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8B66" w14:textId="77777777" w:rsidR="008333E4" w:rsidRPr="00E855E5" w:rsidRDefault="008333E4" w:rsidP="008333E4">
      <w:pPr>
        <w:jc w:val="center"/>
        <w:rPr>
          <w:b/>
        </w:rPr>
      </w:pPr>
    </w:p>
    <w:p w14:paraId="074F7996" w14:textId="77777777" w:rsidR="008333E4" w:rsidRPr="00E855E5" w:rsidRDefault="008333E4" w:rsidP="008333E4">
      <w:pPr>
        <w:jc w:val="center"/>
        <w:rPr>
          <w:b/>
        </w:rPr>
      </w:pPr>
    </w:p>
    <w:p w14:paraId="0EF82572" w14:textId="77777777" w:rsidR="008333E4" w:rsidRPr="00E855E5" w:rsidRDefault="008333E4" w:rsidP="008333E4">
      <w:pPr>
        <w:jc w:val="center"/>
        <w:rPr>
          <w:b/>
        </w:rPr>
      </w:pPr>
    </w:p>
    <w:p w14:paraId="60C1317F" w14:textId="77777777" w:rsidR="008333E4" w:rsidRPr="00E855E5" w:rsidRDefault="008333E4" w:rsidP="008333E4">
      <w:pPr>
        <w:jc w:val="center"/>
        <w:rPr>
          <w:b/>
        </w:rPr>
      </w:pPr>
    </w:p>
    <w:p w14:paraId="6E94BFFB" w14:textId="77777777" w:rsidR="008333E4" w:rsidRPr="002D3540" w:rsidRDefault="008333E4" w:rsidP="008333E4">
      <w:pPr>
        <w:jc w:val="center"/>
        <w:rPr>
          <w:b/>
        </w:rPr>
      </w:pPr>
    </w:p>
    <w:p w14:paraId="5B960122" w14:textId="77777777" w:rsidR="008333E4" w:rsidRPr="00954082" w:rsidRDefault="008333E4" w:rsidP="008333E4">
      <w:pPr>
        <w:jc w:val="center"/>
        <w:rPr>
          <w:b/>
        </w:rPr>
      </w:pPr>
    </w:p>
    <w:p w14:paraId="24B6666C" w14:textId="77777777" w:rsidR="008333E4" w:rsidRPr="00E855E5" w:rsidRDefault="008333E4" w:rsidP="008333E4">
      <w:pPr>
        <w:jc w:val="center"/>
        <w:rPr>
          <w:b/>
        </w:rPr>
      </w:pPr>
    </w:p>
    <w:p w14:paraId="0483F463" w14:textId="77777777" w:rsidR="008333E4" w:rsidRPr="00E855E5" w:rsidRDefault="008333E4" w:rsidP="008333E4">
      <w:pPr>
        <w:jc w:val="center"/>
        <w:rPr>
          <w:b/>
        </w:rPr>
      </w:pPr>
    </w:p>
    <w:p w14:paraId="55432173" w14:textId="77777777" w:rsidR="008333E4" w:rsidRPr="00E855E5" w:rsidRDefault="008333E4" w:rsidP="008333E4">
      <w:pPr>
        <w:jc w:val="center"/>
        <w:rPr>
          <w:b/>
        </w:rPr>
      </w:pPr>
    </w:p>
    <w:p w14:paraId="0B672E6B" w14:textId="77777777" w:rsidR="008333E4" w:rsidRPr="00E855E5" w:rsidRDefault="008333E4" w:rsidP="008333E4">
      <w:pPr>
        <w:jc w:val="center"/>
        <w:rPr>
          <w:b/>
        </w:rPr>
      </w:pPr>
    </w:p>
    <w:p w14:paraId="106C7918" w14:textId="77777777" w:rsidR="008333E4" w:rsidRPr="00E855E5" w:rsidRDefault="008333E4" w:rsidP="008333E4">
      <w:pPr>
        <w:jc w:val="center"/>
        <w:rPr>
          <w:b/>
        </w:rPr>
      </w:pPr>
    </w:p>
    <w:p w14:paraId="2C6E465E" w14:textId="77777777" w:rsidR="008333E4" w:rsidRPr="005265EF" w:rsidRDefault="008333E4" w:rsidP="008333E4">
      <w:pPr>
        <w:jc w:val="center"/>
        <w:rPr>
          <w:b/>
          <w:color w:val="303C18"/>
          <w:sz w:val="44"/>
          <w:szCs w:val="44"/>
        </w:rPr>
      </w:pPr>
      <w:r w:rsidRPr="005265EF">
        <w:rPr>
          <w:b/>
          <w:color w:val="303C18"/>
          <w:sz w:val="44"/>
          <w:szCs w:val="44"/>
        </w:rPr>
        <w:t>CAMPANIA</w:t>
      </w:r>
    </w:p>
    <w:p w14:paraId="1D8E43EA" w14:textId="77777777" w:rsidR="0024747B" w:rsidRPr="005265EF" w:rsidRDefault="0024747B" w:rsidP="0024747B">
      <w:pPr>
        <w:tabs>
          <w:tab w:val="left" w:pos="10230"/>
          <w:tab w:val="right" w:pos="10440"/>
        </w:tabs>
        <w:contextualSpacing/>
        <w:jc w:val="center"/>
        <w:rPr>
          <w:b/>
          <w:color w:val="303C18"/>
          <w:sz w:val="44"/>
          <w:szCs w:val="44"/>
        </w:rPr>
      </w:pPr>
      <w:r w:rsidRPr="005265EF">
        <w:rPr>
          <w:b/>
          <w:color w:val="303C18"/>
          <w:sz w:val="44"/>
          <w:szCs w:val="44"/>
        </w:rPr>
        <w:t>SĂNĂTATEA ORALĂ</w:t>
      </w:r>
    </w:p>
    <w:p w14:paraId="75D03196" w14:textId="77777777" w:rsidR="0024747B" w:rsidRPr="005265EF" w:rsidRDefault="0024747B" w:rsidP="008333E4">
      <w:pPr>
        <w:jc w:val="center"/>
        <w:rPr>
          <w:b/>
          <w:color w:val="303C18"/>
          <w:sz w:val="44"/>
          <w:szCs w:val="44"/>
        </w:rPr>
      </w:pPr>
    </w:p>
    <w:p w14:paraId="4F0B2F91" w14:textId="285A5633" w:rsidR="008333E4" w:rsidRPr="005265EF" w:rsidRDefault="0024747B" w:rsidP="008333E4">
      <w:pPr>
        <w:tabs>
          <w:tab w:val="left" w:pos="10230"/>
          <w:tab w:val="right" w:pos="10440"/>
        </w:tabs>
        <w:contextualSpacing/>
        <w:jc w:val="center"/>
        <w:rPr>
          <w:b/>
          <w:color w:val="303C18"/>
          <w:sz w:val="40"/>
          <w:szCs w:val="40"/>
        </w:rPr>
      </w:pPr>
      <w:bookmarkStart w:id="0" w:name="_Hlk61944357"/>
      <w:r w:rsidRPr="005265EF">
        <w:rPr>
          <w:b/>
          <w:i/>
          <w:color w:val="303C18"/>
          <w:sz w:val="44"/>
          <w:szCs w:val="44"/>
          <w:shd w:val="clear" w:color="auto" w:fill="F8F9FA"/>
        </w:rPr>
        <w:t>„</w:t>
      </w:r>
      <w:r w:rsidR="004847BF">
        <w:rPr>
          <w:b/>
          <w:i/>
          <w:color w:val="303C18"/>
          <w:sz w:val="44"/>
          <w:szCs w:val="44"/>
          <w:shd w:val="clear" w:color="auto" w:fill="F8F9FA"/>
        </w:rPr>
        <w:t>Cu un zâmbet mai aproape de sănătate</w:t>
      </w:r>
      <w:r w:rsidRPr="005265EF">
        <w:rPr>
          <w:b/>
          <w:i/>
          <w:color w:val="303C18"/>
          <w:sz w:val="44"/>
          <w:szCs w:val="44"/>
          <w:shd w:val="clear" w:color="auto" w:fill="F8F9FA"/>
        </w:rPr>
        <w:t>!”</w:t>
      </w:r>
      <w:bookmarkEnd w:id="0"/>
    </w:p>
    <w:p w14:paraId="7B2CB30D" w14:textId="77777777" w:rsidR="008333E4" w:rsidRPr="0024747B" w:rsidRDefault="008333E4" w:rsidP="008333E4">
      <w:pPr>
        <w:jc w:val="center"/>
        <w:rPr>
          <w:b/>
          <w:color w:val="006600"/>
        </w:rPr>
      </w:pPr>
    </w:p>
    <w:p w14:paraId="7CDDF0B5" w14:textId="77777777" w:rsidR="008333E4" w:rsidRPr="005265EF" w:rsidRDefault="005265EF" w:rsidP="008333E4">
      <w:pPr>
        <w:jc w:val="center"/>
        <w:rPr>
          <w:b/>
          <w:color w:val="303C18"/>
          <w:sz w:val="44"/>
          <w:szCs w:val="44"/>
        </w:rPr>
      </w:pPr>
      <w:r w:rsidRPr="005265EF">
        <w:rPr>
          <w:b/>
          <w:color w:val="303C18"/>
          <w:sz w:val="44"/>
          <w:szCs w:val="44"/>
        </w:rPr>
        <w:t>Martie 2022</w:t>
      </w:r>
    </w:p>
    <w:p w14:paraId="69683AAD" w14:textId="77777777" w:rsidR="008333E4" w:rsidRPr="005265EF" w:rsidRDefault="008333E4" w:rsidP="008333E4">
      <w:pPr>
        <w:jc w:val="center"/>
        <w:rPr>
          <w:b/>
          <w:color w:val="4F6228" w:themeColor="accent3" w:themeShade="80"/>
          <w:sz w:val="44"/>
          <w:szCs w:val="44"/>
        </w:rPr>
      </w:pPr>
    </w:p>
    <w:p w14:paraId="5E9FE07A" w14:textId="77777777" w:rsidR="008333E4" w:rsidRPr="00E855E5" w:rsidRDefault="008333E4" w:rsidP="008333E4">
      <w:pPr>
        <w:jc w:val="center"/>
        <w:rPr>
          <w:b/>
        </w:rPr>
      </w:pPr>
    </w:p>
    <w:p w14:paraId="36739C29" w14:textId="77777777" w:rsidR="008333E4" w:rsidRPr="00E855E5" w:rsidRDefault="008333E4" w:rsidP="008333E4">
      <w:pPr>
        <w:jc w:val="center"/>
        <w:rPr>
          <w:b/>
        </w:rPr>
      </w:pPr>
    </w:p>
    <w:p w14:paraId="0C3AA3B2" w14:textId="77777777" w:rsidR="008333E4" w:rsidRPr="00E855E5" w:rsidRDefault="008333E4" w:rsidP="008333E4">
      <w:pPr>
        <w:jc w:val="center"/>
        <w:rPr>
          <w:b/>
        </w:rPr>
      </w:pPr>
    </w:p>
    <w:p w14:paraId="40A68C20" w14:textId="77777777" w:rsidR="008333E4" w:rsidRPr="00E855E5" w:rsidRDefault="008333E4" w:rsidP="008333E4">
      <w:pPr>
        <w:jc w:val="center"/>
        <w:rPr>
          <w:b/>
        </w:rPr>
      </w:pPr>
    </w:p>
    <w:p w14:paraId="505A84C3" w14:textId="77777777" w:rsidR="008333E4" w:rsidRPr="00E855E5" w:rsidRDefault="008333E4" w:rsidP="008333E4">
      <w:pPr>
        <w:jc w:val="center"/>
        <w:rPr>
          <w:b/>
        </w:rPr>
      </w:pPr>
    </w:p>
    <w:p w14:paraId="3BA3FE36" w14:textId="77777777" w:rsidR="008333E4" w:rsidRPr="00E855E5" w:rsidRDefault="008333E4" w:rsidP="008333E4">
      <w:pPr>
        <w:jc w:val="center"/>
        <w:rPr>
          <w:b/>
        </w:rPr>
      </w:pPr>
    </w:p>
    <w:p w14:paraId="1D5C4180" w14:textId="77777777" w:rsidR="008333E4" w:rsidRPr="00E855E5" w:rsidRDefault="008333E4" w:rsidP="008333E4">
      <w:pPr>
        <w:jc w:val="center"/>
        <w:rPr>
          <w:b/>
        </w:rPr>
      </w:pPr>
    </w:p>
    <w:p w14:paraId="774983D8" w14:textId="77777777" w:rsidR="008333E4" w:rsidRPr="00E855E5" w:rsidRDefault="008333E4" w:rsidP="008333E4">
      <w:pPr>
        <w:jc w:val="center"/>
        <w:rPr>
          <w:b/>
        </w:rPr>
      </w:pPr>
    </w:p>
    <w:p w14:paraId="5A53E616" w14:textId="77777777" w:rsidR="008333E4" w:rsidRPr="00E855E5" w:rsidRDefault="008333E4" w:rsidP="008333E4">
      <w:pPr>
        <w:jc w:val="center"/>
        <w:rPr>
          <w:b/>
        </w:rPr>
      </w:pPr>
    </w:p>
    <w:p w14:paraId="5FAEB421" w14:textId="77777777" w:rsidR="0024747B" w:rsidRPr="00E855E5" w:rsidRDefault="0024747B" w:rsidP="0024747B">
      <w:pPr>
        <w:jc w:val="center"/>
        <w:rPr>
          <w:b/>
          <w:sz w:val="40"/>
          <w:szCs w:val="40"/>
        </w:rPr>
      </w:pPr>
      <w:r w:rsidRPr="00E855E5">
        <w:rPr>
          <w:b/>
          <w:sz w:val="40"/>
          <w:szCs w:val="40"/>
        </w:rPr>
        <w:t>ANALIZĂ DE SITUAȚIE</w:t>
      </w:r>
    </w:p>
    <w:p w14:paraId="4C414388" w14:textId="77777777" w:rsidR="0024747B" w:rsidRPr="00E855E5" w:rsidRDefault="0024747B" w:rsidP="0024747B">
      <w:pPr>
        <w:jc w:val="center"/>
        <w:rPr>
          <w:b/>
          <w:sz w:val="36"/>
          <w:szCs w:val="36"/>
        </w:rPr>
      </w:pPr>
    </w:p>
    <w:p w14:paraId="7EC8A7AC" w14:textId="77777777" w:rsidR="008333E4" w:rsidRDefault="008333E4" w:rsidP="008333E4">
      <w:pPr>
        <w:jc w:val="center"/>
        <w:rPr>
          <w:b/>
        </w:rPr>
      </w:pPr>
    </w:p>
    <w:p w14:paraId="72D56792" w14:textId="77777777" w:rsidR="0024747B" w:rsidRDefault="0024747B" w:rsidP="008333E4">
      <w:pPr>
        <w:jc w:val="center"/>
        <w:rPr>
          <w:b/>
        </w:rPr>
      </w:pPr>
    </w:p>
    <w:p w14:paraId="7FF33011" w14:textId="77777777" w:rsidR="0024747B" w:rsidRPr="00E855E5" w:rsidRDefault="0024747B" w:rsidP="008333E4">
      <w:pPr>
        <w:jc w:val="center"/>
        <w:rPr>
          <w:b/>
        </w:rPr>
      </w:pPr>
    </w:p>
    <w:p w14:paraId="2F87E8E6" w14:textId="77777777" w:rsidR="008333E4" w:rsidRPr="00E855E5" w:rsidRDefault="008333E4" w:rsidP="008333E4">
      <w:pPr>
        <w:jc w:val="center"/>
        <w:rPr>
          <w:b/>
        </w:rPr>
      </w:pPr>
    </w:p>
    <w:p w14:paraId="0BFE889D" w14:textId="77777777" w:rsidR="008333E4" w:rsidRPr="00E855E5" w:rsidRDefault="008333E4" w:rsidP="008333E4">
      <w:pPr>
        <w:jc w:val="center"/>
        <w:rPr>
          <w:b/>
        </w:rPr>
      </w:pPr>
    </w:p>
    <w:p w14:paraId="3ECBA655" w14:textId="77777777" w:rsidR="008333E4" w:rsidRPr="00E855E5" w:rsidRDefault="008333E4" w:rsidP="008333E4">
      <w:pPr>
        <w:jc w:val="center"/>
        <w:rPr>
          <w:b/>
        </w:rPr>
      </w:pPr>
    </w:p>
    <w:p w14:paraId="25B8E6AB" w14:textId="77777777" w:rsidR="008333E4" w:rsidRPr="00E855E5" w:rsidRDefault="008333E4" w:rsidP="008333E4">
      <w:pPr>
        <w:jc w:val="center"/>
        <w:rPr>
          <w:b/>
        </w:rPr>
      </w:pPr>
    </w:p>
    <w:p w14:paraId="4175F527" w14:textId="77777777" w:rsidR="008333E4" w:rsidRPr="00E855E5" w:rsidRDefault="008333E4" w:rsidP="008333E4">
      <w:pPr>
        <w:jc w:val="center"/>
        <w:rPr>
          <w:b/>
        </w:rPr>
      </w:pPr>
    </w:p>
    <w:p w14:paraId="654ABA7F" w14:textId="77777777" w:rsidR="008333E4" w:rsidRPr="00E855E5" w:rsidRDefault="008333E4" w:rsidP="008333E4">
      <w:pPr>
        <w:jc w:val="center"/>
        <w:rPr>
          <w:b/>
        </w:rPr>
      </w:pPr>
    </w:p>
    <w:p w14:paraId="7EE19876" w14:textId="77777777" w:rsidR="0024747B" w:rsidRDefault="0024747B" w:rsidP="008333E4">
      <w:pPr>
        <w:jc w:val="both"/>
        <w:rPr>
          <w:b/>
        </w:rPr>
      </w:pPr>
    </w:p>
    <w:p w14:paraId="2FA2F083" w14:textId="77777777" w:rsidR="0024747B" w:rsidRDefault="0024747B" w:rsidP="008333E4">
      <w:pPr>
        <w:jc w:val="both"/>
        <w:rPr>
          <w:b/>
        </w:rPr>
      </w:pPr>
    </w:p>
    <w:p w14:paraId="18F19EFE" w14:textId="77777777" w:rsidR="005265EF" w:rsidRDefault="005265EF" w:rsidP="008333E4">
      <w:pPr>
        <w:jc w:val="both"/>
        <w:rPr>
          <w:b/>
        </w:rPr>
      </w:pPr>
    </w:p>
    <w:p w14:paraId="086D421B" w14:textId="2A139E05" w:rsidR="0017285C" w:rsidRDefault="0017285C" w:rsidP="008333E4">
      <w:pPr>
        <w:jc w:val="both"/>
        <w:rPr>
          <w:b/>
        </w:rPr>
      </w:pPr>
    </w:p>
    <w:p w14:paraId="4DA1F038" w14:textId="58897C58" w:rsidR="000130E6" w:rsidRDefault="000130E6" w:rsidP="008333E4">
      <w:pPr>
        <w:jc w:val="both"/>
        <w:rPr>
          <w:b/>
        </w:rPr>
      </w:pPr>
    </w:p>
    <w:p w14:paraId="2D741A4E" w14:textId="77777777" w:rsidR="000130E6" w:rsidRDefault="000130E6" w:rsidP="008333E4">
      <w:pPr>
        <w:jc w:val="both"/>
        <w:rPr>
          <w:b/>
        </w:rPr>
      </w:pPr>
    </w:p>
    <w:p w14:paraId="628DB264" w14:textId="77777777" w:rsidR="008333E4" w:rsidRPr="00E855E5" w:rsidRDefault="008333E4" w:rsidP="008333E4">
      <w:pPr>
        <w:jc w:val="both"/>
        <w:rPr>
          <w:b/>
        </w:rPr>
      </w:pPr>
      <w:r w:rsidRPr="00E855E5">
        <w:rPr>
          <w:b/>
        </w:rPr>
        <w:lastRenderedPageBreak/>
        <w:t>CUPRINS</w:t>
      </w:r>
    </w:p>
    <w:p w14:paraId="71018316" w14:textId="77777777" w:rsidR="008333E4" w:rsidRPr="00E855E5" w:rsidRDefault="008333E4" w:rsidP="008333E4">
      <w:pPr>
        <w:jc w:val="both"/>
        <w:rPr>
          <w:b/>
        </w:rPr>
      </w:pPr>
    </w:p>
    <w:p w14:paraId="620EDE3F" w14:textId="77777777" w:rsidR="008333E4" w:rsidRPr="00E855E5" w:rsidRDefault="008333E4" w:rsidP="008333E4">
      <w:pPr>
        <w:jc w:val="both"/>
        <w:rPr>
          <w:sz w:val="22"/>
          <w:szCs w:val="22"/>
        </w:rPr>
      </w:pPr>
      <w:r w:rsidRPr="00E855E5">
        <w:rPr>
          <w:sz w:val="22"/>
          <w:szCs w:val="22"/>
        </w:rPr>
        <w:t>Introducere.........................................................................................................</w:t>
      </w:r>
      <w:r w:rsidR="00394D91">
        <w:rPr>
          <w:sz w:val="22"/>
          <w:szCs w:val="22"/>
        </w:rPr>
        <w:t xml:space="preserve">............................ </w:t>
      </w:r>
      <w:r w:rsidRPr="00E855E5">
        <w:rPr>
          <w:sz w:val="22"/>
          <w:szCs w:val="22"/>
        </w:rPr>
        <w:t>pag.3</w:t>
      </w:r>
    </w:p>
    <w:p w14:paraId="6F710F72" w14:textId="77777777" w:rsidR="008333E4" w:rsidRPr="00E855E5" w:rsidRDefault="008333E4" w:rsidP="008333E4">
      <w:pPr>
        <w:jc w:val="both"/>
        <w:rPr>
          <w:sz w:val="22"/>
          <w:szCs w:val="22"/>
        </w:rPr>
      </w:pPr>
      <w:r w:rsidRPr="00E855E5">
        <w:rPr>
          <w:sz w:val="22"/>
          <w:szCs w:val="22"/>
        </w:rPr>
        <w:t xml:space="preserve">Date statistice la nivel european, național și județean privind nivelul și dinamica </w:t>
      </w:r>
    </w:p>
    <w:p w14:paraId="5F6A6C38" w14:textId="77777777" w:rsidR="008333E4" w:rsidRPr="00E855E5" w:rsidRDefault="008333E4" w:rsidP="008333E4">
      <w:pPr>
        <w:jc w:val="both"/>
      </w:pPr>
      <w:r w:rsidRPr="00E855E5">
        <w:rPr>
          <w:sz w:val="22"/>
          <w:szCs w:val="22"/>
        </w:rPr>
        <w:t>fenomenului.......................................................................................................</w:t>
      </w:r>
      <w:r w:rsidR="00394D91">
        <w:rPr>
          <w:sz w:val="22"/>
          <w:szCs w:val="22"/>
        </w:rPr>
        <w:t xml:space="preserve">...........................  </w:t>
      </w:r>
      <w:r w:rsidRPr="00E855E5">
        <w:rPr>
          <w:sz w:val="22"/>
          <w:szCs w:val="22"/>
        </w:rPr>
        <w:t>pag.3</w:t>
      </w:r>
    </w:p>
    <w:p w14:paraId="10C67817" w14:textId="77777777" w:rsidR="008333E4" w:rsidRPr="00E855E5" w:rsidRDefault="008333E4" w:rsidP="008333E4">
      <w:pPr>
        <w:jc w:val="both"/>
        <w:rPr>
          <w:sz w:val="22"/>
          <w:szCs w:val="22"/>
        </w:rPr>
      </w:pPr>
      <w:r w:rsidRPr="00E855E5">
        <w:rPr>
          <w:sz w:val="22"/>
          <w:szCs w:val="22"/>
        </w:rPr>
        <w:t xml:space="preserve">Sănătatea orală </w:t>
      </w:r>
      <w:r w:rsidR="00C2553E">
        <w:rPr>
          <w:sz w:val="22"/>
          <w:szCs w:val="22"/>
        </w:rPr>
        <w:t>în contextul pandemiei actuale</w:t>
      </w:r>
      <w:r w:rsidRPr="00E855E5">
        <w:rPr>
          <w:sz w:val="22"/>
          <w:szCs w:val="22"/>
        </w:rPr>
        <w:t>.....................................................</w:t>
      </w:r>
      <w:r w:rsidR="00394D91">
        <w:rPr>
          <w:sz w:val="22"/>
          <w:szCs w:val="22"/>
        </w:rPr>
        <w:t xml:space="preserve">........................ </w:t>
      </w:r>
      <w:r w:rsidRPr="00E855E5">
        <w:rPr>
          <w:sz w:val="22"/>
          <w:szCs w:val="22"/>
        </w:rPr>
        <w:t>pag.</w:t>
      </w:r>
      <w:r w:rsidR="00931F98">
        <w:rPr>
          <w:sz w:val="22"/>
          <w:szCs w:val="22"/>
        </w:rPr>
        <w:t>11</w:t>
      </w:r>
    </w:p>
    <w:p w14:paraId="28F9B25E" w14:textId="77777777" w:rsidR="008333E4" w:rsidRPr="007A657A" w:rsidRDefault="008333E4" w:rsidP="008333E4">
      <w:pPr>
        <w:jc w:val="both"/>
        <w:rPr>
          <w:sz w:val="22"/>
          <w:szCs w:val="22"/>
        </w:rPr>
      </w:pPr>
      <w:r w:rsidRPr="00E855E5">
        <w:rPr>
          <w:bCs/>
          <w:sz w:val="22"/>
          <w:szCs w:val="22"/>
        </w:rPr>
        <w:t>Date cu rezultate relevante din studiile naţionale şi internationale..................</w:t>
      </w:r>
      <w:r w:rsidR="00394D91">
        <w:rPr>
          <w:bCs/>
          <w:sz w:val="22"/>
          <w:szCs w:val="22"/>
        </w:rPr>
        <w:t>..........................</w:t>
      </w:r>
      <w:r w:rsidR="001A1DD9">
        <w:rPr>
          <w:bCs/>
          <w:sz w:val="22"/>
          <w:szCs w:val="22"/>
        </w:rPr>
        <w:t>...</w:t>
      </w:r>
      <w:r w:rsidR="00394D91">
        <w:rPr>
          <w:bCs/>
          <w:sz w:val="22"/>
          <w:szCs w:val="22"/>
        </w:rPr>
        <w:t xml:space="preserve"> </w:t>
      </w:r>
      <w:r w:rsidRPr="00E855E5">
        <w:rPr>
          <w:bCs/>
          <w:sz w:val="22"/>
          <w:szCs w:val="22"/>
        </w:rPr>
        <w:t>pag.1</w:t>
      </w:r>
      <w:r w:rsidR="0042751D">
        <w:rPr>
          <w:bCs/>
          <w:sz w:val="22"/>
          <w:szCs w:val="22"/>
        </w:rPr>
        <w:t>3</w:t>
      </w:r>
    </w:p>
    <w:p w14:paraId="0E3C99D7" w14:textId="77777777" w:rsidR="008333E4" w:rsidRPr="007A657A" w:rsidRDefault="008333E4" w:rsidP="008333E4">
      <w:pPr>
        <w:jc w:val="both"/>
        <w:rPr>
          <w:sz w:val="22"/>
          <w:szCs w:val="22"/>
        </w:rPr>
      </w:pPr>
      <w:r w:rsidRPr="007A657A">
        <w:rPr>
          <w:sz w:val="22"/>
          <w:szCs w:val="22"/>
        </w:rPr>
        <w:t>Analiza grupurilor populaţionale cu risc..........................................................</w:t>
      </w:r>
      <w:r w:rsidR="00394D91">
        <w:rPr>
          <w:sz w:val="22"/>
          <w:szCs w:val="22"/>
        </w:rPr>
        <w:t xml:space="preserve">............................  </w:t>
      </w:r>
      <w:r w:rsidRPr="007A657A">
        <w:rPr>
          <w:sz w:val="22"/>
          <w:szCs w:val="22"/>
        </w:rPr>
        <w:t>pag.</w:t>
      </w:r>
      <w:r w:rsidR="008124D1">
        <w:rPr>
          <w:sz w:val="22"/>
          <w:szCs w:val="22"/>
        </w:rPr>
        <w:t>19</w:t>
      </w:r>
    </w:p>
    <w:p w14:paraId="45E690D7" w14:textId="77777777" w:rsidR="008333E4" w:rsidRPr="00E855E5" w:rsidRDefault="008333E4" w:rsidP="008333E4">
      <w:pPr>
        <w:autoSpaceDE w:val="0"/>
        <w:autoSpaceDN w:val="0"/>
        <w:adjustRightInd w:val="0"/>
        <w:spacing w:after="120"/>
        <w:contextualSpacing/>
        <w:jc w:val="both"/>
        <w:rPr>
          <w:bCs/>
          <w:iCs/>
          <w:sz w:val="22"/>
          <w:szCs w:val="22"/>
        </w:rPr>
      </w:pPr>
      <w:r w:rsidRPr="00E855E5">
        <w:rPr>
          <w:bCs/>
          <w:iCs/>
          <w:sz w:val="22"/>
          <w:szCs w:val="22"/>
        </w:rPr>
        <w:t>Referințe bibliografice.....................................................................................</w:t>
      </w:r>
      <w:r w:rsidR="00394D91">
        <w:rPr>
          <w:bCs/>
          <w:iCs/>
          <w:sz w:val="22"/>
          <w:szCs w:val="22"/>
        </w:rPr>
        <w:t xml:space="preserve">.............................  </w:t>
      </w:r>
      <w:r w:rsidRPr="00E855E5">
        <w:rPr>
          <w:bCs/>
          <w:iCs/>
          <w:sz w:val="22"/>
          <w:szCs w:val="22"/>
        </w:rPr>
        <w:t>pag.</w:t>
      </w:r>
      <w:r w:rsidR="0042751D">
        <w:rPr>
          <w:bCs/>
          <w:iCs/>
          <w:sz w:val="22"/>
          <w:szCs w:val="22"/>
        </w:rPr>
        <w:t>21</w:t>
      </w:r>
    </w:p>
    <w:p w14:paraId="394F69BD" w14:textId="77777777" w:rsidR="008333E4" w:rsidRPr="00E855E5" w:rsidRDefault="008333E4" w:rsidP="008333E4">
      <w:pPr>
        <w:jc w:val="both"/>
        <w:rPr>
          <w:sz w:val="22"/>
          <w:szCs w:val="22"/>
        </w:rPr>
      </w:pPr>
      <w:r w:rsidRPr="00E855E5">
        <w:rPr>
          <w:sz w:val="22"/>
          <w:szCs w:val="22"/>
        </w:rPr>
        <w:tab/>
      </w:r>
    </w:p>
    <w:p w14:paraId="36984523" w14:textId="77777777" w:rsidR="008333E4" w:rsidRPr="00E855E5" w:rsidRDefault="008333E4" w:rsidP="008333E4">
      <w:pPr>
        <w:jc w:val="both"/>
        <w:rPr>
          <w:sz w:val="22"/>
          <w:szCs w:val="22"/>
        </w:rPr>
      </w:pPr>
    </w:p>
    <w:p w14:paraId="0AA12284" w14:textId="77777777" w:rsidR="008333E4" w:rsidRPr="00E855E5" w:rsidRDefault="008333E4" w:rsidP="008333E4">
      <w:pPr>
        <w:jc w:val="both"/>
        <w:rPr>
          <w:sz w:val="22"/>
          <w:szCs w:val="22"/>
        </w:rPr>
      </w:pPr>
    </w:p>
    <w:p w14:paraId="62B5CA6A" w14:textId="77777777" w:rsidR="008333E4" w:rsidRPr="00E855E5" w:rsidRDefault="008333E4" w:rsidP="008333E4">
      <w:pPr>
        <w:jc w:val="both"/>
        <w:rPr>
          <w:sz w:val="22"/>
          <w:szCs w:val="22"/>
        </w:rPr>
      </w:pPr>
    </w:p>
    <w:p w14:paraId="732321A4" w14:textId="77777777" w:rsidR="008333E4" w:rsidRPr="00E855E5" w:rsidRDefault="008333E4" w:rsidP="008333E4">
      <w:pPr>
        <w:jc w:val="both"/>
        <w:rPr>
          <w:sz w:val="22"/>
          <w:szCs w:val="22"/>
        </w:rPr>
      </w:pPr>
    </w:p>
    <w:p w14:paraId="25CE8851" w14:textId="77777777" w:rsidR="008333E4" w:rsidRPr="00E855E5" w:rsidRDefault="008333E4" w:rsidP="008333E4">
      <w:pPr>
        <w:jc w:val="both"/>
        <w:rPr>
          <w:sz w:val="22"/>
          <w:szCs w:val="22"/>
        </w:rPr>
      </w:pPr>
    </w:p>
    <w:p w14:paraId="7F504917" w14:textId="77777777" w:rsidR="008333E4" w:rsidRPr="00E855E5" w:rsidRDefault="008333E4" w:rsidP="008333E4">
      <w:pPr>
        <w:jc w:val="both"/>
        <w:rPr>
          <w:sz w:val="22"/>
          <w:szCs w:val="22"/>
        </w:rPr>
      </w:pPr>
    </w:p>
    <w:p w14:paraId="4610E400" w14:textId="77777777" w:rsidR="008333E4" w:rsidRPr="00E855E5" w:rsidRDefault="008333E4" w:rsidP="008333E4">
      <w:pPr>
        <w:jc w:val="both"/>
        <w:rPr>
          <w:sz w:val="22"/>
          <w:szCs w:val="22"/>
        </w:rPr>
      </w:pPr>
    </w:p>
    <w:p w14:paraId="1107BC87" w14:textId="77777777" w:rsidR="008333E4" w:rsidRPr="00E855E5" w:rsidRDefault="008333E4" w:rsidP="008333E4">
      <w:pPr>
        <w:jc w:val="both"/>
        <w:rPr>
          <w:sz w:val="22"/>
          <w:szCs w:val="22"/>
        </w:rPr>
      </w:pPr>
    </w:p>
    <w:p w14:paraId="70D8496D" w14:textId="77777777" w:rsidR="008333E4" w:rsidRPr="00E855E5" w:rsidRDefault="008333E4" w:rsidP="008333E4">
      <w:pPr>
        <w:jc w:val="both"/>
        <w:rPr>
          <w:sz w:val="22"/>
          <w:szCs w:val="22"/>
        </w:rPr>
      </w:pPr>
    </w:p>
    <w:p w14:paraId="3485D841" w14:textId="77777777" w:rsidR="008333E4" w:rsidRPr="00E855E5" w:rsidRDefault="008333E4" w:rsidP="008333E4">
      <w:pPr>
        <w:jc w:val="both"/>
        <w:rPr>
          <w:sz w:val="22"/>
          <w:szCs w:val="22"/>
        </w:rPr>
      </w:pPr>
    </w:p>
    <w:p w14:paraId="0DC6009F" w14:textId="77777777" w:rsidR="008333E4" w:rsidRPr="00E855E5" w:rsidRDefault="008333E4" w:rsidP="008333E4">
      <w:pPr>
        <w:jc w:val="both"/>
        <w:rPr>
          <w:sz w:val="22"/>
          <w:szCs w:val="22"/>
        </w:rPr>
      </w:pPr>
    </w:p>
    <w:p w14:paraId="0012806C" w14:textId="77777777" w:rsidR="008333E4" w:rsidRPr="00E855E5" w:rsidRDefault="008333E4" w:rsidP="008333E4">
      <w:pPr>
        <w:jc w:val="both"/>
        <w:rPr>
          <w:sz w:val="22"/>
          <w:szCs w:val="22"/>
        </w:rPr>
      </w:pPr>
    </w:p>
    <w:p w14:paraId="60D56C99" w14:textId="77777777" w:rsidR="008333E4" w:rsidRPr="00E855E5" w:rsidRDefault="008333E4" w:rsidP="008333E4">
      <w:pPr>
        <w:jc w:val="both"/>
        <w:rPr>
          <w:sz w:val="22"/>
          <w:szCs w:val="22"/>
        </w:rPr>
      </w:pPr>
    </w:p>
    <w:p w14:paraId="76B420B7" w14:textId="77777777" w:rsidR="008333E4" w:rsidRPr="00E855E5" w:rsidRDefault="008333E4" w:rsidP="008333E4">
      <w:pPr>
        <w:jc w:val="both"/>
        <w:rPr>
          <w:sz w:val="22"/>
          <w:szCs w:val="22"/>
        </w:rPr>
      </w:pPr>
    </w:p>
    <w:p w14:paraId="775812F9" w14:textId="77777777" w:rsidR="008333E4" w:rsidRPr="00E855E5" w:rsidRDefault="008333E4" w:rsidP="008333E4">
      <w:pPr>
        <w:jc w:val="both"/>
        <w:rPr>
          <w:sz w:val="22"/>
          <w:szCs w:val="22"/>
        </w:rPr>
      </w:pPr>
    </w:p>
    <w:p w14:paraId="08DCDC76" w14:textId="77777777" w:rsidR="008333E4" w:rsidRPr="00E855E5" w:rsidRDefault="008333E4" w:rsidP="008333E4">
      <w:pPr>
        <w:jc w:val="both"/>
        <w:rPr>
          <w:sz w:val="22"/>
          <w:szCs w:val="22"/>
        </w:rPr>
      </w:pPr>
    </w:p>
    <w:p w14:paraId="1C02540A" w14:textId="77777777" w:rsidR="008333E4" w:rsidRPr="00E855E5" w:rsidRDefault="008333E4" w:rsidP="008333E4">
      <w:pPr>
        <w:jc w:val="both"/>
        <w:rPr>
          <w:sz w:val="22"/>
          <w:szCs w:val="22"/>
        </w:rPr>
      </w:pPr>
    </w:p>
    <w:p w14:paraId="205ECDD0" w14:textId="77777777" w:rsidR="008333E4" w:rsidRPr="00E855E5" w:rsidRDefault="008333E4" w:rsidP="008333E4">
      <w:pPr>
        <w:jc w:val="both"/>
        <w:rPr>
          <w:sz w:val="22"/>
          <w:szCs w:val="22"/>
        </w:rPr>
      </w:pPr>
    </w:p>
    <w:p w14:paraId="700A77A8" w14:textId="77777777" w:rsidR="008333E4" w:rsidRPr="00E855E5" w:rsidRDefault="008333E4" w:rsidP="008333E4">
      <w:pPr>
        <w:jc w:val="both"/>
        <w:rPr>
          <w:sz w:val="22"/>
          <w:szCs w:val="22"/>
        </w:rPr>
      </w:pPr>
    </w:p>
    <w:p w14:paraId="5C9D52BA" w14:textId="77777777" w:rsidR="008333E4" w:rsidRPr="00E855E5" w:rsidRDefault="008333E4" w:rsidP="008333E4">
      <w:pPr>
        <w:jc w:val="both"/>
        <w:rPr>
          <w:sz w:val="22"/>
          <w:szCs w:val="22"/>
        </w:rPr>
      </w:pPr>
    </w:p>
    <w:p w14:paraId="1A7B9C96" w14:textId="77777777" w:rsidR="008333E4" w:rsidRPr="00E855E5" w:rsidRDefault="008333E4" w:rsidP="008333E4">
      <w:pPr>
        <w:jc w:val="both"/>
        <w:rPr>
          <w:sz w:val="22"/>
          <w:szCs w:val="22"/>
        </w:rPr>
      </w:pPr>
    </w:p>
    <w:p w14:paraId="1332F95E" w14:textId="77777777" w:rsidR="008333E4" w:rsidRPr="00E855E5" w:rsidRDefault="008333E4" w:rsidP="008333E4">
      <w:pPr>
        <w:jc w:val="both"/>
        <w:rPr>
          <w:sz w:val="22"/>
          <w:szCs w:val="22"/>
        </w:rPr>
      </w:pPr>
    </w:p>
    <w:p w14:paraId="25953A94" w14:textId="77777777" w:rsidR="008333E4" w:rsidRPr="00E855E5" w:rsidRDefault="008333E4" w:rsidP="008333E4">
      <w:pPr>
        <w:jc w:val="both"/>
        <w:rPr>
          <w:sz w:val="22"/>
          <w:szCs w:val="22"/>
        </w:rPr>
      </w:pPr>
    </w:p>
    <w:p w14:paraId="68F518C7" w14:textId="77777777" w:rsidR="008333E4" w:rsidRPr="00E855E5" w:rsidRDefault="008333E4" w:rsidP="008333E4">
      <w:pPr>
        <w:jc w:val="both"/>
        <w:rPr>
          <w:sz w:val="22"/>
          <w:szCs w:val="22"/>
        </w:rPr>
      </w:pPr>
    </w:p>
    <w:p w14:paraId="1DC48268" w14:textId="77777777" w:rsidR="008333E4" w:rsidRPr="00E855E5" w:rsidRDefault="008333E4" w:rsidP="008333E4">
      <w:pPr>
        <w:jc w:val="both"/>
        <w:rPr>
          <w:sz w:val="22"/>
          <w:szCs w:val="22"/>
        </w:rPr>
      </w:pPr>
    </w:p>
    <w:p w14:paraId="16CB89C7" w14:textId="77777777" w:rsidR="008333E4" w:rsidRPr="00E855E5" w:rsidRDefault="008333E4" w:rsidP="008333E4">
      <w:pPr>
        <w:jc w:val="both"/>
        <w:rPr>
          <w:sz w:val="22"/>
          <w:szCs w:val="22"/>
        </w:rPr>
      </w:pPr>
    </w:p>
    <w:p w14:paraId="19716166" w14:textId="77777777" w:rsidR="008333E4" w:rsidRPr="00E855E5" w:rsidRDefault="008333E4" w:rsidP="008333E4">
      <w:pPr>
        <w:jc w:val="both"/>
        <w:rPr>
          <w:sz w:val="22"/>
          <w:szCs w:val="22"/>
        </w:rPr>
      </w:pPr>
    </w:p>
    <w:p w14:paraId="2DB2522F" w14:textId="77777777" w:rsidR="008333E4" w:rsidRPr="00E855E5" w:rsidRDefault="008333E4" w:rsidP="008333E4">
      <w:pPr>
        <w:jc w:val="both"/>
        <w:rPr>
          <w:sz w:val="22"/>
          <w:szCs w:val="22"/>
        </w:rPr>
      </w:pPr>
    </w:p>
    <w:p w14:paraId="2D079D88" w14:textId="77777777" w:rsidR="008333E4" w:rsidRPr="00E855E5" w:rsidRDefault="008333E4" w:rsidP="008333E4">
      <w:pPr>
        <w:jc w:val="both"/>
        <w:rPr>
          <w:sz w:val="22"/>
          <w:szCs w:val="22"/>
        </w:rPr>
      </w:pPr>
    </w:p>
    <w:p w14:paraId="183336B0" w14:textId="77777777" w:rsidR="008333E4" w:rsidRPr="00E855E5" w:rsidRDefault="008333E4" w:rsidP="008333E4">
      <w:pPr>
        <w:jc w:val="both"/>
        <w:rPr>
          <w:sz w:val="22"/>
          <w:szCs w:val="22"/>
        </w:rPr>
      </w:pPr>
    </w:p>
    <w:p w14:paraId="7FC5ADF7" w14:textId="77777777" w:rsidR="008333E4" w:rsidRPr="00E855E5" w:rsidRDefault="008333E4" w:rsidP="008333E4">
      <w:pPr>
        <w:jc w:val="both"/>
        <w:rPr>
          <w:sz w:val="22"/>
          <w:szCs w:val="22"/>
        </w:rPr>
      </w:pPr>
    </w:p>
    <w:p w14:paraId="5DAFC721" w14:textId="77777777" w:rsidR="008333E4" w:rsidRPr="00E855E5" w:rsidRDefault="008333E4" w:rsidP="008333E4">
      <w:pPr>
        <w:jc w:val="both"/>
        <w:rPr>
          <w:sz w:val="22"/>
          <w:szCs w:val="22"/>
        </w:rPr>
      </w:pPr>
    </w:p>
    <w:p w14:paraId="3B771421" w14:textId="77777777" w:rsidR="008333E4" w:rsidRPr="00E855E5" w:rsidRDefault="008333E4" w:rsidP="008333E4">
      <w:pPr>
        <w:jc w:val="both"/>
        <w:rPr>
          <w:sz w:val="22"/>
          <w:szCs w:val="22"/>
        </w:rPr>
      </w:pPr>
    </w:p>
    <w:p w14:paraId="624C1957" w14:textId="77777777" w:rsidR="008333E4" w:rsidRPr="00E855E5" w:rsidRDefault="008333E4" w:rsidP="008333E4">
      <w:pPr>
        <w:jc w:val="both"/>
        <w:rPr>
          <w:sz w:val="22"/>
          <w:szCs w:val="22"/>
        </w:rPr>
      </w:pPr>
    </w:p>
    <w:p w14:paraId="1C751944" w14:textId="77777777" w:rsidR="008333E4" w:rsidRPr="00E855E5" w:rsidRDefault="008333E4" w:rsidP="008333E4">
      <w:pPr>
        <w:jc w:val="both"/>
        <w:rPr>
          <w:sz w:val="22"/>
          <w:szCs w:val="22"/>
        </w:rPr>
      </w:pPr>
    </w:p>
    <w:p w14:paraId="53570671" w14:textId="77777777" w:rsidR="008333E4" w:rsidRPr="00E855E5" w:rsidRDefault="008333E4" w:rsidP="008333E4">
      <w:pPr>
        <w:jc w:val="both"/>
        <w:rPr>
          <w:sz w:val="22"/>
          <w:szCs w:val="22"/>
        </w:rPr>
      </w:pPr>
    </w:p>
    <w:p w14:paraId="4C9EF47E" w14:textId="77777777" w:rsidR="008333E4" w:rsidRPr="00E855E5" w:rsidRDefault="008333E4" w:rsidP="008333E4">
      <w:pPr>
        <w:jc w:val="both"/>
        <w:rPr>
          <w:sz w:val="22"/>
          <w:szCs w:val="22"/>
        </w:rPr>
      </w:pPr>
    </w:p>
    <w:p w14:paraId="09165EA4" w14:textId="77777777" w:rsidR="008333E4" w:rsidRPr="00E855E5" w:rsidRDefault="008333E4" w:rsidP="008333E4">
      <w:pPr>
        <w:jc w:val="both"/>
        <w:rPr>
          <w:sz w:val="22"/>
          <w:szCs w:val="22"/>
        </w:rPr>
      </w:pPr>
    </w:p>
    <w:p w14:paraId="3A397D64" w14:textId="77777777" w:rsidR="008333E4" w:rsidRPr="00E855E5" w:rsidRDefault="008333E4" w:rsidP="008333E4">
      <w:pPr>
        <w:jc w:val="both"/>
        <w:rPr>
          <w:sz w:val="22"/>
          <w:szCs w:val="22"/>
        </w:rPr>
      </w:pPr>
      <w:r w:rsidRPr="00E855E5">
        <w:rPr>
          <w:sz w:val="22"/>
          <w:szCs w:val="22"/>
        </w:rPr>
        <w:tab/>
      </w:r>
      <w:r w:rsidRPr="00E855E5">
        <w:rPr>
          <w:sz w:val="22"/>
          <w:szCs w:val="22"/>
        </w:rPr>
        <w:tab/>
      </w:r>
    </w:p>
    <w:p w14:paraId="4A8C2790" w14:textId="77777777" w:rsidR="00007FD2" w:rsidRDefault="008333E4" w:rsidP="008333E4">
      <w:pPr>
        <w:autoSpaceDE w:val="0"/>
        <w:autoSpaceDN w:val="0"/>
        <w:adjustRightInd w:val="0"/>
        <w:spacing w:after="120"/>
        <w:contextualSpacing/>
        <w:jc w:val="both"/>
        <w:rPr>
          <w:b/>
          <w:sz w:val="22"/>
          <w:szCs w:val="22"/>
        </w:rPr>
      </w:pPr>
      <w:r w:rsidRPr="00E855E5">
        <w:rPr>
          <w:b/>
          <w:sz w:val="22"/>
          <w:szCs w:val="22"/>
        </w:rPr>
        <w:t xml:space="preserve">         </w:t>
      </w:r>
    </w:p>
    <w:p w14:paraId="7DD6AF07" w14:textId="77777777" w:rsidR="00007FD2" w:rsidRDefault="00007FD2" w:rsidP="008333E4">
      <w:pPr>
        <w:autoSpaceDE w:val="0"/>
        <w:autoSpaceDN w:val="0"/>
        <w:adjustRightInd w:val="0"/>
        <w:spacing w:after="120"/>
        <w:contextualSpacing/>
        <w:jc w:val="both"/>
        <w:rPr>
          <w:b/>
          <w:sz w:val="22"/>
          <w:szCs w:val="22"/>
        </w:rPr>
      </w:pPr>
    </w:p>
    <w:p w14:paraId="30059914" w14:textId="77777777" w:rsidR="00007FD2" w:rsidRDefault="00007FD2" w:rsidP="008333E4">
      <w:pPr>
        <w:autoSpaceDE w:val="0"/>
        <w:autoSpaceDN w:val="0"/>
        <w:adjustRightInd w:val="0"/>
        <w:spacing w:after="120"/>
        <w:contextualSpacing/>
        <w:jc w:val="both"/>
        <w:rPr>
          <w:b/>
          <w:sz w:val="22"/>
          <w:szCs w:val="22"/>
        </w:rPr>
      </w:pPr>
    </w:p>
    <w:p w14:paraId="61CE5FB7" w14:textId="77777777" w:rsidR="00007FD2" w:rsidRDefault="00007FD2" w:rsidP="008333E4">
      <w:pPr>
        <w:autoSpaceDE w:val="0"/>
        <w:autoSpaceDN w:val="0"/>
        <w:adjustRightInd w:val="0"/>
        <w:spacing w:after="120"/>
        <w:contextualSpacing/>
        <w:jc w:val="both"/>
        <w:rPr>
          <w:b/>
          <w:sz w:val="22"/>
          <w:szCs w:val="22"/>
        </w:rPr>
      </w:pPr>
    </w:p>
    <w:p w14:paraId="453AEC50" w14:textId="445D048F" w:rsidR="00007FD2" w:rsidRDefault="00007FD2" w:rsidP="008333E4">
      <w:pPr>
        <w:autoSpaceDE w:val="0"/>
        <w:autoSpaceDN w:val="0"/>
        <w:adjustRightInd w:val="0"/>
        <w:spacing w:after="120"/>
        <w:contextualSpacing/>
        <w:jc w:val="both"/>
        <w:rPr>
          <w:b/>
          <w:sz w:val="22"/>
          <w:szCs w:val="22"/>
        </w:rPr>
      </w:pPr>
    </w:p>
    <w:p w14:paraId="3F84CB39" w14:textId="2D614051" w:rsidR="00FE36EC" w:rsidRDefault="00FE36EC" w:rsidP="008333E4">
      <w:pPr>
        <w:autoSpaceDE w:val="0"/>
        <w:autoSpaceDN w:val="0"/>
        <w:adjustRightInd w:val="0"/>
        <w:spacing w:after="120"/>
        <w:contextualSpacing/>
        <w:jc w:val="both"/>
        <w:rPr>
          <w:b/>
          <w:sz w:val="22"/>
          <w:szCs w:val="22"/>
        </w:rPr>
      </w:pPr>
    </w:p>
    <w:p w14:paraId="06ED32C7" w14:textId="77777777" w:rsidR="00FE36EC" w:rsidRDefault="00FE36EC" w:rsidP="008333E4">
      <w:pPr>
        <w:autoSpaceDE w:val="0"/>
        <w:autoSpaceDN w:val="0"/>
        <w:adjustRightInd w:val="0"/>
        <w:spacing w:after="120"/>
        <w:contextualSpacing/>
        <w:jc w:val="both"/>
        <w:rPr>
          <w:b/>
          <w:sz w:val="22"/>
          <w:szCs w:val="22"/>
        </w:rPr>
      </w:pPr>
    </w:p>
    <w:p w14:paraId="00888412" w14:textId="77777777" w:rsidR="00007FD2" w:rsidRDefault="00007FD2" w:rsidP="008333E4">
      <w:pPr>
        <w:autoSpaceDE w:val="0"/>
        <w:autoSpaceDN w:val="0"/>
        <w:adjustRightInd w:val="0"/>
        <w:spacing w:after="120"/>
        <w:contextualSpacing/>
        <w:jc w:val="both"/>
        <w:rPr>
          <w:b/>
          <w:sz w:val="22"/>
          <w:szCs w:val="22"/>
        </w:rPr>
      </w:pPr>
    </w:p>
    <w:p w14:paraId="103F5333" w14:textId="77777777" w:rsidR="008333E4" w:rsidRPr="00E855E5" w:rsidRDefault="008333E4" w:rsidP="008333E4">
      <w:pPr>
        <w:autoSpaceDE w:val="0"/>
        <w:autoSpaceDN w:val="0"/>
        <w:adjustRightInd w:val="0"/>
        <w:spacing w:after="120"/>
        <w:contextualSpacing/>
        <w:jc w:val="both"/>
        <w:rPr>
          <w:b/>
          <w:bCs/>
          <w:iCs/>
          <w:color w:val="000000"/>
          <w:sz w:val="22"/>
          <w:szCs w:val="22"/>
        </w:rPr>
      </w:pPr>
      <w:r w:rsidRPr="00E855E5">
        <w:rPr>
          <w:b/>
          <w:sz w:val="22"/>
          <w:szCs w:val="22"/>
        </w:rPr>
        <w:t xml:space="preserve">    Introducere</w:t>
      </w:r>
    </w:p>
    <w:p w14:paraId="686788E5" w14:textId="77777777" w:rsidR="008333E4" w:rsidRPr="00540996" w:rsidRDefault="008333E4" w:rsidP="008333E4">
      <w:pPr>
        <w:spacing w:after="120"/>
        <w:contextualSpacing/>
        <w:jc w:val="both"/>
        <w:rPr>
          <w:sz w:val="22"/>
          <w:szCs w:val="22"/>
        </w:rPr>
      </w:pPr>
      <w:r w:rsidRPr="00E855E5">
        <w:rPr>
          <w:b/>
          <w:sz w:val="22"/>
          <w:szCs w:val="22"/>
        </w:rPr>
        <w:t xml:space="preserve">             Ziua </w:t>
      </w:r>
      <w:r w:rsidRPr="00540996">
        <w:rPr>
          <w:b/>
          <w:sz w:val="22"/>
          <w:szCs w:val="22"/>
        </w:rPr>
        <w:t>Mondială a Sănătăţii Orale</w:t>
      </w:r>
      <w:r w:rsidRPr="00540996">
        <w:rPr>
          <w:sz w:val="22"/>
          <w:szCs w:val="22"/>
        </w:rPr>
        <w:t xml:space="preserve"> – o iniţiativă a Federaţiei Internaţionale a Dentiştilor (FDI) este sărbătorită anual pe data de 20 martie. Acţiunile desfăşurate cu acest prilej au ca scop creşterea, la nivel global, a gradului de conştientizare a populaţiei privind importanţa menţinerii unei stări optime a sănătăţii orale la orice vârstă.</w:t>
      </w:r>
    </w:p>
    <w:p w14:paraId="66FB9577" w14:textId="77777777" w:rsidR="008333E4" w:rsidRPr="007F137F" w:rsidRDefault="008333E4" w:rsidP="007F137F">
      <w:pPr>
        <w:spacing w:after="120"/>
        <w:contextualSpacing/>
        <w:jc w:val="both"/>
        <w:rPr>
          <w:color w:val="000000"/>
          <w:sz w:val="22"/>
          <w:szCs w:val="22"/>
        </w:rPr>
      </w:pPr>
      <w:r w:rsidRPr="00540996">
        <w:rPr>
          <w:sz w:val="22"/>
          <w:szCs w:val="22"/>
        </w:rPr>
        <w:t>Cariile dentare şi boala parodontală reprezintă la ora actuală cele mai frecvente boli infecţioase în întreaga lume</w:t>
      </w:r>
      <w:r w:rsidRPr="00401712">
        <w:rPr>
          <w:sz w:val="22"/>
          <w:szCs w:val="22"/>
        </w:rPr>
        <w:t>.</w:t>
      </w:r>
      <w:r w:rsidR="00401712" w:rsidRPr="00401712">
        <w:rPr>
          <w:rStyle w:val="jlqj4b"/>
          <w:rFonts w:ascii="Helvetica" w:hAnsi="Helvetica" w:cs="Helvetica"/>
          <w:color w:val="000000"/>
          <w:sz w:val="22"/>
          <w:szCs w:val="22"/>
          <w:shd w:val="clear" w:color="auto" w:fill="F5F5F5"/>
        </w:rPr>
        <w:t xml:space="preserve"> </w:t>
      </w:r>
      <w:r w:rsidR="00401712" w:rsidRPr="007F137F">
        <w:rPr>
          <w:rStyle w:val="jlqj4b"/>
          <w:color w:val="000000"/>
          <w:sz w:val="22"/>
          <w:szCs w:val="22"/>
          <w:shd w:val="clear" w:color="auto" w:fill="F5F5F5"/>
        </w:rPr>
        <w:t>Peste 50</w:t>
      </w:r>
      <w:r w:rsidR="007F137F">
        <w:rPr>
          <w:rStyle w:val="jlqj4b"/>
          <w:color w:val="000000"/>
          <w:sz w:val="22"/>
          <w:szCs w:val="22"/>
          <w:shd w:val="clear" w:color="auto" w:fill="F5F5F5"/>
        </w:rPr>
        <w:t>%</w:t>
      </w:r>
      <w:r w:rsidR="00401712" w:rsidRPr="007F137F">
        <w:rPr>
          <w:rStyle w:val="jlqj4b"/>
          <w:color w:val="000000"/>
          <w:sz w:val="22"/>
          <w:szCs w:val="22"/>
          <w:shd w:val="clear" w:color="auto" w:fill="F5F5F5"/>
        </w:rPr>
        <w:t xml:space="preserve"> din populația europeană poate suferi de o anumită formă de parodontită și peste 10</w:t>
      </w:r>
      <w:r w:rsidR="007F137F">
        <w:rPr>
          <w:rStyle w:val="jlqj4b"/>
          <w:color w:val="000000"/>
          <w:sz w:val="22"/>
          <w:szCs w:val="22"/>
          <w:shd w:val="clear" w:color="auto" w:fill="F5F5F5"/>
        </w:rPr>
        <w:t>%</w:t>
      </w:r>
      <w:r w:rsidR="00401712" w:rsidRPr="007F137F">
        <w:rPr>
          <w:rStyle w:val="jlqj4b"/>
          <w:color w:val="000000"/>
          <w:sz w:val="22"/>
          <w:szCs w:val="22"/>
          <w:shd w:val="clear" w:color="auto" w:fill="F5F5F5"/>
        </w:rPr>
        <w:t xml:space="preserve"> au afecțiuni severe, prevalența crescând la 70-85</w:t>
      </w:r>
      <w:r w:rsidR="007F137F">
        <w:rPr>
          <w:rStyle w:val="jlqj4b"/>
          <w:color w:val="000000"/>
          <w:sz w:val="22"/>
          <w:szCs w:val="22"/>
          <w:shd w:val="clear" w:color="auto" w:fill="F5F5F5"/>
        </w:rPr>
        <w:t>%</w:t>
      </w:r>
      <w:r w:rsidR="00401712" w:rsidRPr="007F137F">
        <w:rPr>
          <w:rStyle w:val="jlqj4b"/>
          <w:color w:val="000000"/>
          <w:sz w:val="22"/>
          <w:szCs w:val="22"/>
          <w:shd w:val="clear" w:color="auto" w:fill="F5F5F5"/>
        </w:rPr>
        <w:t xml:space="preserve"> la populația cu vârste între 60-65 de ani. </w:t>
      </w:r>
      <w:r w:rsidR="00401712" w:rsidRPr="007F137F">
        <w:rPr>
          <w:sz w:val="22"/>
          <w:szCs w:val="22"/>
        </w:rPr>
        <w:t>Larga răspândire a acestor boli este în strânsă corelaţie cu stilul de viaţă şi în special cu un consum crescut de zahăr, alcool şi tutun dar şi cu o igienă orală deficitară</w:t>
      </w:r>
      <w:r w:rsidR="007F137F" w:rsidRPr="007F137F">
        <w:rPr>
          <w:sz w:val="22"/>
          <w:szCs w:val="22"/>
        </w:rPr>
        <w:t xml:space="preserve"> (1).</w:t>
      </w:r>
    </w:p>
    <w:p w14:paraId="5CA1D756" w14:textId="77777777" w:rsidR="008333E4" w:rsidRPr="00E855E5" w:rsidRDefault="008333E4" w:rsidP="008333E4">
      <w:pPr>
        <w:pStyle w:val="ListParagraph"/>
        <w:jc w:val="both"/>
        <w:rPr>
          <w:b/>
          <w:sz w:val="22"/>
          <w:szCs w:val="22"/>
        </w:rPr>
      </w:pPr>
      <w:r w:rsidRPr="00E855E5">
        <w:rPr>
          <w:b/>
          <w:sz w:val="22"/>
          <w:szCs w:val="22"/>
        </w:rPr>
        <w:t>I. Date statistice privind sănătatea orală în România şi la nivel European:</w:t>
      </w:r>
    </w:p>
    <w:p w14:paraId="47CEE7AB" w14:textId="77777777" w:rsidR="008333E4" w:rsidRPr="00E855E5" w:rsidRDefault="008333E4" w:rsidP="008333E4">
      <w:pPr>
        <w:jc w:val="both"/>
        <w:rPr>
          <w:b/>
          <w:bCs/>
          <w:i/>
          <w:sz w:val="22"/>
          <w:szCs w:val="22"/>
        </w:rPr>
      </w:pPr>
      <w:r w:rsidRPr="00E855E5">
        <w:rPr>
          <w:b/>
          <w:bCs/>
          <w:i/>
          <w:sz w:val="22"/>
          <w:szCs w:val="22"/>
        </w:rPr>
        <w:t xml:space="preserve">                 1. Date privind personalul din serviciile de sănătate orală </w:t>
      </w:r>
    </w:p>
    <w:p w14:paraId="679A5466" w14:textId="77777777" w:rsidR="003E772B" w:rsidRPr="003936E6" w:rsidRDefault="003E772B" w:rsidP="00F05122">
      <w:pPr>
        <w:pStyle w:val="Default"/>
        <w:ind w:firstLine="330"/>
        <w:jc w:val="both"/>
        <w:rPr>
          <w:color w:val="FF0000"/>
          <w:sz w:val="22"/>
          <w:szCs w:val="22"/>
          <w:lang w:val="ro-RO"/>
        </w:rPr>
      </w:pPr>
      <w:r w:rsidRPr="00F05122">
        <w:rPr>
          <w:noProof/>
          <w:sz w:val="22"/>
          <w:szCs w:val="22"/>
          <w:lang w:val="ro-RO"/>
        </w:rPr>
        <w:t xml:space="preserve">Din punct de vedere al </w:t>
      </w:r>
      <w:r w:rsidR="00165BE7">
        <w:rPr>
          <w:noProof/>
          <w:sz w:val="22"/>
          <w:szCs w:val="22"/>
          <w:lang w:val="ro-RO"/>
        </w:rPr>
        <w:t>acoperirii</w:t>
      </w:r>
      <w:r w:rsidR="00165BE7" w:rsidRPr="00F05122">
        <w:rPr>
          <w:noProof/>
          <w:sz w:val="22"/>
          <w:szCs w:val="22"/>
          <w:lang w:val="ro-RO"/>
        </w:rPr>
        <w:t xml:space="preserve"> </w:t>
      </w:r>
      <w:r w:rsidRPr="00F05122">
        <w:rPr>
          <w:b/>
          <w:bCs/>
          <w:noProof/>
          <w:sz w:val="22"/>
          <w:szCs w:val="22"/>
          <w:lang w:val="ro-RO"/>
        </w:rPr>
        <w:t>cu personal medico-sanitar</w:t>
      </w:r>
      <w:r w:rsidRPr="00F05122">
        <w:rPr>
          <w:noProof/>
          <w:sz w:val="22"/>
          <w:szCs w:val="22"/>
          <w:lang w:val="ro-RO"/>
        </w:rPr>
        <w:t>, în anul 2020 sistemul de sănătate</w:t>
      </w:r>
      <w:r w:rsidR="000B7C01">
        <w:rPr>
          <w:noProof/>
          <w:sz w:val="22"/>
          <w:szCs w:val="22"/>
          <w:lang w:val="ro-RO"/>
        </w:rPr>
        <w:t xml:space="preserve"> din România</w:t>
      </w:r>
      <w:r w:rsidRPr="00F05122">
        <w:rPr>
          <w:noProof/>
          <w:sz w:val="22"/>
          <w:szCs w:val="22"/>
          <w:lang w:val="ro-RO"/>
        </w:rPr>
        <w:t xml:space="preserve"> a dispus de 18536 medici stomatologi, în creștere cu 1533 medici stomatologi față de anul 2019</w:t>
      </w:r>
      <w:r w:rsidRPr="003936E6">
        <w:rPr>
          <w:sz w:val="22"/>
          <w:szCs w:val="22"/>
          <w:lang w:val="ro-RO"/>
        </w:rPr>
        <w:t xml:space="preserve">. </w:t>
      </w:r>
      <w:r w:rsidRPr="003936E6">
        <w:rPr>
          <w:color w:val="FF0000"/>
          <w:sz w:val="22"/>
          <w:szCs w:val="22"/>
          <w:lang w:val="ro-RO"/>
        </w:rPr>
        <w:t xml:space="preserve"> </w:t>
      </w:r>
    </w:p>
    <w:p w14:paraId="26A4BF9F" w14:textId="77777777" w:rsidR="008333E4" w:rsidRPr="004924E6" w:rsidRDefault="008333E4" w:rsidP="008333E4">
      <w:pPr>
        <w:pStyle w:val="Default"/>
        <w:ind w:firstLine="330"/>
        <w:jc w:val="both"/>
        <w:rPr>
          <w:color w:val="auto"/>
          <w:sz w:val="22"/>
          <w:szCs w:val="22"/>
          <w:lang w:val="ro-RO"/>
        </w:rPr>
      </w:pPr>
      <w:r w:rsidRPr="004924E6">
        <w:rPr>
          <w:color w:val="auto"/>
          <w:sz w:val="22"/>
          <w:szCs w:val="22"/>
          <w:lang w:val="ro-RO"/>
        </w:rPr>
        <w:t xml:space="preserve">Dintre aceștia, </w:t>
      </w:r>
      <w:r w:rsidR="004924E6" w:rsidRPr="003936E6">
        <w:rPr>
          <w:color w:val="auto"/>
          <w:sz w:val="22"/>
          <w:szCs w:val="22"/>
          <w:lang w:val="fr-FR"/>
        </w:rPr>
        <w:t>2771</w:t>
      </w:r>
      <w:r w:rsidRPr="004924E6">
        <w:rPr>
          <w:color w:val="auto"/>
          <w:sz w:val="22"/>
          <w:szCs w:val="22"/>
          <w:lang w:val="ro-RO"/>
        </w:rPr>
        <w:t xml:space="preserve"> lucrau în sectorul public și </w:t>
      </w:r>
      <w:r w:rsidR="004924E6" w:rsidRPr="003936E6">
        <w:rPr>
          <w:color w:val="auto"/>
          <w:sz w:val="22"/>
          <w:szCs w:val="22"/>
          <w:lang w:val="fr-FR"/>
        </w:rPr>
        <w:t>15720</w:t>
      </w:r>
      <w:r w:rsidRPr="004924E6">
        <w:rPr>
          <w:color w:val="auto"/>
          <w:sz w:val="22"/>
          <w:szCs w:val="22"/>
          <w:lang w:val="ro-RO"/>
        </w:rPr>
        <w:t xml:space="preserve"> în sectorul privat (</w:t>
      </w:r>
      <w:r w:rsidR="00BE5501">
        <w:rPr>
          <w:color w:val="auto"/>
          <w:sz w:val="22"/>
          <w:szCs w:val="22"/>
          <w:lang w:val="ro-RO"/>
        </w:rPr>
        <w:t>2</w:t>
      </w:r>
      <w:r w:rsidRPr="004924E6">
        <w:rPr>
          <w:color w:val="auto"/>
          <w:sz w:val="22"/>
          <w:szCs w:val="22"/>
          <w:lang w:val="ro-RO"/>
        </w:rPr>
        <w:t>).</w:t>
      </w:r>
    </w:p>
    <w:p w14:paraId="19580630" w14:textId="77777777" w:rsidR="008333E4" w:rsidRDefault="00226FA4" w:rsidP="008333E4">
      <w:pPr>
        <w:ind w:firstLine="330"/>
        <w:jc w:val="both"/>
        <w:rPr>
          <w:sz w:val="22"/>
          <w:szCs w:val="22"/>
        </w:rPr>
      </w:pPr>
      <w:r>
        <w:rPr>
          <w:sz w:val="22"/>
          <w:szCs w:val="22"/>
        </w:rPr>
        <w:t>În România, în anul 2020</w:t>
      </w:r>
      <w:r w:rsidR="008333E4" w:rsidRPr="00226FA4">
        <w:rPr>
          <w:sz w:val="22"/>
          <w:szCs w:val="22"/>
        </w:rPr>
        <w:t xml:space="preserve">, au revenit, în medie, </w:t>
      </w:r>
      <w:r w:rsidRPr="00226FA4">
        <w:rPr>
          <w:sz w:val="22"/>
          <w:szCs w:val="22"/>
        </w:rPr>
        <w:t>1043</w:t>
      </w:r>
      <w:r w:rsidR="00401712">
        <w:rPr>
          <w:sz w:val="22"/>
          <w:szCs w:val="22"/>
        </w:rPr>
        <w:t xml:space="preserve"> </w:t>
      </w:r>
      <w:r w:rsidR="008333E4" w:rsidRPr="00226FA4">
        <w:rPr>
          <w:sz w:val="22"/>
          <w:szCs w:val="22"/>
        </w:rPr>
        <w:t>locuitori la un medic dentist, faţă de</w:t>
      </w:r>
      <w:r w:rsidR="00401712">
        <w:rPr>
          <w:sz w:val="22"/>
          <w:szCs w:val="22"/>
        </w:rPr>
        <w:t xml:space="preserve"> </w:t>
      </w:r>
      <w:r w:rsidRPr="00226FA4">
        <w:rPr>
          <w:sz w:val="22"/>
          <w:szCs w:val="22"/>
        </w:rPr>
        <w:t>1142</w:t>
      </w:r>
      <w:r w:rsidR="008333E4" w:rsidRPr="00226FA4">
        <w:rPr>
          <w:sz w:val="22"/>
          <w:szCs w:val="22"/>
        </w:rPr>
        <w:t xml:space="preserve">  locuitori în anul precedent </w:t>
      </w:r>
      <w:r w:rsidR="008333E4" w:rsidRPr="00DD75B9">
        <w:rPr>
          <w:sz w:val="22"/>
          <w:szCs w:val="22"/>
        </w:rPr>
        <w:t>(</w:t>
      </w:r>
      <w:r w:rsidR="009153BD">
        <w:rPr>
          <w:sz w:val="22"/>
          <w:szCs w:val="22"/>
        </w:rPr>
        <w:t>2</w:t>
      </w:r>
      <w:r w:rsidR="008333E4" w:rsidRPr="00226FA4">
        <w:rPr>
          <w:sz w:val="22"/>
          <w:szCs w:val="22"/>
        </w:rPr>
        <w:t>).</w:t>
      </w:r>
      <w:r w:rsidR="000D3964">
        <w:rPr>
          <w:sz w:val="22"/>
          <w:szCs w:val="22"/>
        </w:rPr>
        <w:t xml:space="preserve"> În anul 2020, erau înregistrați 96 medici stomatologi %ooo locuitori</w:t>
      </w:r>
      <w:r w:rsidR="00A4238B">
        <w:rPr>
          <w:sz w:val="22"/>
          <w:szCs w:val="22"/>
        </w:rPr>
        <w:t xml:space="preserve"> (Tabelul 3.)</w:t>
      </w:r>
      <w:r w:rsidR="000D3964">
        <w:rPr>
          <w:sz w:val="22"/>
          <w:szCs w:val="22"/>
        </w:rPr>
        <w:t>.</w:t>
      </w:r>
    </w:p>
    <w:p w14:paraId="60F22797" w14:textId="77777777" w:rsidR="00BF697F" w:rsidRPr="00226FA4" w:rsidRDefault="00BF697F" w:rsidP="008333E4">
      <w:pPr>
        <w:ind w:firstLine="330"/>
        <w:jc w:val="both"/>
        <w:rPr>
          <w:sz w:val="22"/>
          <w:szCs w:val="22"/>
        </w:rPr>
      </w:pPr>
      <w:r>
        <w:rPr>
          <w:rFonts w:eastAsiaTheme="minorHAnsi"/>
          <w:noProof/>
          <w:sz w:val="22"/>
          <w:szCs w:val="22"/>
        </w:rPr>
        <w:t>R</w:t>
      </w:r>
      <w:r w:rsidRPr="009632F1">
        <w:rPr>
          <w:rFonts w:eastAsiaTheme="minorHAnsi"/>
          <w:noProof/>
          <w:sz w:val="22"/>
          <w:szCs w:val="22"/>
        </w:rPr>
        <w:t>ețeau</w:t>
      </w:r>
      <w:r w:rsidR="00BE0C94">
        <w:rPr>
          <w:rFonts w:eastAsiaTheme="minorHAnsi"/>
          <w:noProof/>
          <w:sz w:val="22"/>
          <w:szCs w:val="22"/>
        </w:rPr>
        <w:t xml:space="preserve">a sanitară a dispus </w:t>
      </w:r>
      <w:r w:rsidRPr="009632F1">
        <w:rPr>
          <w:rFonts w:eastAsiaTheme="minorHAnsi"/>
          <w:noProof/>
          <w:sz w:val="22"/>
          <w:szCs w:val="22"/>
        </w:rPr>
        <w:t xml:space="preserve"> de</w:t>
      </w:r>
      <w:r>
        <w:rPr>
          <w:rFonts w:eastAsiaTheme="minorHAnsi"/>
          <w:noProof/>
          <w:sz w:val="22"/>
          <w:szCs w:val="22"/>
        </w:rPr>
        <w:t xml:space="preserve"> </w:t>
      </w:r>
      <w:r w:rsidRPr="000011E3">
        <w:rPr>
          <w:bCs/>
          <w:sz w:val="22"/>
          <w:szCs w:val="22"/>
        </w:rPr>
        <w:t>15650</w:t>
      </w:r>
      <w:r w:rsidRPr="009632F1">
        <w:rPr>
          <w:rFonts w:eastAsiaTheme="minorHAnsi"/>
          <w:noProof/>
          <w:sz w:val="22"/>
          <w:szCs w:val="22"/>
        </w:rPr>
        <w:t xml:space="preserve"> cabinete stomatologice independente, cu 108 unități mai multe decât în anul precedent.</w:t>
      </w:r>
    </w:p>
    <w:p w14:paraId="44E5C8FC" w14:textId="77777777" w:rsidR="008333E4" w:rsidRPr="00BF697F" w:rsidRDefault="008333E4" w:rsidP="008333E4">
      <w:pPr>
        <w:ind w:firstLine="330"/>
        <w:jc w:val="both"/>
        <w:rPr>
          <w:sz w:val="22"/>
          <w:szCs w:val="22"/>
        </w:rPr>
      </w:pPr>
      <w:r w:rsidRPr="00BF697F">
        <w:rPr>
          <w:sz w:val="22"/>
          <w:szCs w:val="22"/>
        </w:rPr>
        <w:t>În timp ce în mediul urban</w:t>
      </w:r>
      <w:r w:rsidR="00BE5501">
        <w:rPr>
          <w:sz w:val="22"/>
          <w:szCs w:val="22"/>
        </w:rPr>
        <w:t>, în anul 2020,</w:t>
      </w:r>
      <w:r w:rsidRPr="00BF697F">
        <w:rPr>
          <w:sz w:val="22"/>
          <w:szCs w:val="22"/>
        </w:rPr>
        <w:t xml:space="preserve"> au funcţionat </w:t>
      </w:r>
      <w:r w:rsidR="00BF697F" w:rsidRPr="003936E6">
        <w:rPr>
          <w:bCs/>
          <w:sz w:val="22"/>
          <w:szCs w:val="22"/>
          <w:lang w:val="fr-FR" w:eastAsia="en-US"/>
        </w:rPr>
        <w:t>13374</w:t>
      </w:r>
      <w:r w:rsidR="00793F10" w:rsidRPr="003936E6">
        <w:rPr>
          <w:rFonts w:ascii="Calibri" w:hAnsi="Calibri" w:cs="Arial"/>
          <w:bCs/>
          <w:sz w:val="22"/>
          <w:szCs w:val="22"/>
          <w:lang w:val="fr-FR" w:eastAsia="en-US"/>
        </w:rPr>
        <w:t xml:space="preserve"> </w:t>
      </w:r>
      <w:r w:rsidRPr="00BF697F">
        <w:rPr>
          <w:sz w:val="22"/>
          <w:szCs w:val="22"/>
        </w:rPr>
        <w:t xml:space="preserve">cabinete stomatologice independente, în rural numărul acestora a fost de 6 ori mai mic,  de numai  </w:t>
      </w:r>
      <w:r w:rsidR="00BF697F" w:rsidRPr="003936E6">
        <w:rPr>
          <w:bCs/>
          <w:sz w:val="22"/>
          <w:szCs w:val="22"/>
          <w:lang w:val="fr-FR" w:eastAsia="en-US"/>
        </w:rPr>
        <w:t>2276</w:t>
      </w:r>
      <w:r w:rsidR="00793F10" w:rsidRPr="003936E6">
        <w:rPr>
          <w:rFonts w:ascii="Calibri" w:hAnsi="Calibri" w:cs="Arial"/>
          <w:bCs/>
          <w:sz w:val="22"/>
          <w:szCs w:val="22"/>
          <w:lang w:val="fr-FR" w:eastAsia="en-US"/>
        </w:rPr>
        <w:t xml:space="preserve"> </w:t>
      </w:r>
      <w:r w:rsidRPr="00BF697F">
        <w:rPr>
          <w:sz w:val="22"/>
          <w:szCs w:val="22"/>
        </w:rPr>
        <w:t>cabinete.</w:t>
      </w:r>
    </w:p>
    <w:p w14:paraId="3E5C526D" w14:textId="77777777" w:rsidR="000B7C01" w:rsidRDefault="00F05122" w:rsidP="00BF697F">
      <w:pPr>
        <w:pStyle w:val="Default"/>
        <w:jc w:val="both"/>
        <w:rPr>
          <w:ins w:id="1" w:author="Petru Sandu" w:date="2022-02-03T11:04:00Z"/>
          <w:color w:val="FF0000"/>
          <w:sz w:val="22"/>
          <w:szCs w:val="22"/>
          <w:lang w:val="ro-RO"/>
        </w:rPr>
      </w:pPr>
      <w:r>
        <w:rPr>
          <w:rFonts w:eastAsiaTheme="minorHAnsi"/>
          <w:noProof/>
          <w:sz w:val="22"/>
          <w:szCs w:val="22"/>
          <w:lang w:val="ro-RO"/>
        </w:rPr>
        <w:t xml:space="preserve">      </w:t>
      </w:r>
      <w:r w:rsidR="001F300E" w:rsidRPr="00165BE7">
        <w:rPr>
          <w:sz w:val="22"/>
          <w:szCs w:val="22"/>
          <w:lang w:val="ro-RO"/>
        </w:rPr>
        <w:t>În anul 2020, la fel ca în anul precedent, discrepanţele pe medii de rezidenţă privind asigurarea populaţiei cu personal medical sunt evidențiate d</w:t>
      </w:r>
      <w:r w:rsidR="003E772B" w:rsidRPr="00165BE7">
        <w:rPr>
          <w:sz w:val="22"/>
          <w:szCs w:val="22"/>
          <w:lang w:val="ro-RO"/>
        </w:rPr>
        <w:t>e numărul mai mare de locuitori</w:t>
      </w:r>
      <w:r w:rsidR="001F300E" w:rsidRPr="00165BE7">
        <w:rPr>
          <w:sz w:val="22"/>
          <w:szCs w:val="22"/>
          <w:lang w:val="ro-RO"/>
        </w:rPr>
        <w:t xml:space="preserve"> (aparținând populației rezidente) care au revenit unui cadru medico-sanitar, astfel:</w:t>
      </w:r>
      <w:r w:rsidR="00C74377" w:rsidRPr="00165BE7">
        <w:rPr>
          <w:rFonts w:ascii="Calibri" w:hAnsi="Calibri" w:cs="Calibri"/>
          <w:sz w:val="23"/>
          <w:szCs w:val="23"/>
          <w:lang w:val="ro-RO"/>
        </w:rPr>
        <w:t xml:space="preserve"> </w:t>
      </w:r>
      <w:r w:rsidR="00C74377" w:rsidRPr="00165BE7">
        <w:rPr>
          <w:sz w:val="22"/>
          <w:szCs w:val="22"/>
          <w:lang w:val="ro-RO"/>
        </w:rPr>
        <w:t xml:space="preserve">în mediul rural au revenit de 6,4 ori mai mulţi </w:t>
      </w:r>
      <w:r w:rsidR="006E6B48" w:rsidRPr="00165BE7">
        <w:rPr>
          <w:sz w:val="22"/>
          <w:szCs w:val="22"/>
          <w:lang w:val="ro-RO"/>
        </w:rPr>
        <w:t>locuitori</w:t>
      </w:r>
      <w:r w:rsidR="00C74377" w:rsidRPr="00165BE7">
        <w:rPr>
          <w:sz w:val="22"/>
          <w:szCs w:val="22"/>
          <w:lang w:val="ro-RO"/>
        </w:rPr>
        <w:t xml:space="preserve"> unui medic stomatolog față de mediul urban.</w:t>
      </w:r>
      <w:r w:rsidR="004C5EAB" w:rsidRPr="00165BE7">
        <w:rPr>
          <w:color w:val="FF0000"/>
          <w:sz w:val="22"/>
          <w:szCs w:val="22"/>
          <w:lang w:val="ro-RO"/>
        </w:rPr>
        <w:t xml:space="preserve">      </w:t>
      </w:r>
    </w:p>
    <w:p w14:paraId="76D2E222" w14:textId="77777777" w:rsidR="008333E4" w:rsidRDefault="004C5EAB" w:rsidP="0006214C">
      <w:pPr>
        <w:pStyle w:val="Default"/>
        <w:jc w:val="both"/>
        <w:rPr>
          <w:sz w:val="22"/>
          <w:szCs w:val="22"/>
        </w:rPr>
      </w:pPr>
      <w:r w:rsidRPr="00165BE7">
        <w:rPr>
          <w:color w:val="FF0000"/>
          <w:sz w:val="22"/>
          <w:szCs w:val="22"/>
          <w:lang w:val="ro-RO"/>
        </w:rPr>
        <w:t xml:space="preserve">   </w:t>
      </w:r>
      <w:r w:rsidR="007636D3" w:rsidRPr="007636D3">
        <w:rPr>
          <w:noProof/>
          <w:sz w:val="22"/>
          <w:szCs w:val="22"/>
        </w:rPr>
        <w:drawing>
          <wp:inline distT="0" distB="0" distL="0" distR="0" wp14:anchorId="7A064DCC" wp14:editId="5EE3925A">
            <wp:extent cx="5767754" cy="2013438"/>
            <wp:effectExtent l="0" t="0" r="4445" b="6350"/>
            <wp:docPr id="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33A1795" w14:textId="77777777" w:rsidR="008333E4" w:rsidRPr="00540996" w:rsidRDefault="008333E4" w:rsidP="008333E4">
      <w:pPr>
        <w:pStyle w:val="ListParagraph"/>
        <w:shd w:val="clear" w:color="auto" w:fill="FFFFFF" w:themeFill="background1"/>
        <w:ind w:left="0"/>
        <w:jc w:val="both"/>
        <w:rPr>
          <w:noProof/>
          <w:sz w:val="22"/>
          <w:szCs w:val="22"/>
        </w:rPr>
      </w:pPr>
      <w:r w:rsidRPr="002D3540">
        <w:rPr>
          <w:b/>
          <w:bCs/>
          <w:i/>
          <w:sz w:val="22"/>
          <w:szCs w:val="22"/>
        </w:rPr>
        <w:t xml:space="preserve">         </w:t>
      </w:r>
      <w:bookmarkStart w:id="2" w:name="_Hlk62459764"/>
      <w:r w:rsidRPr="00954082">
        <w:rPr>
          <w:b/>
          <w:bCs/>
          <w:i/>
          <w:sz w:val="22"/>
          <w:szCs w:val="22"/>
        </w:rPr>
        <w:t>Fig. 1.</w:t>
      </w:r>
      <w:r w:rsidRPr="00E855E5">
        <w:rPr>
          <w:bCs/>
          <w:i/>
          <w:sz w:val="22"/>
          <w:szCs w:val="22"/>
        </w:rPr>
        <w:t xml:space="preserve"> </w:t>
      </w:r>
      <w:r w:rsidRPr="00540996">
        <w:rPr>
          <w:b/>
          <w:bCs/>
          <w:noProof/>
          <w:sz w:val="22"/>
          <w:szCs w:val="22"/>
        </w:rPr>
        <w:t xml:space="preserve">Numărul medicilor dentişti în </w:t>
      </w:r>
      <w:r w:rsidR="00B60407">
        <w:rPr>
          <w:b/>
          <w:bCs/>
          <w:noProof/>
          <w:sz w:val="22"/>
          <w:szCs w:val="22"/>
        </w:rPr>
        <w:t>ță</w:t>
      </w:r>
      <w:r w:rsidR="00325433">
        <w:rPr>
          <w:b/>
          <w:bCs/>
          <w:noProof/>
          <w:sz w:val="22"/>
          <w:szCs w:val="22"/>
        </w:rPr>
        <w:t>r</w:t>
      </w:r>
      <w:r>
        <w:rPr>
          <w:b/>
          <w:bCs/>
          <w:noProof/>
          <w:sz w:val="22"/>
          <w:szCs w:val="22"/>
        </w:rPr>
        <w:t xml:space="preserve">i europene </w:t>
      </w:r>
      <w:r w:rsidR="00B60407">
        <w:rPr>
          <w:b/>
          <w:bCs/>
          <w:noProof/>
          <w:sz w:val="22"/>
          <w:szCs w:val="22"/>
        </w:rPr>
        <w:t>ș</w:t>
      </w:r>
      <w:r>
        <w:rPr>
          <w:b/>
          <w:bCs/>
          <w:noProof/>
          <w:sz w:val="22"/>
          <w:szCs w:val="22"/>
        </w:rPr>
        <w:t>i UE</w:t>
      </w:r>
      <w:r w:rsidR="007049B4">
        <w:rPr>
          <w:b/>
          <w:bCs/>
          <w:noProof/>
          <w:sz w:val="22"/>
          <w:szCs w:val="22"/>
        </w:rPr>
        <w:t>, 2014 și 2019</w:t>
      </w:r>
      <w:r w:rsidRPr="00540996">
        <w:rPr>
          <w:b/>
          <w:bCs/>
          <w:noProof/>
          <w:sz w:val="22"/>
          <w:szCs w:val="22"/>
        </w:rPr>
        <w:t xml:space="preserve"> (%ooo</w:t>
      </w:r>
      <w:r w:rsidR="00DA5E24">
        <w:rPr>
          <w:b/>
          <w:bCs/>
          <w:noProof/>
          <w:sz w:val="22"/>
          <w:szCs w:val="22"/>
        </w:rPr>
        <w:t xml:space="preserve"> loc.</w:t>
      </w:r>
      <w:r w:rsidRPr="00540996">
        <w:rPr>
          <w:b/>
          <w:bCs/>
          <w:noProof/>
          <w:sz w:val="22"/>
          <w:szCs w:val="22"/>
        </w:rPr>
        <w:t>)</w:t>
      </w:r>
      <w:r w:rsidRPr="00540996">
        <w:rPr>
          <w:noProof/>
          <w:sz w:val="22"/>
          <w:szCs w:val="22"/>
        </w:rPr>
        <w:t xml:space="preserve"> </w:t>
      </w:r>
    </w:p>
    <w:p w14:paraId="36A771E4" w14:textId="77777777" w:rsidR="008333E4" w:rsidRPr="00E855E5" w:rsidRDefault="008333E4" w:rsidP="008333E4">
      <w:pPr>
        <w:spacing w:line="276" w:lineRule="auto"/>
        <w:jc w:val="both"/>
        <w:rPr>
          <w:i/>
          <w:sz w:val="22"/>
          <w:szCs w:val="22"/>
        </w:rPr>
      </w:pPr>
      <w:r w:rsidRPr="00E855E5">
        <w:rPr>
          <w:i/>
          <w:sz w:val="22"/>
          <w:szCs w:val="22"/>
        </w:rPr>
        <w:t xml:space="preserve">         Sursa: Eurostat </w:t>
      </w:r>
      <w:r w:rsidR="007F1232" w:rsidRPr="007F1232">
        <w:rPr>
          <w:i/>
          <w:sz w:val="22"/>
          <w:szCs w:val="22"/>
        </w:rPr>
        <w:t>https://ec.europa.eu/eurostat/databrowser/view/tps00045/default/table?lang=en</w:t>
      </w:r>
    </w:p>
    <w:bookmarkEnd w:id="2"/>
    <w:p w14:paraId="50C90B99" w14:textId="77777777" w:rsidR="008333E4" w:rsidRPr="00B60407" w:rsidRDefault="008333E4" w:rsidP="008333E4">
      <w:pPr>
        <w:shd w:val="clear" w:color="auto" w:fill="FFFFFF" w:themeFill="background1"/>
        <w:jc w:val="both"/>
        <w:rPr>
          <w:sz w:val="22"/>
          <w:szCs w:val="22"/>
        </w:rPr>
      </w:pPr>
      <w:r w:rsidRPr="00B60407">
        <w:rPr>
          <w:sz w:val="22"/>
          <w:szCs w:val="22"/>
        </w:rPr>
        <w:t xml:space="preserve">În </w:t>
      </w:r>
      <w:r w:rsidR="00A50A40" w:rsidRPr="00B60407">
        <w:rPr>
          <w:sz w:val="22"/>
          <w:szCs w:val="22"/>
        </w:rPr>
        <w:t>România, în anul 2019</w:t>
      </w:r>
      <w:r w:rsidRPr="00B60407">
        <w:rPr>
          <w:sz w:val="22"/>
          <w:szCs w:val="22"/>
        </w:rPr>
        <w:t xml:space="preserve">, </w:t>
      </w:r>
      <w:r w:rsidR="008F0907" w:rsidRPr="00B60407">
        <w:rPr>
          <w:sz w:val="22"/>
          <w:szCs w:val="22"/>
        </w:rPr>
        <w:t>s-au înregistrat 86,8</w:t>
      </w:r>
      <w:r w:rsidR="00B60407">
        <w:rPr>
          <w:sz w:val="22"/>
          <w:szCs w:val="22"/>
        </w:rPr>
        <w:t xml:space="preserve"> </w:t>
      </w:r>
      <w:r w:rsidRPr="00B60407">
        <w:rPr>
          <w:sz w:val="22"/>
          <w:szCs w:val="22"/>
        </w:rPr>
        <w:t xml:space="preserve">medici dentiști </w:t>
      </w:r>
      <w:r w:rsidR="00B60407" w:rsidRPr="00B60407">
        <w:rPr>
          <w:sz w:val="22"/>
          <w:szCs w:val="22"/>
        </w:rPr>
        <w:t>(%ooo</w:t>
      </w:r>
      <w:r w:rsidR="00DA5E24">
        <w:rPr>
          <w:sz w:val="22"/>
          <w:szCs w:val="22"/>
        </w:rPr>
        <w:t xml:space="preserve"> loc.</w:t>
      </w:r>
      <w:r w:rsidR="00B60407" w:rsidRPr="00B60407">
        <w:rPr>
          <w:sz w:val="22"/>
          <w:szCs w:val="22"/>
        </w:rPr>
        <w:t>)</w:t>
      </w:r>
      <w:r w:rsidR="00676F8F" w:rsidRPr="00B60407">
        <w:rPr>
          <w:sz w:val="22"/>
          <w:szCs w:val="22"/>
        </w:rPr>
        <w:t>.</w:t>
      </w:r>
      <w:r w:rsidRPr="00B60407">
        <w:rPr>
          <w:sz w:val="22"/>
          <w:szCs w:val="22"/>
        </w:rPr>
        <w:t xml:space="preserve"> Cei mai mulți dentiști s-au înregistrat în </w:t>
      </w:r>
      <w:r w:rsidR="003069B1" w:rsidRPr="00B60407">
        <w:rPr>
          <w:sz w:val="22"/>
          <w:szCs w:val="22"/>
        </w:rPr>
        <w:t>Liechtenstein (132,2%</w:t>
      </w:r>
      <w:r w:rsidR="00DA5E24">
        <w:rPr>
          <w:sz w:val="22"/>
          <w:szCs w:val="22"/>
        </w:rPr>
        <w:t>ooo loc.</w:t>
      </w:r>
      <w:r w:rsidR="003069B1" w:rsidRPr="00B60407">
        <w:rPr>
          <w:sz w:val="22"/>
          <w:szCs w:val="22"/>
        </w:rPr>
        <w:t xml:space="preserve">) </w:t>
      </w:r>
      <w:r w:rsidR="00B60407">
        <w:rPr>
          <w:sz w:val="22"/>
          <w:szCs w:val="22"/>
        </w:rPr>
        <w:t>ș</w:t>
      </w:r>
      <w:r w:rsidR="003069B1" w:rsidRPr="00B60407">
        <w:rPr>
          <w:sz w:val="22"/>
          <w:szCs w:val="22"/>
        </w:rPr>
        <w:t>i in Cipru (113,5</w:t>
      </w:r>
      <w:r w:rsidRPr="00B60407">
        <w:rPr>
          <w:sz w:val="22"/>
          <w:szCs w:val="22"/>
        </w:rPr>
        <w:t>%</w:t>
      </w:r>
      <w:r w:rsidR="00DA5E24">
        <w:rPr>
          <w:sz w:val="22"/>
          <w:szCs w:val="22"/>
        </w:rPr>
        <w:t>ooo loc.</w:t>
      </w:r>
      <w:r w:rsidRPr="00B60407">
        <w:rPr>
          <w:sz w:val="22"/>
          <w:szCs w:val="22"/>
        </w:rPr>
        <w:t>)</w:t>
      </w:r>
      <w:r w:rsidR="003069B1" w:rsidRPr="00B60407">
        <w:rPr>
          <w:sz w:val="22"/>
          <w:szCs w:val="22"/>
        </w:rPr>
        <w:t>,</w:t>
      </w:r>
      <w:r w:rsidRPr="00B60407">
        <w:rPr>
          <w:sz w:val="22"/>
          <w:szCs w:val="22"/>
        </w:rPr>
        <w:t xml:space="preserve"> </w:t>
      </w:r>
      <w:r w:rsidR="00942CF1" w:rsidRPr="00B60407">
        <w:rPr>
          <w:sz w:val="22"/>
          <w:szCs w:val="22"/>
        </w:rPr>
        <w:t>iar cei mai puțini în Elve</w:t>
      </w:r>
      <w:r w:rsidR="00B60407">
        <w:rPr>
          <w:sz w:val="22"/>
          <w:szCs w:val="22"/>
        </w:rPr>
        <w:t>ț</w:t>
      </w:r>
      <w:r w:rsidR="00942CF1" w:rsidRPr="00B60407">
        <w:rPr>
          <w:sz w:val="22"/>
          <w:szCs w:val="22"/>
        </w:rPr>
        <w:t>ia (40,6</w:t>
      </w:r>
      <w:r w:rsidRPr="00B60407">
        <w:rPr>
          <w:sz w:val="22"/>
          <w:szCs w:val="22"/>
        </w:rPr>
        <w:t>%</w:t>
      </w:r>
      <w:r w:rsidR="00DA5E24">
        <w:rPr>
          <w:sz w:val="22"/>
          <w:szCs w:val="22"/>
        </w:rPr>
        <w:t>ooo loc.</w:t>
      </w:r>
      <w:r w:rsidRPr="00B60407">
        <w:rPr>
          <w:sz w:val="22"/>
          <w:szCs w:val="22"/>
        </w:rPr>
        <w:t>) (</w:t>
      </w:r>
      <w:r w:rsidR="00D42BD8">
        <w:rPr>
          <w:sz w:val="22"/>
          <w:szCs w:val="22"/>
        </w:rPr>
        <w:t>3</w:t>
      </w:r>
      <w:r w:rsidRPr="00B60407">
        <w:rPr>
          <w:sz w:val="22"/>
          <w:szCs w:val="22"/>
        </w:rPr>
        <w:t>).</w:t>
      </w:r>
    </w:p>
    <w:p w14:paraId="4BCEC945" w14:textId="77777777" w:rsidR="008333E4" w:rsidRDefault="008333E4" w:rsidP="008333E4">
      <w:pPr>
        <w:ind w:firstLine="330"/>
        <w:jc w:val="both"/>
        <w:rPr>
          <w:sz w:val="22"/>
          <w:szCs w:val="22"/>
        </w:rPr>
      </w:pPr>
      <w:r w:rsidRPr="00E855E5">
        <w:rPr>
          <w:sz w:val="22"/>
          <w:szCs w:val="22"/>
        </w:rPr>
        <w:t>Repartizarea pe judeţe a p</w:t>
      </w:r>
      <w:r w:rsidR="00172986">
        <w:rPr>
          <w:sz w:val="22"/>
          <w:szCs w:val="22"/>
        </w:rPr>
        <w:t>ersonalului sanitar în anul 2020</w:t>
      </w:r>
      <w:r w:rsidRPr="00E855E5">
        <w:rPr>
          <w:sz w:val="22"/>
          <w:szCs w:val="22"/>
        </w:rPr>
        <w:t xml:space="preserve"> evidenţiază că cel mai mare număr de medici dentişti s-a înregistr</w:t>
      </w:r>
      <w:r w:rsidR="00172986">
        <w:rPr>
          <w:sz w:val="22"/>
          <w:szCs w:val="22"/>
        </w:rPr>
        <w:t>at în Municipiul Bucureşti (3681</w:t>
      </w:r>
      <w:r w:rsidRPr="00E855E5">
        <w:rPr>
          <w:sz w:val="22"/>
          <w:szCs w:val="22"/>
        </w:rPr>
        <w:t>) în timp ce numărul cel mai mic s-a în</w:t>
      </w:r>
      <w:r w:rsidR="00172986">
        <w:rPr>
          <w:sz w:val="22"/>
          <w:szCs w:val="22"/>
        </w:rPr>
        <w:t>registrat în judeţul Giurgiu (</w:t>
      </w:r>
      <w:r w:rsidR="00766EC7">
        <w:rPr>
          <w:sz w:val="22"/>
          <w:szCs w:val="22"/>
        </w:rPr>
        <w:t>74</w:t>
      </w:r>
      <w:r w:rsidRPr="00E855E5">
        <w:rPr>
          <w:sz w:val="22"/>
          <w:szCs w:val="22"/>
        </w:rPr>
        <w:t>)</w:t>
      </w:r>
      <w:r>
        <w:rPr>
          <w:sz w:val="22"/>
          <w:szCs w:val="22"/>
        </w:rPr>
        <w:t>.</w:t>
      </w:r>
      <w:r w:rsidRPr="00E855E5">
        <w:rPr>
          <w:sz w:val="22"/>
          <w:szCs w:val="22"/>
        </w:rPr>
        <w:t xml:space="preserve"> </w:t>
      </w:r>
    </w:p>
    <w:p w14:paraId="570C29FE" w14:textId="77777777" w:rsidR="008333E4" w:rsidRDefault="008333E4" w:rsidP="008333E4">
      <w:pPr>
        <w:ind w:firstLine="330"/>
        <w:jc w:val="both"/>
        <w:rPr>
          <w:sz w:val="22"/>
          <w:szCs w:val="22"/>
        </w:rPr>
      </w:pPr>
    </w:p>
    <w:p w14:paraId="08B3CB85" w14:textId="77777777" w:rsidR="0008730B" w:rsidRPr="00E855E5" w:rsidRDefault="0008730B" w:rsidP="008333E4">
      <w:pPr>
        <w:ind w:firstLine="330"/>
        <w:jc w:val="both"/>
        <w:rPr>
          <w:sz w:val="22"/>
          <w:szCs w:val="22"/>
        </w:rPr>
        <w:sectPr w:rsidR="0008730B" w:rsidRPr="00E855E5" w:rsidSect="0017285C">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pPr>
    </w:p>
    <w:p w14:paraId="74936369" w14:textId="4E2CE979" w:rsidR="008333E4" w:rsidRDefault="008333E4" w:rsidP="00DA5E24">
      <w:pPr>
        <w:jc w:val="both"/>
        <w:rPr>
          <w:ins w:id="3" w:author="Petru Sandu" w:date="2022-02-03T11:11:00Z"/>
          <w:bCs/>
          <w:sz w:val="22"/>
          <w:szCs w:val="22"/>
        </w:rPr>
      </w:pPr>
      <w:r w:rsidRPr="00E855E5">
        <w:rPr>
          <w:bCs/>
          <w:sz w:val="22"/>
          <w:szCs w:val="22"/>
        </w:rPr>
        <w:lastRenderedPageBreak/>
        <w:t>C</w:t>
      </w:r>
      <w:r w:rsidRPr="002D3540">
        <w:rPr>
          <w:bCs/>
          <w:sz w:val="22"/>
          <w:szCs w:val="22"/>
        </w:rPr>
        <w:t>onform Institutul</w:t>
      </w:r>
      <w:r w:rsidR="004651FF">
        <w:rPr>
          <w:bCs/>
          <w:sz w:val="22"/>
          <w:szCs w:val="22"/>
        </w:rPr>
        <w:t xml:space="preserve"> </w:t>
      </w:r>
      <w:r w:rsidRPr="002D3540">
        <w:rPr>
          <w:bCs/>
          <w:sz w:val="22"/>
          <w:szCs w:val="22"/>
        </w:rPr>
        <w:t>Național de Statistică,</w:t>
      </w:r>
      <w:r w:rsidR="00D92557">
        <w:rPr>
          <w:bCs/>
          <w:sz w:val="22"/>
          <w:szCs w:val="22"/>
        </w:rPr>
        <w:t xml:space="preserve"> î</w:t>
      </w:r>
      <w:r w:rsidR="003161AA">
        <w:rPr>
          <w:bCs/>
          <w:sz w:val="22"/>
          <w:szCs w:val="22"/>
        </w:rPr>
        <w:t xml:space="preserve">n anul 2020, </w:t>
      </w:r>
      <w:r w:rsidR="00D92557">
        <w:rPr>
          <w:bCs/>
          <w:sz w:val="22"/>
          <w:szCs w:val="22"/>
        </w:rPr>
        <w:t>un număr de</w:t>
      </w:r>
      <w:r w:rsidR="003161AA">
        <w:rPr>
          <w:bCs/>
          <w:sz w:val="22"/>
          <w:szCs w:val="22"/>
        </w:rPr>
        <w:t xml:space="preserve"> 15720</w:t>
      </w:r>
      <w:r w:rsidR="00D92557">
        <w:rPr>
          <w:bCs/>
          <w:sz w:val="22"/>
          <w:szCs w:val="22"/>
        </w:rPr>
        <w:t xml:space="preserve"> </w:t>
      </w:r>
      <w:r w:rsidR="003161AA">
        <w:rPr>
          <w:bCs/>
          <w:sz w:val="22"/>
          <w:szCs w:val="22"/>
        </w:rPr>
        <w:t xml:space="preserve"> medici stomatologi</w:t>
      </w:r>
      <w:r w:rsidR="00D92557">
        <w:rPr>
          <w:bCs/>
          <w:sz w:val="22"/>
          <w:szCs w:val="22"/>
        </w:rPr>
        <w:t xml:space="preserve"> erau înregistrați în sistemul privat</w:t>
      </w:r>
      <w:r w:rsidR="003161AA">
        <w:rPr>
          <w:bCs/>
          <w:sz w:val="22"/>
          <w:szCs w:val="22"/>
        </w:rPr>
        <w:t xml:space="preserve">, cu 420 mai mulți față de anul precedent. </w:t>
      </w:r>
      <w:r w:rsidR="00D92557">
        <w:rPr>
          <w:bCs/>
          <w:sz w:val="22"/>
          <w:szCs w:val="22"/>
        </w:rPr>
        <w:t>Î</w:t>
      </w:r>
      <w:r w:rsidR="003161AA">
        <w:rPr>
          <w:bCs/>
          <w:sz w:val="22"/>
          <w:szCs w:val="22"/>
        </w:rPr>
        <w:t xml:space="preserve">n sistemul public, deși </w:t>
      </w:r>
      <w:r w:rsidR="00D92557">
        <w:rPr>
          <w:bCs/>
          <w:sz w:val="22"/>
          <w:szCs w:val="22"/>
        </w:rPr>
        <w:t xml:space="preserve">s-a înregistrat creșterea </w:t>
      </w:r>
      <w:r w:rsidR="0042751D">
        <w:rPr>
          <w:bCs/>
          <w:sz w:val="22"/>
          <w:szCs w:val="22"/>
        </w:rPr>
        <w:t xml:space="preserve">cu1060 a </w:t>
      </w:r>
      <w:r w:rsidR="00D92557">
        <w:rPr>
          <w:bCs/>
          <w:sz w:val="22"/>
          <w:szCs w:val="22"/>
        </w:rPr>
        <w:t xml:space="preserve">numărului de stomatologi </w:t>
      </w:r>
      <w:r w:rsidR="003161AA">
        <w:rPr>
          <w:bCs/>
          <w:sz w:val="22"/>
          <w:szCs w:val="22"/>
        </w:rPr>
        <w:t>în anul 2020, față de 2019, numărul total al stomatologilor existenți în sistemul public</w:t>
      </w:r>
      <w:r w:rsidR="00D92557">
        <w:rPr>
          <w:bCs/>
          <w:sz w:val="22"/>
          <w:szCs w:val="22"/>
        </w:rPr>
        <w:t xml:space="preserve"> a fost mai mic cu aprox. 85% față de cel din sistemul privat </w:t>
      </w:r>
      <w:r w:rsidRPr="00DD75B9">
        <w:rPr>
          <w:bCs/>
          <w:sz w:val="22"/>
          <w:szCs w:val="22"/>
        </w:rPr>
        <w:t>(</w:t>
      </w:r>
      <w:r w:rsidR="00D42BD8">
        <w:rPr>
          <w:bCs/>
          <w:sz w:val="22"/>
          <w:szCs w:val="22"/>
        </w:rPr>
        <w:t>2</w:t>
      </w:r>
      <w:r w:rsidRPr="00E855E5">
        <w:rPr>
          <w:bCs/>
          <w:sz w:val="22"/>
          <w:szCs w:val="22"/>
        </w:rPr>
        <w:t>):</w:t>
      </w:r>
    </w:p>
    <w:p w14:paraId="5559B8E4" w14:textId="77777777" w:rsidR="008333E4" w:rsidRPr="00E855E5" w:rsidRDefault="008333E4" w:rsidP="008333E4">
      <w:pPr>
        <w:pStyle w:val="Default"/>
        <w:jc w:val="both"/>
        <w:rPr>
          <w:sz w:val="22"/>
          <w:szCs w:val="22"/>
          <w:lang w:val="ro-RO"/>
        </w:rPr>
      </w:pPr>
      <w:r w:rsidRPr="00E855E5">
        <w:rPr>
          <w:b/>
          <w:sz w:val="22"/>
          <w:szCs w:val="22"/>
          <w:lang w:val="ro-RO"/>
        </w:rPr>
        <w:t xml:space="preserve">Tabelul </w:t>
      </w:r>
      <w:r w:rsidR="00CD5DC0">
        <w:rPr>
          <w:b/>
          <w:sz w:val="22"/>
          <w:szCs w:val="22"/>
          <w:lang w:val="ro-RO"/>
        </w:rPr>
        <w:t>1</w:t>
      </w:r>
      <w:r w:rsidRPr="00E855E5">
        <w:rPr>
          <w:sz w:val="22"/>
          <w:szCs w:val="22"/>
          <w:lang w:val="ro-RO"/>
        </w:rPr>
        <w:t>. Numărul de medici dentişti din sistemul public și privat, pe judeţe</w:t>
      </w:r>
      <w:r w:rsidR="00B60407">
        <w:rPr>
          <w:sz w:val="22"/>
          <w:szCs w:val="22"/>
          <w:lang w:val="ro-RO"/>
        </w:rPr>
        <w:t>, 2019 și 2020.</w:t>
      </w:r>
    </w:p>
    <w:tbl>
      <w:tblPr>
        <w:tblStyle w:val="TableGrid"/>
        <w:tblW w:w="5000" w:type="pct"/>
        <w:tblLook w:val="04A0" w:firstRow="1" w:lastRow="0" w:firstColumn="1" w:lastColumn="0" w:noHBand="0" w:noVBand="1"/>
      </w:tblPr>
      <w:tblGrid>
        <w:gridCol w:w="2272"/>
        <w:gridCol w:w="1575"/>
        <w:gridCol w:w="1686"/>
        <w:gridCol w:w="1799"/>
        <w:gridCol w:w="1911"/>
      </w:tblGrid>
      <w:tr w:rsidR="008333E4" w:rsidRPr="00E855E5" w14:paraId="43231AF1" w14:textId="77777777" w:rsidTr="00D92557">
        <w:trPr>
          <w:trHeight w:val="367"/>
        </w:trPr>
        <w:tc>
          <w:tcPr>
            <w:tcW w:w="2993" w:type="pct"/>
            <w:gridSpan w:val="3"/>
          </w:tcPr>
          <w:p w14:paraId="6E16E582" w14:textId="77777777" w:rsidR="008333E4" w:rsidRPr="00E855E5" w:rsidRDefault="008333E4" w:rsidP="005C09CD">
            <w:pPr>
              <w:jc w:val="center"/>
              <w:rPr>
                <w:sz w:val="22"/>
                <w:szCs w:val="22"/>
              </w:rPr>
            </w:pPr>
            <w:r w:rsidRPr="00E855E5">
              <w:rPr>
                <w:b/>
                <w:bCs/>
                <w:color w:val="000000"/>
                <w:sz w:val="22"/>
                <w:szCs w:val="22"/>
              </w:rPr>
              <w:t xml:space="preserve">                             Sistemul public</w:t>
            </w:r>
          </w:p>
        </w:tc>
        <w:tc>
          <w:tcPr>
            <w:tcW w:w="2007" w:type="pct"/>
            <w:gridSpan w:val="2"/>
          </w:tcPr>
          <w:p w14:paraId="7F6F8E87" w14:textId="77777777" w:rsidR="008333E4" w:rsidRPr="00E855E5" w:rsidRDefault="008333E4" w:rsidP="005C09CD">
            <w:pPr>
              <w:jc w:val="center"/>
              <w:rPr>
                <w:b/>
                <w:bCs/>
                <w:color w:val="000000"/>
                <w:sz w:val="22"/>
                <w:szCs w:val="22"/>
              </w:rPr>
            </w:pPr>
            <w:r w:rsidRPr="00E855E5">
              <w:rPr>
                <w:b/>
                <w:bCs/>
                <w:color w:val="000000"/>
                <w:sz w:val="22"/>
                <w:szCs w:val="22"/>
              </w:rPr>
              <w:t>Sistemul privat</w:t>
            </w:r>
          </w:p>
          <w:p w14:paraId="75BBDD3B" w14:textId="77777777" w:rsidR="008333E4" w:rsidRPr="00E855E5" w:rsidRDefault="008333E4" w:rsidP="005C09CD">
            <w:pPr>
              <w:rPr>
                <w:sz w:val="22"/>
                <w:szCs w:val="22"/>
              </w:rPr>
            </w:pPr>
          </w:p>
        </w:tc>
      </w:tr>
      <w:tr w:rsidR="0090053C" w:rsidRPr="00E855E5" w14:paraId="5BB1DF54" w14:textId="77777777" w:rsidTr="00D92557">
        <w:trPr>
          <w:trHeight w:val="440"/>
        </w:trPr>
        <w:tc>
          <w:tcPr>
            <w:tcW w:w="1229" w:type="pct"/>
            <w:vAlign w:val="center"/>
          </w:tcPr>
          <w:p w14:paraId="34CD68CB" w14:textId="77777777" w:rsidR="0090053C" w:rsidRPr="00E855E5" w:rsidRDefault="0090053C" w:rsidP="005C09CD">
            <w:pPr>
              <w:spacing w:before="100" w:beforeAutospacing="1" w:after="100" w:afterAutospacing="1"/>
              <w:rPr>
                <w:b/>
                <w:bCs/>
                <w:color w:val="000000"/>
                <w:sz w:val="22"/>
                <w:szCs w:val="22"/>
              </w:rPr>
            </w:pPr>
            <w:r w:rsidRPr="00E855E5">
              <w:rPr>
                <w:sz w:val="22"/>
                <w:szCs w:val="22"/>
              </w:rPr>
              <w:t xml:space="preserve">                               </w:t>
            </w:r>
          </w:p>
        </w:tc>
        <w:tc>
          <w:tcPr>
            <w:tcW w:w="852" w:type="pct"/>
            <w:vAlign w:val="center"/>
          </w:tcPr>
          <w:p w14:paraId="4739F409" w14:textId="77777777" w:rsidR="0090053C" w:rsidRPr="00E855E5" w:rsidRDefault="0090053C" w:rsidP="00C0601B">
            <w:pPr>
              <w:spacing w:before="100" w:beforeAutospacing="1" w:after="100" w:afterAutospacing="1"/>
              <w:jc w:val="center"/>
              <w:rPr>
                <w:color w:val="000000"/>
                <w:sz w:val="22"/>
                <w:szCs w:val="22"/>
              </w:rPr>
            </w:pPr>
            <w:r w:rsidRPr="00E855E5">
              <w:rPr>
                <w:b/>
                <w:bCs/>
                <w:color w:val="000000"/>
                <w:sz w:val="22"/>
                <w:szCs w:val="22"/>
              </w:rPr>
              <w:t>Anul 2019</w:t>
            </w:r>
          </w:p>
        </w:tc>
        <w:tc>
          <w:tcPr>
            <w:tcW w:w="912" w:type="pct"/>
            <w:vAlign w:val="center"/>
          </w:tcPr>
          <w:p w14:paraId="1553D144" w14:textId="77777777" w:rsidR="0090053C" w:rsidRPr="00E855E5" w:rsidRDefault="0090053C" w:rsidP="005C09CD">
            <w:pPr>
              <w:spacing w:before="100" w:beforeAutospacing="1" w:after="100" w:afterAutospacing="1"/>
              <w:jc w:val="center"/>
              <w:rPr>
                <w:color w:val="000000"/>
                <w:sz w:val="22"/>
                <w:szCs w:val="22"/>
              </w:rPr>
            </w:pPr>
            <w:r>
              <w:rPr>
                <w:b/>
                <w:bCs/>
                <w:color w:val="000000"/>
                <w:sz w:val="22"/>
                <w:szCs w:val="22"/>
              </w:rPr>
              <w:t>Anul 2020</w:t>
            </w:r>
          </w:p>
        </w:tc>
        <w:tc>
          <w:tcPr>
            <w:tcW w:w="973" w:type="pct"/>
            <w:vAlign w:val="center"/>
          </w:tcPr>
          <w:p w14:paraId="4B8FE8EE" w14:textId="77777777" w:rsidR="0090053C" w:rsidRPr="00E855E5" w:rsidRDefault="0090053C" w:rsidP="00C0601B">
            <w:pPr>
              <w:spacing w:before="100" w:beforeAutospacing="1" w:after="100" w:afterAutospacing="1"/>
              <w:jc w:val="center"/>
              <w:rPr>
                <w:sz w:val="22"/>
                <w:szCs w:val="22"/>
              </w:rPr>
            </w:pPr>
            <w:r w:rsidRPr="00E855E5">
              <w:rPr>
                <w:b/>
                <w:bCs/>
                <w:color w:val="000000"/>
                <w:sz w:val="22"/>
                <w:szCs w:val="22"/>
              </w:rPr>
              <w:t>Anul 2019</w:t>
            </w:r>
          </w:p>
        </w:tc>
        <w:tc>
          <w:tcPr>
            <w:tcW w:w="1034" w:type="pct"/>
            <w:vAlign w:val="center"/>
          </w:tcPr>
          <w:p w14:paraId="6AE7DA62" w14:textId="77777777" w:rsidR="0090053C" w:rsidRPr="00E855E5" w:rsidRDefault="0090053C" w:rsidP="005C09CD">
            <w:pPr>
              <w:spacing w:before="100" w:beforeAutospacing="1" w:after="100" w:afterAutospacing="1"/>
              <w:jc w:val="center"/>
              <w:rPr>
                <w:sz w:val="22"/>
                <w:szCs w:val="22"/>
              </w:rPr>
            </w:pPr>
            <w:r>
              <w:rPr>
                <w:b/>
                <w:bCs/>
                <w:color w:val="000000"/>
                <w:sz w:val="22"/>
                <w:szCs w:val="22"/>
              </w:rPr>
              <w:t>Anul 2020</w:t>
            </w:r>
          </w:p>
        </w:tc>
      </w:tr>
      <w:tr w:rsidR="001A74A3" w:rsidRPr="00E855E5" w14:paraId="41159FF8" w14:textId="77777777" w:rsidTr="00D92557">
        <w:trPr>
          <w:trHeight w:val="440"/>
        </w:trPr>
        <w:tc>
          <w:tcPr>
            <w:tcW w:w="1229" w:type="pct"/>
            <w:vAlign w:val="center"/>
          </w:tcPr>
          <w:p w14:paraId="51D191ED" w14:textId="77777777" w:rsidR="001A74A3" w:rsidRPr="00E855E5" w:rsidRDefault="001A74A3" w:rsidP="005C09CD">
            <w:pPr>
              <w:spacing w:before="100" w:beforeAutospacing="1" w:after="100" w:afterAutospacing="1"/>
              <w:rPr>
                <w:b/>
                <w:bCs/>
                <w:color w:val="000000"/>
                <w:sz w:val="22"/>
                <w:szCs w:val="22"/>
              </w:rPr>
            </w:pPr>
            <w:r w:rsidRPr="00E855E5">
              <w:rPr>
                <w:b/>
                <w:bCs/>
                <w:color w:val="000000"/>
                <w:sz w:val="22"/>
                <w:szCs w:val="22"/>
              </w:rPr>
              <w:t>TOTAL</w:t>
            </w:r>
          </w:p>
        </w:tc>
        <w:tc>
          <w:tcPr>
            <w:tcW w:w="852" w:type="pct"/>
            <w:vAlign w:val="center"/>
          </w:tcPr>
          <w:p w14:paraId="6FD806F6" w14:textId="77777777" w:rsidR="001A74A3" w:rsidRPr="00E855E5" w:rsidRDefault="001A74A3" w:rsidP="00C0601B">
            <w:pPr>
              <w:spacing w:before="100" w:beforeAutospacing="1" w:after="100" w:afterAutospacing="1"/>
              <w:jc w:val="right"/>
              <w:rPr>
                <w:b/>
                <w:color w:val="000000"/>
                <w:sz w:val="22"/>
                <w:szCs w:val="22"/>
              </w:rPr>
            </w:pPr>
            <w:r w:rsidRPr="00E855E5">
              <w:rPr>
                <w:b/>
                <w:color w:val="000000"/>
                <w:sz w:val="22"/>
                <w:szCs w:val="22"/>
              </w:rPr>
              <w:t>1711</w:t>
            </w:r>
          </w:p>
        </w:tc>
        <w:tc>
          <w:tcPr>
            <w:tcW w:w="912" w:type="pct"/>
            <w:vAlign w:val="center"/>
          </w:tcPr>
          <w:p w14:paraId="4D9011B7" w14:textId="77777777" w:rsidR="001A74A3" w:rsidRPr="00BA180C" w:rsidRDefault="001A74A3" w:rsidP="00C0601B">
            <w:pPr>
              <w:jc w:val="right"/>
              <w:rPr>
                <w:b/>
                <w:sz w:val="22"/>
                <w:szCs w:val="22"/>
              </w:rPr>
            </w:pPr>
            <w:r w:rsidRPr="00BA180C">
              <w:rPr>
                <w:b/>
                <w:sz w:val="22"/>
                <w:szCs w:val="22"/>
              </w:rPr>
              <w:t>2771</w:t>
            </w:r>
          </w:p>
        </w:tc>
        <w:tc>
          <w:tcPr>
            <w:tcW w:w="973" w:type="pct"/>
            <w:vAlign w:val="center"/>
          </w:tcPr>
          <w:p w14:paraId="2B04672F" w14:textId="77777777" w:rsidR="001A74A3" w:rsidRPr="00E855E5" w:rsidRDefault="001A74A3" w:rsidP="00C0601B">
            <w:pPr>
              <w:spacing w:before="100" w:beforeAutospacing="1" w:after="100" w:afterAutospacing="1"/>
              <w:jc w:val="right"/>
              <w:rPr>
                <w:b/>
                <w:sz w:val="22"/>
                <w:szCs w:val="22"/>
              </w:rPr>
            </w:pPr>
            <w:r w:rsidRPr="00E855E5">
              <w:rPr>
                <w:b/>
                <w:sz w:val="22"/>
                <w:szCs w:val="22"/>
              </w:rPr>
              <w:t>15292</w:t>
            </w:r>
          </w:p>
        </w:tc>
        <w:tc>
          <w:tcPr>
            <w:tcW w:w="1034" w:type="pct"/>
            <w:vAlign w:val="center"/>
          </w:tcPr>
          <w:p w14:paraId="62F73769" w14:textId="77777777" w:rsidR="001A74A3" w:rsidRPr="001A74A3" w:rsidRDefault="001A74A3" w:rsidP="00C0601B">
            <w:pPr>
              <w:jc w:val="right"/>
              <w:rPr>
                <w:b/>
                <w:sz w:val="22"/>
                <w:szCs w:val="22"/>
              </w:rPr>
            </w:pPr>
            <w:r w:rsidRPr="001A74A3">
              <w:rPr>
                <w:b/>
                <w:sz w:val="22"/>
                <w:szCs w:val="22"/>
              </w:rPr>
              <w:t>15720</w:t>
            </w:r>
          </w:p>
        </w:tc>
      </w:tr>
      <w:tr w:rsidR="001A74A3" w:rsidRPr="00E855E5" w14:paraId="5B295FF3" w14:textId="77777777" w:rsidTr="00D92557">
        <w:tc>
          <w:tcPr>
            <w:tcW w:w="1229" w:type="pct"/>
            <w:vAlign w:val="center"/>
          </w:tcPr>
          <w:p w14:paraId="75A6CB5A"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Alba</w:t>
            </w:r>
          </w:p>
        </w:tc>
        <w:tc>
          <w:tcPr>
            <w:tcW w:w="852" w:type="pct"/>
            <w:vAlign w:val="center"/>
          </w:tcPr>
          <w:p w14:paraId="1AD428DE"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12</w:t>
            </w:r>
          </w:p>
        </w:tc>
        <w:tc>
          <w:tcPr>
            <w:tcW w:w="912" w:type="pct"/>
            <w:vAlign w:val="center"/>
          </w:tcPr>
          <w:p w14:paraId="58309926" w14:textId="77777777" w:rsidR="001A74A3" w:rsidRPr="00BA180C" w:rsidRDefault="001A74A3" w:rsidP="00C0601B">
            <w:pPr>
              <w:jc w:val="right"/>
              <w:rPr>
                <w:sz w:val="22"/>
                <w:szCs w:val="22"/>
              </w:rPr>
            </w:pPr>
            <w:r w:rsidRPr="00BA180C">
              <w:rPr>
                <w:sz w:val="22"/>
                <w:szCs w:val="22"/>
              </w:rPr>
              <w:t>11</w:t>
            </w:r>
          </w:p>
        </w:tc>
        <w:tc>
          <w:tcPr>
            <w:tcW w:w="973" w:type="pct"/>
            <w:vAlign w:val="center"/>
          </w:tcPr>
          <w:p w14:paraId="5B70321A" w14:textId="77777777" w:rsidR="001A74A3" w:rsidRPr="00E855E5" w:rsidRDefault="001A74A3" w:rsidP="00C0601B">
            <w:pPr>
              <w:spacing w:before="100" w:beforeAutospacing="1" w:after="100" w:afterAutospacing="1"/>
              <w:jc w:val="right"/>
              <w:rPr>
                <w:sz w:val="22"/>
                <w:szCs w:val="22"/>
              </w:rPr>
            </w:pPr>
            <w:r w:rsidRPr="00E855E5">
              <w:rPr>
                <w:sz w:val="22"/>
                <w:szCs w:val="22"/>
              </w:rPr>
              <w:t>155</w:t>
            </w:r>
          </w:p>
        </w:tc>
        <w:tc>
          <w:tcPr>
            <w:tcW w:w="1034" w:type="pct"/>
            <w:vAlign w:val="center"/>
          </w:tcPr>
          <w:p w14:paraId="7A3EED7A" w14:textId="77777777" w:rsidR="001A74A3" w:rsidRPr="001A74A3" w:rsidRDefault="001A74A3" w:rsidP="00C0601B">
            <w:pPr>
              <w:jc w:val="right"/>
              <w:rPr>
                <w:sz w:val="22"/>
                <w:szCs w:val="22"/>
              </w:rPr>
            </w:pPr>
            <w:r w:rsidRPr="001A74A3">
              <w:rPr>
                <w:sz w:val="22"/>
                <w:szCs w:val="22"/>
              </w:rPr>
              <w:t>154</w:t>
            </w:r>
          </w:p>
        </w:tc>
      </w:tr>
      <w:tr w:rsidR="001A74A3" w:rsidRPr="00E855E5" w14:paraId="1CD130E7" w14:textId="77777777" w:rsidTr="00D92557">
        <w:tc>
          <w:tcPr>
            <w:tcW w:w="1229" w:type="pct"/>
            <w:vAlign w:val="center"/>
          </w:tcPr>
          <w:p w14:paraId="5D52C637"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Arad</w:t>
            </w:r>
          </w:p>
        </w:tc>
        <w:tc>
          <w:tcPr>
            <w:tcW w:w="852" w:type="pct"/>
            <w:vAlign w:val="center"/>
          </w:tcPr>
          <w:p w14:paraId="4B8B1D1F"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15</w:t>
            </w:r>
          </w:p>
        </w:tc>
        <w:tc>
          <w:tcPr>
            <w:tcW w:w="912" w:type="pct"/>
            <w:vAlign w:val="center"/>
          </w:tcPr>
          <w:p w14:paraId="32E912BE" w14:textId="77777777" w:rsidR="001A74A3" w:rsidRPr="00BA180C" w:rsidRDefault="001A74A3" w:rsidP="00C0601B">
            <w:pPr>
              <w:jc w:val="right"/>
              <w:rPr>
                <w:sz w:val="22"/>
                <w:szCs w:val="22"/>
              </w:rPr>
            </w:pPr>
            <w:r w:rsidRPr="00BA180C">
              <w:rPr>
                <w:sz w:val="22"/>
                <w:szCs w:val="22"/>
              </w:rPr>
              <w:t>14</w:t>
            </w:r>
          </w:p>
        </w:tc>
        <w:tc>
          <w:tcPr>
            <w:tcW w:w="973" w:type="pct"/>
            <w:vAlign w:val="center"/>
          </w:tcPr>
          <w:p w14:paraId="3280CCC1" w14:textId="77777777" w:rsidR="001A74A3" w:rsidRPr="00E855E5" w:rsidRDefault="001A74A3" w:rsidP="00C0601B">
            <w:pPr>
              <w:spacing w:before="100" w:beforeAutospacing="1" w:after="100" w:afterAutospacing="1"/>
              <w:jc w:val="right"/>
              <w:rPr>
                <w:sz w:val="22"/>
                <w:szCs w:val="22"/>
              </w:rPr>
            </w:pPr>
            <w:r w:rsidRPr="00E855E5">
              <w:rPr>
                <w:sz w:val="22"/>
                <w:szCs w:val="22"/>
              </w:rPr>
              <w:t>385</w:t>
            </w:r>
          </w:p>
        </w:tc>
        <w:tc>
          <w:tcPr>
            <w:tcW w:w="1034" w:type="pct"/>
            <w:vAlign w:val="center"/>
          </w:tcPr>
          <w:p w14:paraId="123BD7C4" w14:textId="77777777" w:rsidR="001A74A3" w:rsidRPr="001A74A3" w:rsidRDefault="001A74A3" w:rsidP="00C0601B">
            <w:pPr>
              <w:jc w:val="right"/>
              <w:rPr>
                <w:sz w:val="22"/>
                <w:szCs w:val="22"/>
              </w:rPr>
            </w:pPr>
            <w:r w:rsidRPr="001A74A3">
              <w:rPr>
                <w:sz w:val="22"/>
                <w:szCs w:val="22"/>
              </w:rPr>
              <w:t>385</w:t>
            </w:r>
          </w:p>
        </w:tc>
      </w:tr>
      <w:tr w:rsidR="001A74A3" w:rsidRPr="00E855E5" w14:paraId="014024E2" w14:textId="77777777" w:rsidTr="00D92557">
        <w:tc>
          <w:tcPr>
            <w:tcW w:w="1229" w:type="pct"/>
            <w:vAlign w:val="center"/>
          </w:tcPr>
          <w:p w14:paraId="204DD853"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Arges</w:t>
            </w:r>
          </w:p>
        </w:tc>
        <w:tc>
          <w:tcPr>
            <w:tcW w:w="852" w:type="pct"/>
            <w:vAlign w:val="center"/>
          </w:tcPr>
          <w:p w14:paraId="6570A9CA"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23</w:t>
            </w:r>
          </w:p>
        </w:tc>
        <w:tc>
          <w:tcPr>
            <w:tcW w:w="912" w:type="pct"/>
            <w:vAlign w:val="center"/>
          </w:tcPr>
          <w:p w14:paraId="2E2E88B8" w14:textId="77777777" w:rsidR="001A74A3" w:rsidRPr="00BA180C" w:rsidRDefault="001A74A3" w:rsidP="00C0601B">
            <w:pPr>
              <w:jc w:val="right"/>
              <w:rPr>
                <w:sz w:val="22"/>
                <w:szCs w:val="22"/>
              </w:rPr>
            </w:pPr>
            <w:r w:rsidRPr="00BA180C">
              <w:rPr>
                <w:sz w:val="22"/>
                <w:szCs w:val="22"/>
              </w:rPr>
              <w:t>24</w:t>
            </w:r>
          </w:p>
        </w:tc>
        <w:tc>
          <w:tcPr>
            <w:tcW w:w="973" w:type="pct"/>
            <w:vAlign w:val="center"/>
          </w:tcPr>
          <w:p w14:paraId="4A3FC89E" w14:textId="77777777" w:rsidR="001A74A3" w:rsidRPr="00E855E5" w:rsidRDefault="001A74A3" w:rsidP="00C0601B">
            <w:pPr>
              <w:spacing w:before="100" w:beforeAutospacing="1" w:after="100" w:afterAutospacing="1"/>
              <w:jc w:val="right"/>
              <w:rPr>
                <w:sz w:val="22"/>
                <w:szCs w:val="22"/>
              </w:rPr>
            </w:pPr>
            <w:r w:rsidRPr="00E855E5">
              <w:rPr>
                <w:sz w:val="22"/>
                <w:szCs w:val="22"/>
              </w:rPr>
              <w:t>371</w:t>
            </w:r>
          </w:p>
        </w:tc>
        <w:tc>
          <w:tcPr>
            <w:tcW w:w="1034" w:type="pct"/>
            <w:vAlign w:val="center"/>
          </w:tcPr>
          <w:p w14:paraId="0C004412" w14:textId="77777777" w:rsidR="001A74A3" w:rsidRPr="001A74A3" w:rsidRDefault="001A74A3" w:rsidP="00C0601B">
            <w:pPr>
              <w:jc w:val="right"/>
              <w:rPr>
                <w:sz w:val="22"/>
                <w:szCs w:val="22"/>
              </w:rPr>
            </w:pPr>
            <w:r w:rsidRPr="001A74A3">
              <w:rPr>
                <w:sz w:val="22"/>
                <w:szCs w:val="22"/>
              </w:rPr>
              <w:t>377</w:t>
            </w:r>
          </w:p>
        </w:tc>
      </w:tr>
      <w:tr w:rsidR="001A74A3" w:rsidRPr="00E855E5" w14:paraId="05513019" w14:textId="77777777" w:rsidTr="00D92557">
        <w:tc>
          <w:tcPr>
            <w:tcW w:w="1229" w:type="pct"/>
            <w:vAlign w:val="center"/>
          </w:tcPr>
          <w:p w14:paraId="14D3AA60"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Bacau</w:t>
            </w:r>
          </w:p>
        </w:tc>
        <w:tc>
          <w:tcPr>
            <w:tcW w:w="852" w:type="pct"/>
            <w:vAlign w:val="center"/>
          </w:tcPr>
          <w:p w14:paraId="173BE82A"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18</w:t>
            </w:r>
          </w:p>
        </w:tc>
        <w:tc>
          <w:tcPr>
            <w:tcW w:w="912" w:type="pct"/>
            <w:vAlign w:val="center"/>
          </w:tcPr>
          <w:p w14:paraId="70465694" w14:textId="77777777" w:rsidR="001A74A3" w:rsidRPr="00BA180C" w:rsidRDefault="001A74A3" w:rsidP="00C0601B">
            <w:pPr>
              <w:jc w:val="right"/>
              <w:rPr>
                <w:sz w:val="22"/>
                <w:szCs w:val="22"/>
              </w:rPr>
            </w:pPr>
            <w:r w:rsidRPr="00BA180C">
              <w:rPr>
                <w:sz w:val="22"/>
                <w:szCs w:val="22"/>
              </w:rPr>
              <w:t>19</w:t>
            </w:r>
          </w:p>
        </w:tc>
        <w:tc>
          <w:tcPr>
            <w:tcW w:w="973" w:type="pct"/>
            <w:vAlign w:val="center"/>
          </w:tcPr>
          <w:p w14:paraId="5574609E" w14:textId="77777777" w:rsidR="001A74A3" w:rsidRPr="00E855E5" w:rsidRDefault="001A74A3" w:rsidP="00C0601B">
            <w:pPr>
              <w:spacing w:before="100" w:beforeAutospacing="1" w:after="100" w:afterAutospacing="1"/>
              <w:jc w:val="right"/>
              <w:rPr>
                <w:sz w:val="22"/>
                <w:szCs w:val="22"/>
              </w:rPr>
            </w:pPr>
            <w:r w:rsidRPr="00E855E5">
              <w:rPr>
                <w:sz w:val="22"/>
                <w:szCs w:val="22"/>
              </w:rPr>
              <w:t>330</w:t>
            </w:r>
          </w:p>
        </w:tc>
        <w:tc>
          <w:tcPr>
            <w:tcW w:w="1034" w:type="pct"/>
            <w:vAlign w:val="center"/>
          </w:tcPr>
          <w:p w14:paraId="6CAB5E65" w14:textId="77777777" w:rsidR="001A74A3" w:rsidRPr="001A74A3" w:rsidRDefault="001A74A3" w:rsidP="00C0601B">
            <w:pPr>
              <w:jc w:val="right"/>
              <w:rPr>
                <w:sz w:val="22"/>
                <w:szCs w:val="22"/>
              </w:rPr>
            </w:pPr>
            <w:r w:rsidRPr="001A74A3">
              <w:rPr>
                <w:sz w:val="22"/>
                <w:szCs w:val="22"/>
              </w:rPr>
              <w:t>332</w:t>
            </w:r>
          </w:p>
        </w:tc>
      </w:tr>
      <w:tr w:rsidR="001A74A3" w:rsidRPr="00E855E5" w14:paraId="7321C37B" w14:textId="77777777" w:rsidTr="00D92557">
        <w:tc>
          <w:tcPr>
            <w:tcW w:w="1229" w:type="pct"/>
            <w:vAlign w:val="center"/>
          </w:tcPr>
          <w:p w14:paraId="16AED5AC"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Bihor</w:t>
            </w:r>
          </w:p>
        </w:tc>
        <w:tc>
          <w:tcPr>
            <w:tcW w:w="852" w:type="pct"/>
            <w:vAlign w:val="center"/>
          </w:tcPr>
          <w:p w14:paraId="4C47EFDD"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40</w:t>
            </w:r>
          </w:p>
        </w:tc>
        <w:tc>
          <w:tcPr>
            <w:tcW w:w="912" w:type="pct"/>
            <w:vAlign w:val="center"/>
          </w:tcPr>
          <w:p w14:paraId="7EC9DCF4" w14:textId="77777777" w:rsidR="001A74A3" w:rsidRPr="00BA180C" w:rsidRDefault="001A74A3" w:rsidP="00C0601B">
            <w:pPr>
              <w:jc w:val="right"/>
              <w:rPr>
                <w:sz w:val="22"/>
                <w:szCs w:val="22"/>
              </w:rPr>
            </w:pPr>
            <w:r w:rsidRPr="00BA180C">
              <w:rPr>
                <w:sz w:val="22"/>
                <w:szCs w:val="22"/>
              </w:rPr>
              <w:t>46</w:t>
            </w:r>
          </w:p>
        </w:tc>
        <w:tc>
          <w:tcPr>
            <w:tcW w:w="973" w:type="pct"/>
            <w:vAlign w:val="center"/>
          </w:tcPr>
          <w:p w14:paraId="212E7D85" w14:textId="77777777" w:rsidR="001A74A3" w:rsidRPr="00E855E5" w:rsidRDefault="001A74A3" w:rsidP="00C0601B">
            <w:pPr>
              <w:spacing w:before="100" w:beforeAutospacing="1" w:after="100" w:afterAutospacing="1"/>
              <w:jc w:val="right"/>
              <w:rPr>
                <w:sz w:val="22"/>
                <w:szCs w:val="22"/>
              </w:rPr>
            </w:pPr>
            <w:r w:rsidRPr="00E855E5">
              <w:rPr>
                <w:sz w:val="22"/>
                <w:szCs w:val="22"/>
              </w:rPr>
              <w:t>719</w:t>
            </w:r>
          </w:p>
        </w:tc>
        <w:tc>
          <w:tcPr>
            <w:tcW w:w="1034" w:type="pct"/>
            <w:vAlign w:val="center"/>
          </w:tcPr>
          <w:p w14:paraId="0F921AFB" w14:textId="77777777" w:rsidR="001A74A3" w:rsidRPr="001A74A3" w:rsidRDefault="001A74A3" w:rsidP="00C0601B">
            <w:pPr>
              <w:jc w:val="right"/>
              <w:rPr>
                <w:sz w:val="22"/>
                <w:szCs w:val="22"/>
              </w:rPr>
            </w:pPr>
            <w:r w:rsidRPr="001A74A3">
              <w:rPr>
                <w:sz w:val="22"/>
                <w:szCs w:val="22"/>
              </w:rPr>
              <w:t>719</w:t>
            </w:r>
          </w:p>
        </w:tc>
      </w:tr>
      <w:tr w:rsidR="001A74A3" w:rsidRPr="00E855E5" w14:paraId="68300DDB" w14:textId="77777777" w:rsidTr="00D92557">
        <w:tc>
          <w:tcPr>
            <w:tcW w:w="1229" w:type="pct"/>
            <w:vAlign w:val="center"/>
          </w:tcPr>
          <w:p w14:paraId="71553DA4"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Bistrita-Nasaud</w:t>
            </w:r>
          </w:p>
        </w:tc>
        <w:tc>
          <w:tcPr>
            <w:tcW w:w="852" w:type="pct"/>
            <w:vAlign w:val="center"/>
          </w:tcPr>
          <w:p w14:paraId="6E2AB56F"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11</w:t>
            </w:r>
          </w:p>
        </w:tc>
        <w:tc>
          <w:tcPr>
            <w:tcW w:w="912" w:type="pct"/>
            <w:vAlign w:val="center"/>
          </w:tcPr>
          <w:p w14:paraId="777F6313" w14:textId="77777777" w:rsidR="001A74A3" w:rsidRPr="00BA180C" w:rsidRDefault="001A74A3" w:rsidP="00C0601B">
            <w:pPr>
              <w:jc w:val="right"/>
              <w:rPr>
                <w:sz w:val="22"/>
                <w:szCs w:val="22"/>
              </w:rPr>
            </w:pPr>
            <w:r w:rsidRPr="00BA180C">
              <w:rPr>
                <w:sz w:val="22"/>
                <w:szCs w:val="22"/>
              </w:rPr>
              <w:t>12</w:t>
            </w:r>
          </w:p>
        </w:tc>
        <w:tc>
          <w:tcPr>
            <w:tcW w:w="973" w:type="pct"/>
            <w:vAlign w:val="center"/>
          </w:tcPr>
          <w:p w14:paraId="6D08C490" w14:textId="77777777" w:rsidR="001A74A3" w:rsidRPr="00E855E5" w:rsidRDefault="001A74A3" w:rsidP="00C0601B">
            <w:pPr>
              <w:spacing w:before="100" w:beforeAutospacing="1" w:after="100" w:afterAutospacing="1"/>
              <w:jc w:val="right"/>
              <w:rPr>
                <w:sz w:val="22"/>
                <w:szCs w:val="22"/>
              </w:rPr>
            </w:pPr>
            <w:r w:rsidRPr="00E855E5">
              <w:rPr>
                <w:sz w:val="22"/>
                <w:szCs w:val="22"/>
              </w:rPr>
              <w:t>247</w:t>
            </w:r>
          </w:p>
        </w:tc>
        <w:tc>
          <w:tcPr>
            <w:tcW w:w="1034" w:type="pct"/>
            <w:vAlign w:val="center"/>
          </w:tcPr>
          <w:p w14:paraId="0469C17A" w14:textId="77777777" w:rsidR="001A74A3" w:rsidRPr="001A74A3" w:rsidRDefault="001A74A3" w:rsidP="00C0601B">
            <w:pPr>
              <w:jc w:val="right"/>
              <w:rPr>
                <w:sz w:val="22"/>
                <w:szCs w:val="22"/>
              </w:rPr>
            </w:pPr>
            <w:r w:rsidRPr="001A74A3">
              <w:rPr>
                <w:sz w:val="22"/>
                <w:szCs w:val="22"/>
              </w:rPr>
              <w:t>239</w:t>
            </w:r>
          </w:p>
        </w:tc>
      </w:tr>
      <w:tr w:rsidR="001A74A3" w:rsidRPr="00E855E5" w14:paraId="2CD19D9E" w14:textId="77777777" w:rsidTr="00D92557">
        <w:tc>
          <w:tcPr>
            <w:tcW w:w="1229" w:type="pct"/>
            <w:vAlign w:val="center"/>
          </w:tcPr>
          <w:p w14:paraId="16906EAA"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Botosani</w:t>
            </w:r>
          </w:p>
        </w:tc>
        <w:tc>
          <w:tcPr>
            <w:tcW w:w="852" w:type="pct"/>
            <w:vAlign w:val="center"/>
          </w:tcPr>
          <w:p w14:paraId="3DF23D02"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3</w:t>
            </w:r>
          </w:p>
        </w:tc>
        <w:tc>
          <w:tcPr>
            <w:tcW w:w="912" w:type="pct"/>
            <w:vAlign w:val="center"/>
          </w:tcPr>
          <w:p w14:paraId="111B59FC" w14:textId="77777777" w:rsidR="001A74A3" w:rsidRPr="00BA180C" w:rsidRDefault="001A74A3" w:rsidP="00C0601B">
            <w:pPr>
              <w:jc w:val="right"/>
              <w:rPr>
                <w:sz w:val="22"/>
                <w:szCs w:val="22"/>
              </w:rPr>
            </w:pPr>
            <w:r w:rsidRPr="00BA180C">
              <w:rPr>
                <w:sz w:val="22"/>
                <w:szCs w:val="22"/>
              </w:rPr>
              <w:t>4</w:t>
            </w:r>
          </w:p>
        </w:tc>
        <w:tc>
          <w:tcPr>
            <w:tcW w:w="973" w:type="pct"/>
            <w:vAlign w:val="center"/>
          </w:tcPr>
          <w:p w14:paraId="6157CD5F" w14:textId="77777777" w:rsidR="001A74A3" w:rsidRPr="00E855E5" w:rsidRDefault="001A74A3" w:rsidP="00C0601B">
            <w:pPr>
              <w:spacing w:before="100" w:beforeAutospacing="1" w:after="100" w:afterAutospacing="1"/>
              <w:jc w:val="right"/>
              <w:rPr>
                <w:sz w:val="22"/>
                <w:szCs w:val="22"/>
              </w:rPr>
            </w:pPr>
            <w:r w:rsidRPr="00E855E5">
              <w:rPr>
                <w:sz w:val="22"/>
                <w:szCs w:val="22"/>
              </w:rPr>
              <w:t>161</w:t>
            </w:r>
          </w:p>
        </w:tc>
        <w:tc>
          <w:tcPr>
            <w:tcW w:w="1034" w:type="pct"/>
            <w:vAlign w:val="center"/>
          </w:tcPr>
          <w:p w14:paraId="006E9187" w14:textId="77777777" w:rsidR="001A74A3" w:rsidRPr="001A74A3" w:rsidRDefault="001A74A3" w:rsidP="00C0601B">
            <w:pPr>
              <w:jc w:val="right"/>
              <w:rPr>
                <w:sz w:val="22"/>
                <w:szCs w:val="22"/>
              </w:rPr>
            </w:pPr>
            <w:r w:rsidRPr="001A74A3">
              <w:rPr>
                <w:sz w:val="22"/>
                <w:szCs w:val="22"/>
              </w:rPr>
              <w:t>170</w:t>
            </w:r>
          </w:p>
        </w:tc>
      </w:tr>
      <w:tr w:rsidR="001A74A3" w:rsidRPr="00E855E5" w14:paraId="1FF557CF" w14:textId="77777777" w:rsidTr="00D92557">
        <w:tc>
          <w:tcPr>
            <w:tcW w:w="1229" w:type="pct"/>
            <w:vAlign w:val="center"/>
          </w:tcPr>
          <w:p w14:paraId="00988B5F"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Brasov</w:t>
            </w:r>
          </w:p>
        </w:tc>
        <w:tc>
          <w:tcPr>
            <w:tcW w:w="852" w:type="pct"/>
            <w:vAlign w:val="center"/>
          </w:tcPr>
          <w:p w14:paraId="772779BD"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11</w:t>
            </w:r>
          </w:p>
        </w:tc>
        <w:tc>
          <w:tcPr>
            <w:tcW w:w="912" w:type="pct"/>
            <w:vAlign w:val="center"/>
          </w:tcPr>
          <w:p w14:paraId="40762F06" w14:textId="77777777" w:rsidR="001A74A3" w:rsidRPr="00BA180C" w:rsidRDefault="001A74A3" w:rsidP="00C0601B">
            <w:pPr>
              <w:jc w:val="right"/>
              <w:rPr>
                <w:sz w:val="22"/>
                <w:szCs w:val="22"/>
              </w:rPr>
            </w:pPr>
            <w:r w:rsidRPr="00BA180C">
              <w:rPr>
                <w:sz w:val="22"/>
                <w:szCs w:val="22"/>
              </w:rPr>
              <w:t>11</w:t>
            </w:r>
          </w:p>
        </w:tc>
        <w:tc>
          <w:tcPr>
            <w:tcW w:w="973" w:type="pct"/>
            <w:vAlign w:val="center"/>
          </w:tcPr>
          <w:p w14:paraId="10F6E168" w14:textId="77777777" w:rsidR="001A74A3" w:rsidRPr="00E855E5" w:rsidRDefault="001A74A3" w:rsidP="00C0601B">
            <w:pPr>
              <w:spacing w:before="100" w:beforeAutospacing="1" w:after="100" w:afterAutospacing="1"/>
              <w:jc w:val="right"/>
              <w:rPr>
                <w:sz w:val="22"/>
                <w:szCs w:val="22"/>
              </w:rPr>
            </w:pPr>
            <w:r w:rsidRPr="00E855E5">
              <w:rPr>
                <w:sz w:val="22"/>
                <w:szCs w:val="22"/>
              </w:rPr>
              <w:t>438</w:t>
            </w:r>
          </w:p>
        </w:tc>
        <w:tc>
          <w:tcPr>
            <w:tcW w:w="1034" w:type="pct"/>
            <w:vAlign w:val="center"/>
          </w:tcPr>
          <w:p w14:paraId="6A321FA8" w14:textId="77777777" w:rsidR="001A74A3" w:rsidRPr="001A74A3" w:rsidRDefault="001A74A3" w:rsidP="00C0601B">
            <w:pPr>
              <w:jc w:val="right"/>
              <w:rPr>
                <w:sz w:val="22"/>
                <w:szCs w:val="22"/>
              </w:rPr>
            </w:pPr>
            <w:r w:rsidRPr="001A74A3">
              <w:rPr>
                <w:sz w:val="22"/>
                <w:szCs w:val="22"/>
              </w:rPr>
              <w:t>433</w:t>
            </w:r>
          </w:p>
        </w:tc>
      </w:tr>
      <w:tr w:rsidR="001A74A3" w:rsidRPr="00E855E5" w14:paraId="18BB0BC1" w14:textId="77777777" w:rsidTr="00D92557">
        <w:tc>
          <w:tcPr>
            <w:tcW w:w="1229" w:type="pct"/>
            <w:vAlign w:val="center"/>
          </w:tcPr>
          <w:p w14:paraId="223669A2"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Braila</w:t>
            </w:r>
          </w:p>
        </w:tc>
        <w:tc>
          <w:tcPr>
            <w:tcW w:w="852" w:type="pct"/>
            <w:vAlign w:val="center"/>
          </w:tcPr>
          <w:p w14:paraId="1C7F1FA1"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7</w:t>
            </w:r>
          </w:p>
        </w:tc>
        <w:tc>
          <w:tcPr>
            <w:tcW w:w="912" w:type="pct"/>
            <w:vAlign w:val="center"/>
          </w:tcPr>
          <w:p w14:paraId="53ED2AAB" w14:textId="77777777" w:rsidR="001A74A3" w:rsidRPr="00BA180C" w:rsidRDefault="001A74A3" w:rsidP="00C0601B">
            <w:pPr>
              <w:jc w:val="right"/>
              <w:rPr>
                <w:sz w:val="22"/>
                <w:szCs w:val="22"/>
              </w:rPr>
            </w:pPr>
            <w:r w:rsidRPr="00BA180C">
              <w:rPr>
                <w:sz w:val="22"/>
                <w:szCs w:val="22"/>
              </w:rPr>
              <w:t>7</w:t>
            </w:r>
          </w:p>
        </w:tc>
        <w:tc>
          <w:tcPr>
            <w:tcW w:w="973" w:type="pct"/>
            <w:vAlign w:val="center"/>
          </w:tcPr>
          <w:p w14:paraId="4C8AD164" w14:textId="77777777" w:rsidR="001A74A3" w:rsidRPr="00E855E5" w:rsidRDefault="001A74A3" w:rsidP="00C0601B">
            <w:pPr>
              <w:spacing w:before="100" w:beforeAutospacing="1" w:after="100" w:afterAutospacing="1"/>
              <w:jc w:val="right"/>
              <w:rPr>
                <w:sz w:val="22"/>
                <w:szCs w:val="22"/>
              </w:rPr>
            </w:pPr>
            <w:r w:rsidRPr="00E855E5">
              <w:rPr>
                <w:sz w:val="22"/>
                <w:szCs w:val="22"/>
              </w:rPr>
              <w:t>229</w:t>
            </w:r>
          </w:p>
        </w:tc>
        <w:tc>
          <w:tcPr>
            <w:tcW w:w="1034" w:type="pct"/>
            <w:vAlign w:val="center"/>
          </w:tcPr>
          <w:p w14:paraId="048FB90E" w14:textId="77777777" w:rsidR="001A74A3" w:rsidRPr="001A74A3" w:rsidRDefault="001A74A3" w:rsidP="00C0601B">
            <w:pPr>
              <w:jc w:val="right"/>
              <w:rPr>
                <w:sz w:val="22"/>
                <w:szCs w:val="22"/>
              </w:rPr>
            </w:pPr>
            <w:r w:rsidRPr="001A74A3">
              <w:rPr>
                <w:sz w:val="22"/>
                <w:szCs w:val="22"/>
              </w:rPr>
              <w:t>222</w:t>
            </w:r>
          </w:p>
        </w:tc>
      </w:tr>
      <w:tr w:rsidR="001A74A3" w:rsidRPr="00E855E5" w14:paraId="7A314450" w14:textId="77777777" w:rsidTr="00D92557">
        <w:tc>
          <w:tcPr>
            <w:tcW w:w="1229" w:type="pct"/>
            <w:vAlign w:val="center"/>
          </w:tcPr>
          <w:p w14:paraId="5ABEB165"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Buzau</w:t>
            </w:r>
          </w:p>
        </w:tc>
        <w:tc>
          <w:tcPr>
            <w:tcW w:w="852" w:type="pct"/>
            <w:vAlign w:val="center"/>
          </w:tcPr>
          <w:p w14:paraId="60A85811"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12</w:t>
            </w:r>
          </w:p>
        </w:tc>
        <w:tc>
          <w:tcPr>
            <w:tcW w:w="912" w:type="pct"/>
            <w:vAlign w:val="center"/>
          </w:tcPr>
          <w:p w14:paraId="35475EFD" w14:textId="77777777" w:rsidR="001A74A3" w:rsidRPr="00BA180C" w:rsidRDefault="001A74A3" w:rsidP="00C0601B">
            <w:pPr>
              <w:jc w:val="right"/>
              <w:rPr>
                <w:sz w:val="22"/>
                <w:szCs w:val="22"/>
              </w:rPr>
            </w:pPr>
            <w:r w:rsidRPr="00BA180C">
              <w:rPr>
                <w:sz w:val="22"/>
                <w:szCs w:val="22"/>
              </w:rPr>
              <w:t>12</w:t>
            </w:r>
          </w:p>
        </w:tc>
        <w:tc>
          <w:tcPr>
            <w:tcW w:w="973" w:type="pct"/>
            <w:vAlign w:val="center"/>
          </w:tcPr>
          <w:p w14:paraId="0E13EF72" w14:textId="77777777" w:rsidR="001A74A3" w:rsidRPr="00E855E5" w:rsidRDefault="001A74A3" w:rsidP="00C0601B">
            <w:pPr>
              <w:spacing w:before="100" w:beforeAutospacing="1" w:after="100" w:afterAutospacing="1"/>
              <w:jc w:val="right"/>
              <w:rPr>
                <w:sz w:val="22"/>
                <w:szCs w:val="22"/>
              </w:rPr>
            </w:pPr>
            <w:r w:rsidRPr="00E855E5">
              <w:rPr>
                <w:sz w:val="22"/>
                <w:szCs w:val="22"/>
              </w:rPr>
              <w:t>179</w:t>
            </w:r>
          </w:p>
        </w:tc>
        <w:tc>
          <w:tcPr>
            <w:tcW w:w="1034" w:type="pct"/>
            <w:vAlign w:val="center"/>
          </w:tcPr>
          <w:p w14:paraId="2DD5B298" w14:textId="77777777" w:rsidR="001A74A3" w:rsidRPr="001A74A3" w:rsidRDefault="001A74A3" w:rsidP="00C0601B">
            <w:pPr>
              <w:jc w:val="right"/>
              <w:rPr>
                <w:sz w:val="22"/>
                <w:szCs w:val="22"/>
              </w:rPr>
            </w:pPr>
            <w:r w:rsidRPr="001A74A3">
              <w:rPr>
                <w:sz w:val="22"/>
                <w:szCs w:val="22"/>
              </w:rPr>
              <w:t>189</w:t>
            </w:r>
          </w:p>
        </w:tc>
      </w:tr>
      <w:tr w:rsidR="001A74A3" w:rsidRPr="00E855E5" w14:paraId="551EFECF" w14:textId="77777777" w:rsidTr="00D92557">
        <w:tc>
          <w:tcPr>
            <w:tcW w:w="1229" w:type="pct"/>
            <w:vAlign w:val="center"/>
          </w:tcPr>
          <w:p w14:paraId="4F169BC3"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Caras-Severin</w:t>
            </w:r>
          </w:p>
        </w:tc>
        <w:tc>
          <w:tcPr>
            <w:tcW w:w="852" w:type="pct"/>
            <w:vAlign w:val="center"/>
          </w:tcPr>
          <w:p w14:paraId="3162547E"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11</w:t>
            </w:r>
          </w:p>
        </w:tc>
        <w:tc>
          <w:tcPr>
            <w:tcW w:w="912" w:type="pct"/>
            <w:vAlign w:val="center"/>
          </w:tcPr>
          <w:p w14:paraId="245038A5" w14:textId="77777777" w:rsidR="001A74A3" w:rsidRPr="00BA180C" w:rsidRDefault="001A74A3" w:rsidP="00C0601B">
            <w:pPr>
              <w:jc w:val="right"/>
              <w:rPr>
                <w:sz w:val="22"/>
                <w:szCs w:val="22"/>
              </w:rPr>
            </w:pPr>
            <w:r w:rsidRPr="00BA180C">
              <w:rPr>
                <w:sz w:val="22"/>
                <w:szCs w:val="22"/>
              </w:rPr>
              <w:t>10</w:t>
            </w:r>
          </w:p>
        </w:tc>
        <w:tc>
          <w:tcPr>
            <w:tcW w:w="973" w:type="pct"/>
            <w:vAlign w:val="center"/>
          </w:tcPr>
          <w:p w14:paraId="3499E7BC" w14:textId="77777777" w:rsidR="001A74A3" w:rsidRPr="00E855E5" w:rsidRDefault="001A74A3" w:rsidP="00C0601B">
            <w:pPr>
              <w:spacing w:before="100" w:beforeAutospacing="1" w:after="100" w:afterAutospacing="1"/>
              <w:jc w:val="right"/>
              <w:rPr>
                <w:sz w:val="22"/>
                <w:szCs w:val="22"/>
              </w:rPr>
            </w:pPr>
            <w:r w:rsidRPr="00E855E5">
              <w:rPr>
                <w:sz w:val="22"/>
                <w:szCs w:val="22"/>
              </w:rPr>
              <w:t>150</w:t>
            </w:r>
          </w:p>
        </w:tc>
        <w:tc>
          <w:tcPr>
            <w:tcW w:w="1034" w:type="pct"/>
            <w:vAlign w:val="center"/>
          </w:tcPr>
          <w:p w14:paraId="0F5BF051" w14:textId="77777777" w:rsidR="001A74A3" w:rsidRPr="001A74A3" w:rsidRDefault="001A74A3" w:rsidP="00C0601B">
            <w:pPr>
              <w:jc w:val="right"/>
              <w:rPr>
                <w:sz w:val="22"/>
                <w:szCs w:val="22"/>
              </w:rPr>
            </w:pPr>
            <w:r w:rsidRPr="001A74A3">
              <w:rPr>
                <w:sz w:val="22"/>
                <w:szCs w:val="22"/>
              </w:rPr>
              <w:t>152</w:t>
            </w:r>
          </w:p>
        </w:tc>
      </w:tr>
      <w:tr w:rsidR="001A74A3" w:rsidRPr="00E855E5" w14:paraId="6EB8541F" w14:textId="77777777" w:rsidTr="00D92557">
        <w:tc>
          <w:tcPr>
            <w:tcW w:w="1229" w:type="pct"/>
            <w:vAlign w:val="center"/>
          </w:tcPr>
          <w:p w14:paraId="21222B8F"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Calarasi</w:t>
            </w:r>
          </w:p>
        </w:tc>
        <w:tc>
          <w:tcPr>
            <w:tcW w:w="852" w:type="pct"/>
            <w:vAlign w:val="center"/>
          </w:tcPr>
          <w:p w14:paraId="36EDD70E"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2</w:t>
            </w:r>
          </w:p>
        </w:tc>
        <w:tc>
          <w:tcPr>
            <w:tcW w:w="912" w:type="pct"/>
            <w:vAlign w:val="center"/>
          </w:tcPr>
          <w:p w14:paraId="5D600036" w14:textId="77777777" w:rsidR="001A74A3" w:rsidRPr="00BA180C" w:rsidRDefault="001A74A3" w:rsidP="00C0601B">
            <w:pPr>
              <w:jc w:val="right"/>
              <w:rPr>
                <w:sz w:val="22"/>
                <w:szCs w:val="22"/>
              </w:rPr>
            </w:pPr>
            <w:r w:rsidRPr="00BA180C">
              <w:rPr>
                <w:sz w:val="22"/>
                <w:szCs w:val="22"/>
              </w:rPr>
              <w:t>2</w:t>
            </w:r>
          </w:p>
        </w:tc>
        <w:tc>
          <w:tcPr>
            <w:tcW w:w="973" w:type="pct"/>
            <w:vAlign w:val="center"/>
          </w:tcPr>
          <w:p w14:paraId="46F50670" w14:textId="77777777" w:rsidR="001A74A3" w:rsidRPr="00E855E5" w:rsidRDefault="001A74A3" w:rsidP="00C0601B">
            <w:pPr>
              <w:spacing w:before="100" w:beforeAutospacing="1" w:after="100" w:afterAutospacing="1"/>
              <w:jc w:val="right"/>
              <w:rPr>
                <w:sz w:val="22"/>
                <w:szCs w:val="22"/>
              </w:rPr>
            </w:pPr>
            <w:r w:rsidRPr="00E855E5">
              <w:rPr>
                <w:sz w:val="22"/>
                <w:szCs w:val="22"/>
              </w:rPr>
              <w:t>85</w:t>
            </w:r>
          </w:p>
        </w:tc>
        <w:tc>
          <w:tcPr>
            <w:tcW w:w="1034" w:type="pct"/>
            <w:vAlign w:val="center"/>
          </w:tcPr>
          <w:p w14:paraId="4104C2F7" w14:textId="77777777" w:rsidR="001A74A3" w:rsidRPr="001A74A3" w:rsidRDefault="001A74A3" w:rsidP="00C0601B">
            <w:pPr>
              <w:jc w:val="right"/>
              <w:rPr>
                <w:sz w:val="22"/>
                <w:szCs w:val="22"/>
              </w:rPr>
            </w:pPr>
            <w:r w:rsidRPr="001A74A3">
              <w:rPr>
                <w:sz w:val="22"/>
                <w:szCs w:val="22"/>
              </w:rPr>
              <w:t>81</w:t>
            </w:r>
          </w:p>
        </w:tc>
      </w:tr>
      <w:tr w:rsidR="001A74A3" w:rsidRPr="00E855E5" w14:paraId="7C1C8E44" w14:textId="77777777" w:rsidTr="00D92557">
        <w:tc>
          <w:tcPr>
            <w:tcW w:w="1229" w:type="pct"/>
            <w:vAlign w:val="center"/>
          </w:tcPr>
          <w:p w14:paraId="308013A9"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Cluj</w:t>
            </w:r>
          </w:p>
        </w:tc>
        <w:tc>
          <w:tcPr>
            <w:tcW w:w="852" w:type="pct"/>
            <w:vAlign w:val="center"/>
          </w:tcPr>
          <w:p w14:paraId="3C7F1189"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184</w:t>
            </w:r>
          </w:p>
        </w:tc>
        <w:tc>
          <w:tcPr>
            <w:tcW w:w="912" w:type="pct"/>
            <w:vAlign w:val="center"/>
          </w:tcPr>
          <w:p w14:paraId="71D0981F" w14:textId="77777777" w:rsidR="001A74A3" w:rsidRPr="00BA180C" w:rsidRDefault="001A74A3" w:rsidP="00C0601B">
            <w:pPr>
              <w:jc w:val="right"/>
              <w:rPr>
                <w:sz w:val="22"/>
                <w:szCs w:val="22"/>
              </w:rPr>
            </w:pPr>
            <w:r w:rsidRPr="00BA180C">
              <w:rPr>
                <w:sz w:val="22"/>
                <w:szCs w:val="22"/>
              </w:rPr>
              <w:t>356</w:t>
            </w:r>
          </w:p>
        </w:tc>
        <w:tc>
          <w:tcPr>
            <w:tcW w:w="973" w:type="pct"/>
            <w:vAlign w:val="center"/>
          </w:tcPr>
          <w:p w14:paraId="6A68D7EB" w14:textId="77777777" w:rsidR="001A74A3" w:rsidRPr="00E855E5" w:rsidRDefault="001A74A3" w:rsidP="00C0601B">
            <w:pPr>
              <w:spacing w:before="100" w:beforeAutospacing="1" w:after="100" w:afterAutospacing="1"/>
              <w:jc w:val="right"/>
              <w:rPr>
                <w:sz w:val="22"/>
                <w:szCs w:val="22"/>
              </w:rPr>
            </w:pPr>
            <w:r w:rsidRPr="00E855E5">
              <w:rPr>
                <w:sz w:val="22"/>
                <w:szCs w:val="22"/>
              </w:rPr>
              <w:t>805</w:t>
            </w:r>
          </w:p>
        </w:tc>
        <w:tc>
          <w:tcPr>
            <w:tcW w:w="1034" w:type="pct"/>
            <w:vAlign w:val="center"/>
          </w:tcPr>
          <w:p w14:paraId="5330398C" w14:textId="77777777" w:rsidR="001A74A3" w:rsidRPr="001A74A3" w:rsidRDefault="001A74A3" w:rsidP="00C0601B">
            <w:pPr>
              <w:jc w:val="right"/>
              <w:rPr>
                <w:sz w:val="22"/>
                <w:szCs w:val="22"/>
              </w:rPr>
            </w:pPr>
            <w:r w:rsidRPr="001A74A3">
              <w:rPr>
                <w:sz w:val="22"/>
                <w:szCs w:val="22"/>
              </w:rPr>
              <w:t>810</w:t>
            </w:r>
          </w:p>
        </w:tc>
      </w:tr>
      <w:tr w:rsidR="001A74A3" w:rsidRPr="00E855E5" w14:paraId="065BDBB9" w14:textId="77777777" w:rsidTr="00D92557">
        <w:tc>
          <w:tcPr>
            <w:tcW w:w="1229" w:type="pct"/>
            <w:vAlign w:val="center"/>
          </w:tcPr>
          <w:p w14:paraId="6E8AC1CF"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Constanta</w:t>
            </w:r>
          </w:p>
        </w:tc>
        <w:tc>
          <w:tcPr>
            <w:tcW w:w="852" w:type="pct"/>
            <w:vAlign w:val="center"/>
          </w:tcPr>
          <w:p w14:paraId="5C3A0CD2"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29</w:t>
            </w:r>
          </w:p>
        </w:tc>
        <w:tc>
          <w:tcPr>
            <w:tcW w:w="912" w:type="pct"/>
            <w:vAlign w:val="center"/>
          </w:tcPr>
          <w:p w14:paraId="3A0AC069" w14:textId="77777777" w:rsidR="001A74A3" w:rsidRPr="00BA180C" w:rsidRDefault="001A74A3" w:rsidP="00C0601B">
            <w:pPr>
              <w:jc w:val="right"/>
              <w:rPr>
                <w:sz w:val="22"/>
                <w:szCs w:val="22"/>
              </w:rPr>
            </w:pPr>
            <w:r w:rsidRPr="00BA180C">
              <w:rPr>
                <w:sz w:val="22"/>
                <w:szCs w:val="22"/>
              </w:rPr>
              <w:t>30</w:t>
            </w:r>
          </w:p>
        </w:tc>
        <w:tc>
          <w:tcPr>
            <w:tcW w:w="973" w:type="pct"/>
            <w:vAlign w:val="center"/>
          </w:tcPr>
          <w:p w14:paraId="49845A1B" w14:textId="77777777" w:rsidR="001A74A3" w:rsidRPr="00E855E5" w:rsidRDefault="001A74A3" w:rsidP="00C0601B">
            <w:pPr>
              <w:spacing w:before="100" w:beforeAutospacing="1" w:after="100" w:afterAutospacing="1"/>
              <w:jc w:val="right"/>
              <w:rPr>
                <w:sz w:val="22"/>
                <w:szCs w:val="22"/>
              </w:rPr>
            </w:pPr>
            <w:r w:rsidRPr="00E855E5">
              <w:rPr>
                <w:sz w:val="22"/>
                <w:szCs w:val="22"/>
              </w:rPr>
              <w:t>772</w:t>
            </w:r>
          </w:p>
        </w:tc>
        <w:tc>
          <w:tcPr>
            <w:tcW w:w="1034" w:type="pct"/>
            <w:vAlign w:val="center"/>
          </w:tcPr>
          <w:p w14:paraId="75818F1A" w14:textId="77777777" w:rsidR="001A74A3" w:rsidRPr="001A74A3" w:rsidRDefault="001A74A3" w:rsidP="00C0601B">
            <w:pPr>
              <w:jc w:val="right"/>
              <w:rPr>
                <w:sz w:val="22"/>
                <w:szCs w:val="22"/>
              </w:rPr>
            </w:pPr>
            <w:r w:rsidRPr="001A74A3">
              <w:rPr>
                <w:sz w:val="22"/>
                <w:szCs w:val="22"/>
              </w:rPr>
              <w:t>729</w:t>
            </w:r>
          </w:p>
        </w:tc>
      </w:tr>
      <w:tr w:rsidR="001A74A3" w:rsidRPr="00E855E5" w14:paraId="7762D6C9" w14:textId="77777777" w:rsidTr="00D92557">
        <w:tc>
          <w:tcPr>
            <w:tcW w:w="1229" w:type="pct"/>
            <w:vAlign w:val="center"/>
          </w:tcPr>
          <w:p w14:paraId="0D0904AD"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Covasna</w:t>
            </w:r>
          </w:p>
        </w:tc>
        <w:tc>
          <w:tcPr>
            <w:tcW w:w="852" w:type="pct"/>
            <w:vAlign w:val="center"/>
          </w:tcPr>
          <w:p w14:paraId="2E052ABA"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5</w:t>
            </w:r>
          </w:p>
        </w:tc>
        <w:tc>
          <w:tcPr>
            <w:tcW w:w="912" w:type="pct"/>
            <w:vAlign w:val="center"/>
          </w:tcPr>
          <w:p w14:paraId="1744FF29" w14:textId="77777777" w:rsidR="001A74A3" w:rsidRPr="00BA180C" w:rsidRDefault="001A74A3" w:rsidP="00C0601B">
            <w:pPr>
              <w:jc w:val="right"/>
              <w:rPr>
                <w:sz w:val="22"/>
                <w:szCs w:val="22"/>
              </w:rPr>
            </w:pPr>
            <w:r w:rsidRPr="00BA180C">
              <w:rPr>
                <w:sz w:val="22"/>
                <w:szCs w:val="22"/>
              </w:rPr>
              <w:t>5</w:t>
            </w:r>
          </w:p>
        </w:tc>
        <w:tc>
          <w:tcPr>
            <w:tcW w:w="973" w:type="pct"/>
            <w:vAlign w:val="center"/>
          </w:tcPr>
          <w:p w14:paraId="4CFD765A" w14:textId="77777777" w:rsidR="001A74A3" w:rsidRPr="00E855E5" w:rsidRDefault="001A74A3" w:rsidP="00C0601B">
            <w:pPr>
              <w:spacing w:before="100" w:beforeAutospacing="1" w:after="100" w:afterAutospacing="1"/>
              <w:jc w:val="right"/>
              <w:rPr>
                <w:sz w:val="22"/>
                <w:szCs w:val="22"/>
              </w:rPr>
            </w:pPr>
            <w:r w:rsidRPr="00E855E5">
              <w:rPr>
                <w:sz w:val="22"/>
                <w:szCs w:val="22"/>
              </w:rPr>
              <w:t>105</w:t>
            </w:r>
          </w:p>
        </w:tc>
        <w:tc>
          <w:tcPr>
            <w:tcW w:w="1034" w:type="pct"/>
            <w:vAlign w:val="center"/>
          </w:tcPr>
          <w:p w14:paraId="32B225D9" w14:textId="77777777" w:rsidR="001A74A3" w:rsidRPr="001A74A3" w:rsidRDefault="001A74A3" w:rsidP="00C0601B">
            <w:pPr>
              <w:jc w:val="right"/>
              <w:rPr>
                <w:sz w:val="22"/>
                <w:szCs w:val="22"/>
              </w:rPr>
            </w:pPr>
            <w:r w:rsidRPr="001A74A3">
              <w:rPr>
                <w:sz w:val="22"/>
                <w:szCs w:val="22"/>
              </w:rPr>
              <w:t>107</w:t>
            </w:r>
          </w:p>
        </w:tc>
      </w:tr>
      <w:tr w:rsidR="001A74A3" w:rsidRPr="00E855E5" w14:paraId="44E53616" w14:textId="77777777" w:rsidTr="00D92557">
        <w:tc>
          <w:tcPr>
            <w:tcW w:w="1229" w:type="pct"/>
            <w:vAlign w:val="center"/>
          </w:tcPr>
          <w:p w14:paraId="25D6DEDF"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Dambovita</w:t>
            </w:r>
          </w:p>
        </w:tc>
        <w:tc>
          <w:tcPr>
            <w:tcW w:w="852" w:type="pct"/>
            <w:vAlign w:val="center"/>
          </w:tcPr>
          <w:p w14:paraId="3F30E29C"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17</w:t>
            </w:r>
          </w:p>
        </w:tc>
        <w:tc>
          <w:tcPr>
            <w:tcW w:w="912" w:type="pct"/>
            <w:vAlign w:val="center"/>
          </w:tcPr>
          <w:p w14:paraId="51724D18" w14:textId="77777777" w:rsidR="001A74A3" w:rsidRPr="00BA180C" w:rsidRDefault="001A74A3" w:rsidP="00C0601B">
            <w:pPr>
              <w:jc w:val="right"/>
              <w:rPr>
                <w:sz w:val="22"/>
                <w:szCs w:val="22"/>
              </w:rPr>
            </w:pPr>
            <w:r w:rsidRPr="00BA180C">
              <w:rPr>
                <w:sz w:val="22"/>
                <w:szCs w:val="22"/>
              </w:rPr>
              <w:t>17</w:t>
            </w:r>
          </w:p>
        </w:tc>
        <w:tc>
          <w:tcPr>
            <w:tcW w:w="973" w:type="pct"/>
            <w:vAlign w:val="center"/>
          </w:tcPr>
          <w:p w14:paraId="29046411" w14:textId="77777777" w:rsidR="001A74A3" w:rsidRPr="00E855E5" w:rsidRDefault="001A74A3" w:rsidP="00C0601B">
            <w:pPr>
              <w:spacing w:before="100" w:beforeAutospacing="1" w:after="100" w:afterAutospacing="1"/>
              <w:jc w:val="right"/>
              <w:rPr>
                <w:sz w:val="22"/>
                <w:szCs w:val="22"/>
              </w:rPr>
            </w:pPr>
            <w:r w:rsidRPr="00E855E5">
              <w:rPr>
                <w:sz w:val="22"/>
                <w:szCs w:val="22"/>
              </w:rPr>
              <w:t>215</w:t>
            </w:r>
          </w:p>
        </w:tc>
        <w:tc>
          <w:tcPr>
            <w:tcW w:w="1034" w:type="pct"/>
            <w:vAlign w:val="center"/>
          </w:tcPr>
          <w:p w14:paraId="287FAB8E" w14:textId="77777777" w:rsidR="001A74A3" w:rsidRPr="001A74A3" w:rsidRDefault="001A74A3" w:rsidP="00C0601B">
            <w:pPr>
              <w:jc w:val="right"/>
              <w:rPr>
                <w:sz w:val="22"/>
                <w:szCs w:val="22"/>
              </w:rPr>
            </w:pPr>
            <w:r w:rsidRPr="001A74A3">
              <w:rPr>
                <w:sz w:val="22"/>
                <w:szCs w:val="22"/>
              </w:rPr>
              <w:t>219</w:t>
            </w:r>
          </w:p>
        </w:tc>
      </w:tr>
      <w:tr w:rsidR="001A74A3" w:rsidRPr="00E855E5" w14:paraId="028D215C" w14:textId="77777777" w:rsidTr="00D92557">
        <w:tc>
          <w:tcPr>
            <w:tcW w:w="1229" w:type="pct"/>
            <w:vAlign w:val="center"/>
          </w:tcPr>
          <w:p w14:paraId="2858B91E"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Dolj</w:t>
            </w:r>
          </w:p>
        </w:tc>
        <w:tc>
          <w:tcPr>
            <w:tcW w:w="852" w:type="pct"/>
            <w:vAlign w:val="center"/>
          </w:tcPr>
          <w:p w14:paraId="6EC2868B"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129</w:t>
            </w:r>
          </w:p>
        </w:tc>
        <w:tc>
          <w:tcPr>
            <w:tcW w:w="912" w:type="pct"/>
            <w:vAlign w:val="center"/>
          </w:tcPr>
          <w:p w14:paraId="37B069C0" w14:textId="77777777" w:rsidR="001A74A3" w:rsidRPr="00BA180C" w:rsidRDefault="001A74A3" w:rsidP="00C0601B">
            <w:pPr>
              <w:jc w:val="right"/>
              <w:rPr>
                <w:sz w:val="22"/>
                <w:szCs w:val="22"/>
              </w:rPr>
            </w:pPr>
            <w:r w:rsidRPr="00BA180C">
              <w:rPr>
                <w:sz w:val="22"/>
                <w:szCs w:val="22"/>
              </w:rPr>
              <w:t>232</w:t>
            </w:r>
          </w:p>
        </w:tc>
        <w:tc>
          <w:tcPr>
            <w:tcW w:w="973" w:type="pct"/>
            <w:vAlign w:val="center"/>
          </w:tcPr>
          <w:p w14:paraId="05D5A9EB" w14:textId="77777777" w:rsidR="001A74A3" w:rsidRPr="00E855E5" w:rsidRDefault="001A74A3" w:rsidP="00C0601B">
            <w:pPr>
              <w:spacing w:before="100" w:beforeAutospacing="1" w:after="100" w:afterAutospacing="1"/>
              <w:jc w:val="right"/>
              <w:rPr>
                <w:sz w:val="22"/>
                <w:szCs w:val="22"/>
              </w:rPr>
            </w:pPr>
            <w:r w:rsidRPr="00E855E5">
              <w:rPr>
                <w:sz w:val="22"/>
                <w:szCs w:val="22"/>
              </w:rPr>
              <w:t>551</w:t>
            </w:r>
          </w:p>
        </w:tc>
        <w:tc>
          <w:tcPr>
            <w:tcW w:w="1034" w:type="pct"/>
            <w:vAlign w:val="center"/>
          </w:tcPr>
          <w:p w14:paraId="70E45491" w14:textId="77777777" w:rsidR="001A74A3" w:rsidRPr="001A74A3" w:rsidRDefault="001A74A3" w:rsidP="00C0601B">
            <w:pPr>
              <w:jc w:val="right"/>
              <w:rPr>
                <w:sz w:val="22"/>
                <w:szCs w:val="22"/>
              </w:rPr>
            </w:pPr>
            <w:r w:rsidRPr="001A74A3">
              <w:rPr>
                <w:sz w:val="22"/>
                <w:szCs w:val="22"/>
              </w:rPr>
              <w:t>569</w:t>
            </w:r>
          </w:p>
        </w:tc>
      </w:tr>
      <w:tr w:rsidR="001A74A3" w:rsidRPr="00E855E5" w14:paraId="77E6C075" w14:textId="77777777" w:rsidTr="00D92557">
        <w:tc>
          <w:tcPr>
            <w:tcW w:w="1229" w:type="pct"/>
            <w:vAlign w:val="center"/>
          </w:tcPr>
          <w:p w14:paraId="7B458270"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Galati</w:t>
            </w:r>
          </w:p>
        </w:tc>
        <w:tc>
          <w:tcPr>
            <w:tcW w:w="852" w:type="pct"/>
            <w:vAlign w:val="center"/>
          </w:tcPr>
          <w:p w14:paraId="34A9EF7D"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28</w:t>
            </w:r>
          </w:p>
        </w:tc>
        <w:tc>
          <w:tcPr>
            <w:tcW w:w="912" w:type="pct"/>
            <w:vAlign w:val="center"/>
          </w:tcPr>
          <w:p w14:paraId="76554F12" w14:textId="77777777" w:rsidR="001A74A3" w:rsidRPr="00BA180C" w:rsidRDefault="001A74A3" w:rsidP="00C0601B">
            <w:pPr>
              <w:jc w:val="right"/>
              <w:rPr>
                <w:sz w:val="22"/>
                <w:szCs w:val="22"/>
              </w:rPr>
            </w:pPr>
            <w:r w:rsidRPr="00BA180C">
              <w:rPr>
                <w:sz w:val="22"/>
                <w:szCs w:val="22"/>
              </w:rPr>
              <w:t>93</w:t>
            </w:r>
          </w:p>
        </w:tc>
        <w:tc>
          <w:tcPr>
            <w:tcW w:w="973" w:type="pct"/>
            <w:vAlign w:val="center"/>
          </w:tcPr>
          <w:p w14:paraId="41C75C60" w14:textId="77777777" w:rsidR="001A74A3" w:rsidRPr="00E855E5" w:rsidRDefault="001A74A3" w:rsidP="00C0601B">
            <w:pPr>
              <w:spacing w:before="100" w:beforeAutospacing="1" w:after="100" w:afterAutospacing="1"/>
              <w:jc w:val="right"/>
              <w:rPr>
                <w:sz w:val="22"/>
                <w:szCs w:val="22"/>
              </w:rPr>
            </w:pPr>
            <w:r w:rsidRPr="00E855E5">
              <w:rPr>
                <w:sz w:val="22"/>
                <w:szCs w:val="22"/>
              </w:rPr>
              <w:t>355</w:t>
            </w:r>
          </w:p>
        </w:tc>
        <w:tc>
          <w:tcPr>
            <w:tcW w:w="1034" w:type="pct"/>
            <w:vAlign w:val="center"/>
          </w:tcPr>
          <w:p w14:paraId="182FAC03" w14:textId="77777777" w:rsidR="001A74A3" w:rsidRPr="001A74A3" w:rsidRDefault="001A74A3" w:rsidP="00C0601B">
            <w:pPr>
              <w:jc w:val="right"/>
              <w:rPr>
                <w:sz w:val="22"/>
                <w:szCs w:val="22"/>
              </w:rPr>
            </w:pPr>
            <w:r w:rsidRPr="001A74A3">
              <w:rPr>
                <w:sz w:val="22"/>
                <w:szCs w:val="22"/>
              </w:rPr>
              <w:t>342</w:t>
            </w:r>
          </w:p>
        </w:tc>
      </w:tr>
      <w:tr w:rsidR="001A74A3" w:rsidRPr="00E855E5" w14:paraId="22BC0D68" w14:textId="77777777" w:rsidTr="00D92557">
        <w:tc>
          <w:tcPr>
            <w:tcW w:w="1229" w:type="pct"/>
            <w:vAlign w:val="center"/>
          </w:tcPr>
          <w:p w14:paraId="6A7252BF"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Giurgiu</w:t>
            </w:r>
          </w:p>
        </w:tc>
        <w:tc>
          <w:tcPr>
            <w:tcW w:w="852" w:type="pct"/>
            <w:vAlign w:val="center"/>
          </w:tcPr>
          <w:p w14:paraId="3EDD482C"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6</w:t>
            </w:r>
          </w:p>
        </w:tc>
        <w:tc>
          <w:tcPr>
            <w:tcW w:w="912" w:type="pct"/>
            <w:vAlign w:val="center"/>
          </w:tcPr>
          <w:p w14:paraId="4A269135" w14:textId="77777777" w:rsidR="001A74A3" w:rsidRPr="00BA180C" w:rsidRDefault="001A74A3" w:rsidP="00C0601B">
            <w:pPr>
              <w:jc w:val="right"/>
              <w:rPr>
                <w:sz w:val="22"/>
                <w:szCs w:val="22"/>
              </w:rPr>
            </w:pPr>
            <w:r w:rsidRPr="00BA180C">
              <w:rPr>
                <w:sz w:val="22"/>
                <w:szCs w:val="22"/>
              </w:rPr>
              <w:t>6</w:t>
            </w:r>
          </w:p>
        </w:tc>
        <w:tc>
          <w:tcPr>
            <w:tcW w:w="973" w:type="pct"/>
            <w:vAlign w:val="center"/>
          </w:tcPr>
          <w:p w14:paraId="449D7432" w14:textId="77777777" w:rsidR="001A74A3" w:rsidRPr="00E855E5" w:rsidRDefault="001A74A3" w:rsidP="00C0601B">
            <w:pPr>
              <w:spacing w:before="100" w:beforeAutospacing="1" w:after="100" w:afterAutospacing="1"/>
              <w:jc w:val="right"/>
              <w:rPr>
                <w:sz w:val="22"/>
                <w:szCs w:val="22"/>
              </w:rPr>
            </w:pPr>
            <w:r w:rsidRPr="00E855E5">
              <w:rPr>
                <w:sz w:val="22"/>
                <w:szCs w:val="22"/>
              </w:rPr>
              <w:t>64</w:t>
            </w:r>
          </w:p>
        </w:tc>
        <w:tc>
          <w:tcPr>
            <w:tcW w:w="1034" w:type="pct"/>
            <w:vAlign w:val="center"/>
          </w:tcPr>
          <w:p w14:paraId="677F891D" w14:textId="77777777" w:rsidR="001A74A3" w:rsidRPr="001A74A3" w:rsidRDefault="001A74A3" w:rsidP="00C0601B">
            <w:pPr>
              <w:jc w:val="right"/>
              <w:rPr>
                <w:sz w:val="22"/>
                <w:szCs w:val="22"/>
              </w:rPr>
            </w:pPr>
            <w:r w:rsidRPr="001A74A3">
              <w:rPr>
                <w:sz w:val="22"/>
                <w:szCs w:val="22"/>
              </w:rPr>
              <w:t>68</w:t>
            </w:r>
          </w:p>
        </w:tc>
      </w:tr>
      <w:tr w:rsidR="001A74A3" w:rsidRPr="00E855E5" w14:paraId="046DB1D1" w14:textId="77777777" w:rsidTr="00D92557">
        <w:tc>
          <w:tcPr>
            <w:tcW w:w="1229" w:type="pct"/>
            <w:vAlign w:val="center"/>
          </w:tcPr>
          <w:p w14:paraId="235B0987"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Gorj</w:t>
            </w:r>
          </w:p>
        </w:tc>
        <w:tc>
          <w:tcPr>
            <w:tcW w:w="852" w:type="pct"/>
            <w:vAlign w:val="center"/>
          </w:tcPr>
          <w:p w14:paraId="7689431A"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8</w:t>
            </w:r>
          </w:p>
        </w:tc>
        <w:tc>
          <w:tcPr>
            <w:tcW w:w="912" w:type="pct"/>
            <w:vAlign w:val="center"/>
          </w:tcPr>
          <w:p w14:paraId="0AE02C18" w14:textId="77777777" w:rsidR="001A74A3" w:rsidRPr="00BA180C" w:rsidRDefault="001A74A3" w:rsidP="00C0601B">
            <w:pPr>
              <w:jc w:val="right"/>
              <w:rPr>
                <w:sz w:val="22"/>
                <w:szCs w:val="22"/>
              </w:rPr>
            </w:pPr>
            <w:r w:rsidRPr="00BA180C">
              <w:rPr>
                <w:sz w:val="22"/>
                <w:szCs w:val="22"/>
              </w:rPr>
              <w:t>8</w:t>
            </w:r>
          </w:p>
        </w:tc>
        <w:tc>
          <w:tcPr>
            <w:tcW w:w="973" w:type="pct"/>
            <w:vAlign w:val="center"/>
          </w:tcPr>
          <w:p w14:paraId="55083AB5" w14:textId="77777777" w:rsidR="001A74A3" w:rsidRPr="00E855E5" w:rsidRDefault="001A74A3" w:rsidP="00C0601B">
            <w:pPr>
              <w:spacing w:before="100" w:beforeAutospacing="1" w:after="100" w:afterAutospacing="1"/>
              <w:jc w:val="right"/>
              <w:rPr>
                <w:sz w:val="22"/>
                <w:szCs w:val="22"/>
              </w:rPr>
            </w:pPr>
            <w:r w:rsidRPr="00E855E5">
              <w:rPr>
                <w:sz w:val="22"/>
                <w:szCs w:val="22"/>
              </w:rPr>
              <w:t>170</w:t>
            </w:r>
          </w:p>
        </w:tc>
        <w:tc>
          <w:tcPr>
            <w:tcW w:w="1034" w:type="pct"/>
            <w:vAlign w:val="center"/>
          </w:tcPr>
          <w:p w14:paraId="37C10F1E" w14:textId="77777777" w:rsidR="001A74A3" w:rsidRPr="001A74A3" w:rsidRDefault="001A74A3" w:rsidP="00C0601B">
            <w:pPr>
              <w:jc w:val="right"/>
              <w:rPr>
                <w:sz w:val="22"/>
                <w:szCs w:val="22"/>
              </w:rPr>
            </w:pPr>
            <w:r w:rsidRPr="001A74A3">
              <w:rPr>
                <w:sz w:val="22"/>
                <w:szCs w:val="22"/>
              </w:rPr>
              <w:t>178</w:t>
            </w:r>
          </w:p>
        </w:tc>
      </w:tr>
      <w:tr w:rsidR="001A74A3" w:rsidRPr="00E855E5" w14:paraId="6E871876" w14:textId="77777777" w:rsidTr="00D92557">
        <w:tc>
          <w:tcPr>
            <w:tcW w:w="1229" w:type="pct"/>
            <w:vAlign w:val="center"/>
          </w:tcPr>
          <w:p w14:paraId="7F4B5013"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Harghita</w:t>
            </w:r>
          </w:p>
        </w:tc>
        <w:tc>
          <w:tcPr>
            <w:tcW w:w="852" w:type="pct"/>
            <w:vAlign w:val="center"/>
          </w:tcPr>
          <w:p w14:paraId="074BEF1A"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1</w:t>
            </w:r>
          </w:p>
        </w:tc>
        <w:tc>
          <w:tcPr>
            <w:tcW w:w="912" w:type="pct"/>
            <w:vAlign w:val="center"/>
          </w:tcPr>
          <w:p w14:paraId="07207837" w14:textId="77777777" w:rsidR="001A74A3" w:rsidRPr="00BA180C" w:rsidRDefault="001A74A3" w:rsidP="00C0601B">
            <w:pPr>
              <w:jc w:val="right"/>
              <w:rPr>
                <w:sz w:val="22"/>
                <w:szCs w:val="22"/>
              </w:rPr>
            </w:pPr>
            <w:r w:rsidRPr="00BA180C">
              <w:rPr>
                <w:sz w:val="22"/>
                <w:szCs w:val="22"/>
              </w:rPr>
              <w:t>1</w:t>
            </w:r>
          </w:p>
        </w:tc>
        <w:tc>
          <w:tcPr>
            <w:tcW w:w="973" w:type="pct"/>
            <w:vAlign w:val="center"/>
          </w:tcPr>
          <w:p w14:paraId="03B07933" w14:textId="77777777" w:rsidR="001A74A3" w:rsidRPr="00E855E5" w:rsidRDefault="001A74A3" w:rsidP="00C0601B">
            <w:pPr>
              <w:spacing w:before="100" w:beforeAutospacing="1" w:after="100" w:afterAutospacing="1"/>
              <w:jc w:val="right"/>
              <w:rPr>
                <w:sz w:val="22"/>
                <w:szCs w:val="22"/>
              </w:rPr>
            </w:pPr>
            <w:r w:rsidRPr="00E855E5">
              <w:rPr>
                <w:sz w:val="22"/>
                <w:szCs w:val="22"/>
              </w:rPr>
              <w:t>191</w:t>
            </w:r>
          </w:p>
        </w:tc>
        <w:tc>
          <w:tcPr>
            <w:tcW w:w="1034" w:type="pct"/>
            <w:vAlign w:val="center"/>
          </w:tcPr>
          <w:p w14:paraId="24265B3E" w14:textId="77777777" w:rsidR="001A74A3" w:rsidRPr="001A74A3" w:rsidRDefault="001A74A3" w:rsidP="00C0601B">
            <w:pPr>
              <w:jc w:val="right"/>
              <w:rPr>
                <w:sz w:val="22"/>
                <w:szCs w:val="22"/>
              </w:rPr>
            </w:pPr>
            <w:r w:rsidRPr="001A74A3">
              <w:rPr>
                <w:sz w:val="22"/>
                <w:szCs w:val="22"/>
              </w:rPr>
              <w:t>192</w:t>
            </w:r>
          </w:p>
        </w:tc>
      </w:tr>
      <w:tr w:rsidR="001A74A3" w:rsidRPr="00E855E5" w14:paraId="6527D007" w14:textId="77777777" w:rsidTr="00D92557">
        <w:tc>
          <w:tcPr>
            <w:tcW w:w="1229" w:type="pct"/>
            <w:vAlign w:val="center"/>
          </w:tcPr>
          <w:p w14:paraId="4FC256E2"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Hunedoara</w:t>
            </w:r>
          </w:p>
        </w:tc>
        <w:tc>
          <w:tcPr>
            <w:tcW w:w="852" w:type="pct"/>
            <w:vAlign w:val="center"/>
          </w:tcPr>
          <w:p w14:paraId="6D8C0B38"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17</w:t>
            </w:r>
          </w:p>
        </w:tc>
        <w:tc>
          <w:tcPr>
            <w:tcW w:w="912" w:type="pct"/>
            <w:vAlign w:val="center"/>
          </w:tcPr>
          <w:p w14:paraId="30974B7F" w14:textId="77777777" w:rsidR="001A74A3" w:rsidRPr="00BA180C" w:rsidRDefault="001A74A3" w:rsidP="00C0601B">
            <w:pPr>
              <w:jc w:val="right"/>
              <w:rPr>
                <w:sz w:val="22"/>
                <w:szCs w:val="22"/>
              </w:rPr>
            </w:pPr>
            <w:r w:rsidRPr="00BA180C">
              <w:rPr>
                <w:sz w:val="22"/>
                <w:szCs w:val="22"/>
              </w:rPr>
              <w:t>21</w:t>
            </w:r>
          </w:p>
        </w:tc>
        <w:tc>
          <w:tcPr>
            <w:tcW w:w="973" w:type="pct"/>
            <w:vAlign w:val="center"/>
          </w:tcPr>
          <w:p w14:paraId="37380D32" w14:textId="77777777" w:rsidR="001A74A3" w:rsidRPr="00E855E5" w:rsidRDefault="001A74A3" w:rsidP="00C0601B">
            <w:pPr>
              <w:spacing w:before="100" w:beforeAutospacing="1" w:after="100" w:afterAutospacing="1"/>
              <w:jc w:val="right"/>
              <w:rPr>
                <w:sz w:val="22"/>
                <w:szCs w:val="22"/>
              </w:rPr>
            </w:pPr>
            <w:r w:rsidRPr="00E855E5">
              <w:rPr>
                <w:sz w:val="22"/>
                <w:szCs w:val="22"/>
              </w:rPr>
              <w:t>249</w:t>
            </w:r>
          </w:p>
        </w:tc>
        <w:tc>
          <w:tcPr>
            <w:tcW w:w="1034" w:type="pct"/>
            <w:vAlign w:val="center"/>
          </w:tcPr>
          <w:p w14:paraId="7C5F0AA1" w14:textId="77777777" w:rsidR="001A74A3" w:rsidRPr="001A74A3" w:rsidRDefault="001A74A3" w:rsidP="00C0601B">
            <w:pPr>
              <w:jc w:val="right"/>
              <w:rPr>
                <w:sz w:val="22"/>
                <w:szCs w:val="22"/>
              </w:rPr>
            </w:pPr>
            <w:r w:rsidRPr="001A74A3">
              <w:rPr>
                <w:sz w:val="22"/>
                <w:szCs w:val="22"/>
              </w:rPr>
              <w:t>246</w:t>
            </w:r>
          </w:p>
        </w:tc>
      </w:tr>
      <w:tr w:rsidR="001A74A3" w:rsidRPr="00E855E5" w14:paraId="6B658624" w14:textId="77777777" w:rsidTr="00D92557">
        <w:tc>
          <w:tcPr>
            <w:tcW w:w="1229" w:type="pct"/>
            <w:vAlign w:val="center"/>
          </w:tcPr>
          <w:p w14:paraId="43647B07"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Ialomita</w:t>
            </w:r>
          </w:p>
        </w:tc>
        <w:tc>
          <w:tcPr>
            <w:tcW w:w="852" w:type="pct"/>
            <w:vAlign w:val="center"/>
          </w:tcPr>
          <w:p w14:paraId="00D09742"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4</w:t>
            </w:r>
          </w:p>
        </w:tc>
        <w:tc>
          <w:tcPr>
            <w:tcW w:w="912" w:type="pct"/>
            <w:vAlign w:val="center"/>
          </w:tcPr>
          <w:p w14:paraId="5D477F0A" w14:textId="77777777" w:rsidR="001A74A3" w:rsidRPr="00BA180C" w:rsidRDefault="001A74A3" w:rsidP="00C0601B">
            <w:pPr>
              <w:jc w:val="right"/>
              <w:rPr>
                <w:sz w:val="22"/>
                <w:szCs w:val="22"/>
              </w:rPr>
            </w:pPr>
            <w:r w:rsidRPr="00BA180C">
              <w:rPr>
                <w:sz w:val="22"/>
                <w:szCs w:val="22"/>
              </w:rPr>
              <w:t>4</w:t>
            </w:r>
          </w:p>
        </w:tc>
        <w:tc>
          <w:tcPr>
            <w:tcW w:w="973" w:type="pct"/>
            <w:vAlign w:val="center"/>
          </w:tcPr>
          <w:p w14:paraId="1AE18817" w14:textId="77777777" w:rsidR="001A74A3" w:rsidRPr="00E855E5" w:rsidRDefault="001A74A3" w:rsidP="00C0601B">
            <w:pPr>
              <w:spacing w:before="100" w:beforeAutospacing="1" w:after="100" w:afterAutospacing="1"/>
              <w:jc w:val="right"/>
              <w:rPr>
                <w:sz w:val="22"/>
                <w:szCs w:val="22"/>
              </w:rPr>
            </w:pPr>
            <w:r w:rsidRPr="00E855E5">
              <w:rPr>
                <w:sz w:val="22"/>
                <w:szCs w:val="22"/>
              </w:rPr>
              <w:t>74</w:t>
            </w:r>
          </w:p>
        </w:tc>
        <w:tc>
          <w:tcPr>
            <w:tcW w:w="1034" w:type="pct"/>
            <w:vAlign w:val="center"/>
          </w:tcPr>
          <w:p w14:paraId="592E970C" w14:textId="77777777" w:rsidR="001A74A3" w:rsidRPr="001A74A3" w:rsidRDefault="001A74A3" w:rsidP="00C0601B">
            <w:pPr>
              <w:jc w:val="right"/>
              <w:rPr>
                <w:sz w:val="22"/>
                <w:szCs w:val="22"/>
              </w:rPr>
            </w:pPr>
            <w:r w:rsidRPr="001A74A3">
              <w:rPr>
                <w:sz w:val="22"/>
                <w:szCs w:val="22"/>
              </w:rPr>
              <w:t>74</w:t>
            </w:r>
          </w:p>
        </w:tc>
      </w:tr>
      <w:tr w:rsidR="001A74A3" w:rsidRPr="00E855E5" w14:paraId="7D1E5412" w14:textId="77777777" w:rsidTr="00D92557">
        <w:tc>
          <w:tcPr>
            <w:tcW w:w="1229" w:type="pct"/>
            <w:vAlign w:val="center"/>
          </w:tcPr>
          <w:p w14:paraId="30D80AAA"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Iasi</w:t>
            </w:r>
          </w:p>
        </w:tc>
        <w:tc>
          <w:tcPr>
            <w:tcW w:w="852" w:type="pct"/>
            <w:vAlign w:val="center"/>
          </w:tcPr>
          <w:p w14:paraId="6B1DF1B3"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178</w:t>
            </w:r>
          </w:p>
        </w:tc>
        <w:tc>
          <w:tcPr>
            <w:tcW w:w="912" w:type="pct"/>
            <w:vAlign w:val="center"/>
          </w:tcPr>
          <w:p w14:paraId="76CE46FA" w14:textId="77777777" w:rsidR="001A74A3" w:rsidRPr="00BA180C" w:rsidRDefault="001A74A3" w:rsidP="00C0601B">
            <w:pPr>
              <w:jc w:val="right"/>
              <w:rPr>
                <w:sz w:val="22"/>
                <w:szCs w:val="22"/>
              </w:rPr>
            </w:pPr>
            <w:r w:rsidRPr="00BA180C">
              <w:rPr>
                <w:sz w:val="22"/>
                <w:szCs w:val="22"/>
              </w:rPr>
              <w:t>360</w:t>
            </w:r>
          </w:p>
        </w:tc>
        <w:tc>
          <w:tcPr>
            <w:tcW w:w="973" w:type="pct"/>
            <w:vAlign w:val="center"/>
          </w:tcPr>
          <w:p w14:paraId="6285D4D6" w14:textId="77777777" w:rsidR="001A74A3" w:rsidRPr="00E855E5" w:rsidRDefault="001A74A3" w:rsidP="00C0601B">
            <w:pPr>
              <w:spacing w:before="100" w:beforeAutospacing="1" w:after="100" w:afterAutospacing="1"/>
              <w:jc w:val="right"/>
              <w:rPr>
                <w:sz w:val="22"/>
                <w:szCs w:val="22"/>
              </w:rPr>
            </w:pPr>
            <w:r w:rsidRPr="00E855E5">
              <w:rPr>
                <w:sz w:val="22"/>
                <w:szCs w:val="22"/>
              </w:rPr>
              <w:t>328</w:t>
            </w:r>
          </w:p>
        </w:tc>
        <w:tc>
          <w:tcPr>
            <w:tcW w:w="1034" w:type="pct"/>
            <w:vAlign w:val="center"/>
          </w:tcPr>
          <w:p w14:paraId="434304DC" w14:textId="77777777" w:rsidR="001A74A3" w:rsidRPr="001A74A3" w:rsidRDefault="001A74A3" w:rsidP="00C0601B">
            <w:pPr>
              <w:jc w:val="right"/>
              <w:rPr>
                <w:sz w:val="22"/>
                <w:szCs w:val="22"/>
              </w:rPr>
            </w:pPr>
            <w:r w:rsidRPr="001A74A3">
              <w:rPr>
                <w:sz w:val="22"/>
                <w:szCs w:val="22"/>
              </w:rPr>
              <w:t>442</w:t>
            </w:r>
          </w:p>
        </w:tc>
      </w:tr>
      <w:tr w:rsidR="001A74A3" w:rsidRPr="00E855E5" w14:paraId="79E17D28" w14:textId="77777777" w:rsidTr="00D92557">
        <w:tc>
          <w:tcPr>
            <w:tcW w:w="1229" w:type="pct"/>
            <w:vAlign w:val="center"/>
          </w:tcPr>
          <w:p w14:paraId="0F8C22D0"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Ilfov</w:t>
            </w:r>
          </w:p>
        </w:tc>
        <w:tc>
          <w:tcPr>
            <w:tcW w:w="852" w:type="pct"/>
            <w:vAlign w:val="center"/>
          </w:tcPr>
          <w:p w14:paraId="0E204B2D"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8</w:t>
            </w:r>
          </w:p>
        </w:tc>
        <w:tc>
          <w:tcPr>
            <w:tcW w:w="912" w:type="pct"/>
            <w:vAlign w:val="center"/>
          </w:tcPr>
          <w:p w14:paraId="07F0A703" w14:textId="77777777" w:rsidR="001A74A3" w:rsidRPr="00BA180C" w:rsidRDefault="001A74A3" w:rsidP="00C0601B">
            <w:pPr>
              <w:jc w:val="right"/>
              <w:rPr>
                <w:sz w:val="22"/>
                <w:szCs w:val="22"/>
              </w:rPr>
            </w:pPr>
            <w:r w:rsidRPr="00BA180C">
              <w:rPr>
                <w:sz w:val="22"/>
                <w:szCs w:val="22"/>
              </w:rPr>
              <w:t>8</w:t>
            </w:r>
          </w:p>
        </w:tc>
        <w:tc>
          <w:tcPr>
            <w:tcW w:w="973" w:type="pct"/>
            <w:vAlign w:val="center"/>
          </w:tcPr>
          <w:p w14:paraId="3643D144" w14:textId="77777777" w:rsidR="001A74A3" w:rsidRPr="00E855E5" w:rsidRDefault="001A74A3" w:rsidP="00C0601B">
            <w:pPr>
              <w:spacing w:before="100" w:beforeAutospacing="1" w:after="100" w:afterAutospacing="1"/>
              <w:jc w:val="right"/>
              <w:rPr>
                <w:sz w:val="22"/>
                <w:szCs w:val="22"/>
              </w:rPr>
            </w:pPr>
            <w:r w:rsidRPr="00E855E5">
              <w:rPr>
                <w:sz w:val="22"/>
                <w:szCs w:val="22"/>
              </w:rPr>
              <w:t>217</w:t>
            </w:r>
          </w:p>
        </w:tc>
        <w:tc>
          <w:tcPr>
            <w:tcW w:w="1034" w:type="pct"/>
            <w:vAlign w:val="center"/>
          </w:tcPr>
          <w:p w14:paraId="62BFF9DD" w14:textId="77777777" w:rsidR="001A74A3" w:rsidRPr="001A74A3" w:rsidRDefault="001A74A3" w:rsidP="00C0601B">
            <w:pPr>
              <w:jc w:val="right"/>
              <w:rPr>
                <w:sz w:val="22"/>
                <w:szCs w:val="22"/>
              </w:rPr>
            </w:pPr>
            <w:r w:rsidRPr="001A74A3">
              <w:rPr>
                <w:sz w:val="22"/>
                <w:szCs w:val="22"/>
              </w:rPr>
              <w:t>234</w:t>
            </w:r>
          </w:p>
        </w:tc>
      </w:tr>
      <w:tr w:rsidR="001A74A3" w:rsidRPr="00E855E5" w14:paraId="5079516C" w14:textId="77777777" w:rsidTr="00D92557">
        <w:tc>
          <w:tcPr>
            <w:tcW w:w="1229" w:type="pct"/>
            <w:vAlign w:val="center"/>
          </w:tcPr>
          <w:p w14:paraId="5A8B5A9F"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Maramures</w:t>
            </w:r>
          </w:p>
        </w:tc>
        <w:tc>
          <w:tcPr>
            <w:tcW w:w="852" w:type="pct"/>
            <w:vAlign w:val="center"/>
          </w:tcPr>
          <w:p w14:paraId="2F205F9A"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5</w:t>
            </w:r>
          </w:p>
        </w:tc>
        <w:tc>
          <w:tcPr>
            <w:tcW w:w="912" w:type="pct"/>
            <w:vAlign w:val="center"/>
          </w:tcPr>
          <w:p w14:paraId="0800689F" w14:textId="77777777" w:rsidR="001A74A3" w:rsidRPr="00BA180C" w:rsidRDefault="001A74A3" w:rsidP="00C0601B">
            <w:pPr>
              <w:jc w:val="right"/>
              <w:rPr>
                <w:sz w:val="22"/>
                <w:szCs w:val="22"/>
              </w:rPr>
            </w:pPr>
            <w:r w:rsidRPr="00BA180C">
              <w:rPr>
                <w:sz w:val="22"/>
                <w:szCs w:val="22"/>
              </w:rPr>
              <w:t>5</w:t>
            </w:r>
          </w:p>
        </w:tc>
        <w:tc>
          <w:tcPr>
            <w:tcW w:w="973" w:type="pct"/>
            <w:vAlign w:val="center"/>
          </w:tcPr>
          <w:p w14:paraId="12BA4ECA" w14:textId="77777777" w:rsidR="001A74A3" w:rsidRPr="00E855E5" w:rsidRDefault="001A74A3" w:rsidP="00C0601B">
            <w:pPr>
              <w:spacing w:before="100" w:beforeAutospacing="1" w:after="100" w:afterAutospacing="1"/>
              <w:jc w:val="right"/>
              <w:rPr>
                <w:sz w:val="22"/>
                <w:szCs w:val="22"/>
              </w:rPr>
            </w:pPr>
            <w:r w:rsidRPr="00E855E5">
              <w:rPr>
                <w:sz w:val="22"/>
                <w:szCs w:val="22"/>
              </w:rPr>
              <w:t>370</w:t>
            </w:r>
          </w:p>
        </w:tc>
        <w:tc>
          <w:tcPr>
            <w:tcW w:w="1034" w:type="pct"/>
            <w:vAlign w:val="center"/>
          </w:tcPr>
          <w:p w14:paraId="106D699C" w14:textId="77777777" w:rsidR="001A74A3" w:rsidRPr="001A74A3" w:rsidRDefault="001A74A3" w:rsidP="00C0601B">
            <w:pPr>
              <w:jc w:val="right"/>
              <w:rPr>
                <w:sz w:val="22"/>
                <w:szCs w:val="22"/>
              </w:rPr>
            </w:pPr>
            <w:r w:rsidRPr="001A74A3">
              <w:rPr>
                <w:sz w:val="22"/>
                <w:szCs w:val="22"/>
              </w:rPr>
              <w:t>370</w:t>
            </w:r>
          </w:p>
        </w:tc>
      </w:tr>
      <w:tr w:rsidR="001A74A3" w:rsidRPr="00E855E5" w14:paraId="4519AF00" w14:textId="77777777" w:rsidTr="00D92557">
        <w:tc>
          <w:tcPr>
            <w:tcW w:w="1229" w:type="pct"/>
            <w:vAlign w:val="center"/>
          </w:tcPr>
          <w:p w14:paraId="59358E93"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Mehedinti</w:t>
            </w:r>
          </w:p>
        </w:tc>
        <w:tc>
          <w:tcPr>
            <w:tcW w:w="852" w:type="pct"/>
            <w:vAlign w:val="center"/>
          </w:tcPr>
          <w:p w14:paraId="76AB7E48"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13</w:t>
            </w:r>
          </w:p>
        </w:tc>
        <w:tc>
          <w:tcPr>
            <w:tcW w:w="912" w:type="pct"/>
            <w:vAlign w:val="center"/>
          </w:tcPr>
          <w:p w14:paraId="2C188B0A" w14:textId="77777777" w:rsidR="001A74A3" w:rsidRPr="00BA180C" w:rsidRDefault="001A74A3" w:rsidP="00C0601B">
            <w:pPr>
              <w:jc w:val="right"/>
              <w:rPr>
                <w:sz w:val="22"/>
                <w:szCs w:val="22"/>
              </w:rPr>
            </w:pPr>
            <w:r w:rsidRPr="00BA180C">
              <w:rPr>
                <w:sz w:val="22"/>
                <w:szCs w:val="22"/>
              </w:rPr>
              <w:t>13</w:t>
            </w:r>
          </w:p>
        </w:tc>
        <w:tc>
          <w:tcPr>
            <w:tcW w:w="973" w:type="pct"/>
            <w:vAlign w:val="center"/>
          </w:tcPr>
          <w:p w14:paraId="449AD447" w14:textId="77777777" w:rsidR="001A74A3" w:rsidRPr="00E855E5" w:rsidRDefault="001A74A3" w:rsidP="00C0601B">
            <w:pPr>
              <w:spacing w:before="100" w:beforeAutospacing="1" w:after="100" w:afterAutospacing="1"/>
              <w:jc w:val="right"/>
              <w:rPr>
                <w:sz w:val="22"/>
                <w:szCs w:val="22"/>
              </w:rPr>
            </w:pPr>
            <w:r w:rsidRPr="00E855E5">
              <w:rPr>
                <w:sz w:val="22"/>
                <w:szCs w:val="22"/>
              </w:rPr>
              <w:t>134</w:t>
            </w:r>
          </w:p>
        </w:tc>
        <w:tc>
          <w:tcPr>
            <w:tcW w:w="1034" w:type="pct"/>
            <w:vAlign w:val="center"/>
          </w:tcPr>
          <w:p w14:paraId="02CE72E0" w14:textId="77777777" w:rsidR="001A74A3" w:rsidRPr="001A74A3" w:rsidRDefault="001A74A3" w:rsidP="00C0601B">
            <w:pPr>
              <w:jc w:val="right"/>
              <w:rPr>
                <w:sz w:val="22"/>
                <w:szCs w:val="22"/>
              </w:rPr>
            </w:pPr>
            <w:r w:rsidRPr="001A74A3">
              <w:rPr>
                <w:sz w:val="22"/>
                <w:szCs w:val="22"/>
              </w:rPr>
              <w:t>137</w:t>
            </w:r>
          </w:p>
        </w:tc>
      </w:tr>
      <w:tr w:rsidR="001A74A3" w:rsidRPr="00E855E5" w14:paraId="41B40220" w14:textId="77777777" w:rsidTr="00D92557">
        <w:tc>
          <w:tcPr>
            <w:tcW w:w="1229" w:type="pct"/>
            <w:vAlign w:val="center"/>
          </w:tcPr>
          <w:p w14:paraId="055B729D"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Mures</w:t>
            </w:r>
          </w:p>
        </w:tc>
        <w:tc>
          <w:tcPr>
            <w:tcW w:w="852" w:type="pct"/>
            <w:vAlign w:val="center"/>
          </w:tcPr>
          <w:p w14:paraId="2048B2D3"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102</w:t>
            </w:r>
          </w:p>
        </w:tc>
        <w:tc>
          <w:tcPr>
            <w:tcW w:w="912" w:type="pct"/>
            <w:vAlign w:val="center"/>
          </w:tcPr>
          <w:p w14:paraId="20010E90" w14:textId="77777777" w:rsidR="001A74A3" w:rsidRPr="00BA180C" w:rsidRDefault="001A74A3" w:rsidP="00C0601B">
            <w:pPr>
              <w:jc w:val="right"/>
              <w:rPr>
                <w:sz w:val="22"/>
                <w:szCs w:val="22"/>
              </w:rPr>
            </w:pPr>
            <w:r w:rsidRPr="00BA180C">
              <w:rPr>
                <w:sz w:val="22"/>
                <w:szCs w:val="22"/>
              </w:rPr>
              <w:t>180</w:t>
            </w:r>
          </w:p>
        </w:tc>
        <w:tc>
          <w:tcPr>
            <w:tcW w:w="973" w:type="pct"/>
            <w:vAlign w:val="center"/>
          </w:tcPr>
          <w:p w14:paraId="63986FD8" w14:textId="77777777" w:rsidR="001A74A3" w:rsidRPr="00E855E5" w:rsidRDefault="001A74A3" w:rsidP="00C0601B">
            <w:pPr>
              <w:spacing w:before="100" w:beforeAutospacing="1" w:after="100" w:afterAutospacing="1"/>
              <w:jc w:val="right"/>
              <w:rPr>
                <w:sz w:val="22"/>
                <w:szCs w:val="22"/>
              </w:rPr>
            </w:pPr>
            <w:r w:rsidRPr="00E855E5">
              <w:rPr>
                <w:sz w:val="22"/>
                <w:szCs w:val="22"/>
              </w:rPr>
              <w:t>469</w:t>
            </w:r>
          </w:p>
        </w:tc>
        <w:tc>
          <w:tcPr>
            <w:tcW w:w="1034" w:type="pct"/>
            <w:vAlign w:val="center"/>
          </w:tcPr>
          <w:p w14:paraId="6A07A0E3" w14:textId="77777777" w:rsidR="001A74A3" w:rsidRPr="001A74A3" w:rsidRDefault="001A74A3" w:rsidP="00C0601B">
            <w:pPr>
              <w:jc w:val="right"/>
              <w:rPr>
                <w:sz w:val="22"/>
                <w:szCs w:val="22"/>
              </w:rPr>
            </w:pPr>
            <w:r w:rsidRPr="001A74A3">
              <w:rPr>
                <w:sz w:val="22"/>
                <w:szCs w:val="22"/>
              </w:rPr>
              <w:t>623</w:t>
            </w:r>
          </w:p>
        </w:tc>
      </w:tr>
      <w:tr w:rsidR="001A74A3" w:rsidRPr="00E855E5" w14:paraId="20AE85BE" w14:textId="77777777" w:rsidTr="00D92557">
        <w:tc>
          <w:tcPr>
            <w:tcW w:w="1229" w:type="pct"/>
            <w:vAlign w:val="center"/>
          </w:tcPr>
          <w:p w14:paraId="31C2616A"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Neamt</w:t>
            </w:r>
          </w:p>
        </w:tc>
        <w:tc>
          <w:tcPr>
            <w:tcW w:w="852" w:type="pct"/>
            <w:vAlign w:val="center"/>
          </w:tcPr>
          <w:p w14:paraId="091FE68B"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11</w:t>
            </w:r>
          </w:p>
        </w:tc>
        <w:tc>
          <w:tcPr>
            <w:tcW w:w="912" w:type="pct"/>
            <w:vAlign w:val="center"/>
          </w:tcPr>
          <w:p w14:paraId="27DC1D77" w14:textId="77777777" w:rsidR="001A74A3" w:rsidRPr="00BA180C" w:rsidRDefault="001A74A3" w:rsidP="00C0601B">
            <w:pPr>
              <w:jc w:val="right"/>
              <w:rPr>
                <w:sz w:val="22"/>
                <w:szCs w:val="22"/>
              </w:rPr>
            </w:pPr>
            <w:r w:rsidRPr="00BA180C">
              <w:rPr>
                <w:sz w:val="22"/>
                <w:szCs w:val="22"/>
              </w:rPr>
              <w:t>11</w:t>
            </w:r>
          </w:p>
        </w:tc>
        <w:tc>
          <w:tcPr>
            <w:tcW w:w="973" w:type="pct"/>
            <w:vAlign w:val="center"/>
          </w:tcPr>
          <w:p w14:paraId="42633632" w14:textId="77777777" w:rsidR="001A74A3" w:rsidRPr="00E855E5" w:rsidRDefault="001A74A3" w:rsidP="00C0601B">
            <w:pPr>
              <w:spacing w:before="100" w:beforeAutospacing="1" w:after="100" w:afterAutospacing="1"/>
              <w:jc w:val="right"/>
              <w:rPr>
                <w:sz w:val="22"/>
                <w:szCs w:val="22"/>
              </w:rPr>
            </w:pPr>
            <w:r w:rsidRPr="00E855E5">
              <w:rPr>
                <w:sz w:val="22"/>
                <w:szCs w:val="22"/>
              </w:rPr>
              <w:t>315</w:t>
            </w:r>
          </w:p>
        </w:tc>
        <w:tc>
          <w:tcPr>
            <w:tcW w:w="1034" w:type="pct"/>
            <w:vAlign w:val="center"/>
          </w:tcPr>
          <w:p w14:paraId="7322FF71" w14:textId="77777777" w:rsidR="001A74A3" w:rsidRPr="001A74A3" w:rsidRDefault="001A74A3" w:rsidP="00C0601B">
            <w:pPr>
              <w:jc w:val="right"/>
              <w:rPr>
                <w:sz w:val="22"/>
                <w:szCs w:val="22"/>
              </w:rPr>
            </w:pPr>
            <w:r w:rsidRPr="001A74A3">
              <w:rPr>
                <w:sz w:val="22"/>
                <w:szCs w:val="22"/>
              </w:rPr>
              <w:t>329</w:t>
            </w:r>
          </w:p>
        </w:tc>
      </w:tr>
      <w:tr w:rsidR="001A74A3" w:rsidRPr="00E855E5" w14:paraId="30EFC6CD" w14:textId="77777777" w:rsidTr="00D92557">
        <w:tc>
          <w:tcPr>
            <w:tcW w:w="1229" w:type="pct"/>
            <w:vAlign w:val="center"/>
          </w:tcPr>
          <w:p w14:paraId="624D8EE1"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Olt</w:t>
            </w:r>
          </w:p>
        </w:tc>
        <w:tc>
          <w:tcPr>
            <w:tcW w:w="852" w:type="pct"/>
            <w:vAlign w:val="center"/>
          </w:tcPr>
          <w:p w14:paraId="546F4B2B"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16</w:t>
            </w:r>
          </w:p>
        </w:tc>
        <w:tc>
          <w:tcPr>
            <w:tcW w:w="912" w:type="pct"/>
            <w:vAlign w:val="center"/>
          </w:tcPr>
          <w:p w14:paraId="4CA38D02" w14:textId="77777777" w:rsidR="001A74A3" w:rsidRPr="00BA180C" w:rsidRDefault="001A74A3" w:rsidP="00C0601B">
            <w:pPr>
              <w:jc w:val="right"/>
              <w:rPr>
                <w:sz w:val="22"/>
                <w:szCs w:val="22"/>
              </w:rPr>
            </w:pPr>
            <w:r w:rsidRPr="00BA180C">
              <w:rPr>
                <w:sz w:val="22"/>
                <w:szCs w:val="22"/>
              </w:rPr>
              <w:t>14</w:t>
            </w:r>
          </w:p>
        </w:tc>
        <w:tc>
          <w:tcPr>
            <w:tcW w:w="973" w:type="pct"/>
            <w:vAlign w:val="center"/>
          </w:tcPr>
          <w:p w14:paraId="39655E25" w14:textId="77777777" w:rsidR="001A74A3" w:rsidRPr="00E855E5" w:rsidRDefault="001A74A3" w:rsidP="00C0601B">
            <w:pPr>
              <w:spacing w:before="100" w:beforeAutospacing="1" w:after="100" w:afterAutospacing="1"/>
              <w:jc w:val="right"/>
              <w:rPr>
                <w:sz w:val="22"/>
                <w:szCs w:val="22"/>
              </w:rPr>
            </w:pPr>
            <w:r w:rsidRPr="00E855E5">
              <w:rPr>
                <w:sz w:val="22"/>
                <w:szCs w:val="22"/>
              </w:rPr>
              <w:t>69</w:t>
            </w:r>
          </w:p>
        </w:tc>
        <w:tc>
          <w:tcPr>
            <w:tcW w:w="1034" w:type="pct"/>
            <w:vAlign w:val="center"/>
          </w:tcPr>
          <w:p w14:paraId="00D971CF" w14:textId="77777777" w:rsidR="001A74A3" w:rsidRPr="001A74A3" w:rsidRDefault="001A74A3" w:rsidP="00C0601B">
            <w:pPr>
              <w:jc w:val="right"/>
              <w:rPr>
                <w:sz w:val="22"/>
                <w:szCs w:val="22"/>
              </w:rPr>
            </w:pPr>
            <w:r w:rsidRPr="001A74A3">
              <w:rPr>
                <w:sz w:val="22"/>
                <w:szCs w:val="22"/>
              </w:rPr>
              <w:t>69</w:t>
            </w:r>
          </w:p>
        </w:tc>
      </w:tr>
      <w:tr w:rsidR="001A74A3" w:rsidRPr="00E855E5" w14:paraId="440973B3" w14:textId="77777777" w:rsidTr="00D92557">
        <w:tc>
          <w:tcPr>
            <w:tcW w:w="1229" w:type="pct"/>
            <w:vAlign w:val="center"/>
          </w:tcPr>
          <w:p w14:paraId="79AA6D94"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Prahova</w:t>
            </w:r>
          </w:p>
        </w:tc>
        <w:tc>
          <w:tcPr>
            <w:tcW w:w="852" w:type="pct"/>
            <w:vAlign w:val="center"/>
          </w:tcPr>
          <w:p w14:paraId="1A3ABA92"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22</w:t>
            </w:r>
          </w:p>
        </w:tc>
        <w:tc>
          <w:tcPr>
            <w:tcW w:w="912" w:type="pct"/>
            <w:vAlign w:val="center"/>
          </w:tcPr>
          <w:p w14:paraId="5A142F35" w14:textId="77777777" w:rsidR="001A74A3" w:rsidRPr="00BA180C" w:rsidRDefault="001A74A3" w:rsidP="00C0601B">
            <w:pPr>
              <w:jc w:val="right"/>
              <w:rPr>
                <w:sz w:val="22"/>
                <w:szCs w:val="22"/>
              </w:rPr>
            </w:pPr>
            <w:r w:rsidRPr="00BA180C">
              <w:rPr>
                <w:sz w:val="22"/>
                <w:szCs w:val="22"/>
              </w:rPr>
              <w:t>21</w:t>
            </w:r>
          </w:p>
        </w:tc>
        <w:tc>
          <w:tcPr>
            <w:tcW w:w="973" w:type="pct"/>
            <w:vAlign w:val="center"/>
          </w:tcPr>
          <w:p w14:paraId="5363D89F" w14:textId="77777777" w:rsidR="001A74A3" w:rsidRPr="00E855E5" w:rsidRDefault="001A74A3" w:rsidP="00C0601B">
            <w:pPr>
              <w:spacing w:before="100" w:beforeAutospacing="1" w:after="100" w:afterAutospacing="1"/>
              <w:jc w:val="right"/>
              <w:rPr>
                <w:sz w:val="22"/>
                <w:szCs w:val="22"/>
              </w:rPr>
            </w:pPr>
            <w:r w:rsidRPr="00E855E5">
              <w:rPr>
                <w:sz w:val="22"/>
                <w:szCs w:val="22"/>
              </w:rPr>
              <w:t>515</w:t>
            </w:r>
          </w:p>
        </w:tc>
        <w:tc>
          <w:tcPr>
            <w:tcW w:w="1034" w:type="pct"/>
            <w:vAlign w:val="center"/>
          </w:tcPr>
          <w:p w14:paraId="387A39D5" w14:textId="77777777" w:rsidR="001A74A3" w:rsidRPr="001A74A3" w:rsidRDefault="001A74A3" w:rsidP="00C0601B">
            <w:pPr>
              <w:jc w:val="right"/>
              <w:rPr>
                <w:sz w:val="22"/>
                <w:szCs w:val="22"/>
              </w:rPr>
            </w:pPr>
            <w:r w:rsidRPr="001A74A3">
              <w:rPr>
                <w:sz w:val="22"/>
                <w:szCs w:val="22"/>
              </w:rPr>
              <w:t>497</w:t>
            </w:r>
          </w:p>
        </w:tc>
      </w:tr>
      <w:tr w:rsidR="001A74A3" w:rsidRPr="00E855E5" w14:paraId="4F182A47" w14:textId="77777777" w:rsidTr="00D92557">
        <w:tc>
          <w:tcPr>
            <w:tcW w:w="1229" w:type="pct"/>
            <w:vAlign w:val="center"/>
          </w:tcPr>
          <w:p w14:paraId="39A87345"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Satu Mare</w:t>
            </w:r>
          </w:p>
        </w:tc>
        <w:tc>
          <w:tcPr>
            <w:tcW w:w="852" w:type="pct"/>
            <w:vAlign w:val="center"/>
          </w:tcPr>
          <w:p w14:paraId="0E5ADE5C"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6</w:t>
            </w:r>
          </w:p>
        </w:tc>
        <w:tc>
          <w:tcPr>
            <w:tcW w:w="912" w:type="pct"/>
            <w:vAlign w:val="center"/>
          </w:tcPr>
          <w:p w14:paraId="4F111D0D" w14:textId="77777777" w:rsidR="001A74A3" w:rsidRPr="00BA180C" w:rsidRDefault="001A74A3" w:rsidP="00C0601B">
            <w:pPr>
              <w:jc w:val="right"/>
              <w:rPr>
                <w:sz w:val="22"/>
                <w:szCs w:val="22"/>
              </w:rPr>
            </w:pPr>
            <w:r w:rsidRPr="00BA180C">
              <w:rPr>
                <w:sz w:val="22"/>
                <w:szCs w:val="22"/>
              </w:rPr>
              <w:t>6</w:t>
            </w:r>
          </w:p>
        </w:tc>
        <w:tc>
          <w:tcPr>
            <w:tcW w:w="973" w:type="pct"/>
            <w:vAlign w:val="center"/>
          </w:tcPr>
          <w:p w14:paraId="5E946D50" w14:textId="77777777" w:rsidR="001A74A3" w:rsidRPr="00E855E5" w:rsidRDefault="001A74A3" w:rsidP="00C0601B">
            <w:pPr>
              <w:spacing w:before="100" w:beforeAutospacing="1" w:after="100" w:afterAutospacing="1"/>
              <w:jc w:val="right"/>
              <w:rPr>
                <w:sz w:val="22"/>
                <w:szCs w:val="22"/>
              </w:rPr>
            </w:pPr>
            <w:r w:rsidRPr="00E855E5">
              <w:rPr>
                <w:sz w:val="22"/>
                <w:szCs w:val="22"/>
              </w:rPr>
              <w:t>205</w:t>
            </w:r>
          </w:p>
        </w:tc>
        <w:tc>
          <w:tcPr>
            <w:tcW w:w="1034" w:type="pct"/>
            <w:vAlign w:val="center"/>
          </w:tcPr>
          <w:p w14:paraId="7F327DFC" w14:textId="77777777" w:rsidR="001A74A3" w:rsidRPr="001A74A3" w:rsidRDefault="001A74A3" w:rsidP="00C0601B">
            <w:pPr>
              <w:jc w:val="right"/>
              <w:rPr>
                <w:sz w:val="22"/>
                <w:szCs w:val="22"/>
              </w:rPr>
            </w:pPr>
            <w:r w:rsidRPr="001A74A3">
              <w:rPr>
                <w:sz w:val="22"/>
                <w:szCs w:val="22"/>
              </w:rPr>
              <w:t>214</w:t>
            </w:r>
          </w:p>
        </w:tc>
      </w:tr>
      <w:tr w:rsidR="001A74A3" w:rsidRPr="00E855E5" w14:paraId="0303C81F" w14:textId="77777777" w:rsidTr="00D92557">
        <w:tc>
          <w:tcPr>
            <w:tcW w:w="1229" w:type="pct"/>
            <w:vAlign w:val="center"/>
          </w:tcPr>
          <w:p w14:paraId="6D1AB7D6"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Salaj</w:t>
            </w:r>
          </w:p>
        </w:tc>
        <w:tc>
          <w:tcPr>
            <w:tcW w:w="852" w:type="pct"/>
            <w:vAlign w:val="center"/>
          </w:tcPr>
          <w:p w14:paraId="350B88F9"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2</w:t>
            </w:r>
          </w:p>
        </w:tc>
        <w:tc>
          <w:tcPr>
            <w:tcW w:w="912" w:type="pct"/>
            <w:vAlign w:val="center"/>
          </w:tcPr>
          <w:p w14:paraId="16929898" w14:textId="77777777" w:rsidR="001A74A3" w:rsidRPr="00BA180C" w:rsidRDefault="001A74A3" w:rsidP="00C0601B">
            <w:pPr>
              <w:jc w:val="right"/>
              <w:rPr>
                <w:sz w:val="22"/>
                <w:szCs w:val="22"/>
              </w:rPr>
            </w:pPr>
            <w:r w:rsidRPr="00BA180C">
              <w:rPr>
                <w:sz w:val="22"/>
                <w:szCs w:val="22"/>
              </w:rPr>
              <w:t>2</w:t>
            </w:r>
          </w:p>
        </w:tc>
        <w:tc>
          <w:tcPr>
            <w:tcW w:w="973" w:type="pct"/>
            <w:vAlign w:val="center"/>
          </w:tcPr>
          <w:p w14:paraId="10F4B46C" w14:textId="77777777" w:rsidR="001A74A3" w:rsidRPr="00E855E5" w:rsidRDefault="001A74A3" w:rsidP="00C0601B">
            <w:pPr>
              <w:spacing w:before="100" w:beforeAutospacing="1" w:after="100" w:afterAutospacing="1"/>
              <w:jc w:val="right"/>
              <w:rPr>
                <w:sz w:val="22"/>
                <w:szCs w:val="22"/>
              </w:rPr>
            </w:pPr>
            <w:r w:rsidRPr="00E855E5">
              <w:rPr>
                <w:sz w:val="22"/>
                <w:szCs w:val="22"/>
              </w:rPr>
              <w:t>157</w:t>
            </w:r>
          </w:p>
        </w:tc>
        <w:tc>
          <w:tcPr>
            <w:tcW w:w="1034" w:type="pct"/>
            <w:vAlign w:val="center"/>
          </w:tcPr>
          <w:p w14:paraId="16BA455D" w14:textId="77777777" w:rsidR="001A74A3" w:rsidRPr="001A74A3" w:rsidRDefault="001A74A3" w:rsidP="00C0601B">
            <w:pPr>
              <w:jc w:val="right"/>
              <w:rPr>
                <w:sz w:val="22"/>
                <w:szCs w:val="22"/>
              </w:rPr>
            </w:pPr>
            <w:r w:rsidRPr="001A74A3">
              <w:rPr>
                <w:sz w:val="22"/>
                <w:szCs w:val="22"/>
              </w:rPr>
              <w:t>155</w:t>
            </w:r>
          </w:p>
        </w:tc>
      </w:tr>
      <w:tr w:rsidR="001A74A3" w:rsidRPr="00E855E5" w14:paraId="617709D7" w14:textId="77777777" w:rsidTr="00D92557">
        <w:tc>
          <w:tcPr>
            <w:tcW w:w="1229" w:type="pct"/>
            <w:vAlign w:val="center"/>
          </w:tcPr>
          <w:p w14:paraId="4320FDBE"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Sibiu</w:t>
            </w:r>
          </w:p>
        </w:tc>
        <w:tc>
          <w:tcPr>
            <w:tcW w:w="852" w:type="pct"/>
            <w:vAlign w:val="center"/>
          </w:tcPr>
          <w:p w14:paraId="63B32981"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75</w:t>
            </w:r>
          </w:p>
        </w:tc>
        <w:tc>
          <w:tcPr>
            <w:tcW w:w="912" w:type="pct"/>
            <w:vAlign w:val="center"/>
          </w:tcPr>
          <w:p w14:paraId="6B4C35A4" w14:textId="77777777" w:rsidR="001A74A3" w:rsidRPr="00BA180C" w:rsidRDefault="001A74A3" w:rsidP="00C0601B">
            <w:pPr>
              <w:jc w:val="right"/>
              <w:rPr>
                <w:sz w:val="22"/>
                <w:szCs w:val="22"/>
              </w:rPr>
            </w:pPr>
            <w:r w:rsidRPr="00BA180C">
              <w:rPr>
                <w:sz w:val="22"/>
                <w:szCs w:val="22"/>
              </w:rPr>
              <w:t>125</w:t>
            </w:r>
          </w:p>
        </w:tc>
        <w:tc>
          <w:tcPr>
            <w:tcW w:w="973" w:type="pct"/>
            <w:vAlign w:val="center"/>
          </w:tcPr>
          <w:p w14:paraId="65B2D77A" w14:textId="77777777" w:rsidR="001A74A3" w:rsidRPr="00E855E5" w:rsidRDefault="001A74A3" w:rsidP="00C0601B">
            <w:pPr>
              <w:spacing w:before="100" w:beforeAutospacing="1" w:after="100" w:afterAutospacing="1"/>
              <w:jc w:val="right"/>
              <w:rPr>
                <w:sz w:val="22"/>
                <w:szCs w:val="22"/>
              </w:rPr>
            </w:pPr>
            <w:r w:rsidRPr="00E855E5">
              <w:rPr>
                <w:sz w:val="22"/>
                <w:szCs w:val="22"/>
              </w:rPr>
              <w:t>521</w:t>
            </w:r>
          </w:p>
        </w:tc>
        <w:tc>
          <w:tcPr>
            <w:tcW w:w="1034" w:type="pct"/>
            <w:vAlign w:val="center"/>
          </w:tcPr>
          <w:p w14:paraId="190149C0" w14:textId="77777777" w:rsidR="001A74A3" w:rsidRPr="001A74A3" w:rsidRDefault="001A74A3" w:rsidP="00C0601B">
            <w:pPr>
              <w:jc w:val="right"/>
              <w:rPr>
                <w:sz w:val="22"/>
                <w:szCs w:val="22"/>
              </w:rPr>
            </w:pPr>
            <w:r w:rsidRPr="001A74A3">
              <w:rPr>
                <w:sz w:val="22"/>
                <w:szCs w:val="22"/>
              </w:rPr>
              <w:t>503</w:t>
            </w:r>
          </w:p>
        </w:tc>
      </w:tr>
      <w:tr w:rsidR="001A74A3" w:rsidRPr="00E855E5" w14:paraId="30B91398" w14:textId="77777777" w:rsidTr="00D92557">
        <w:tc>
          <w:tcPr>
            <w:tcW w:w="1229" w:type="pct"/>
            <w:vAlign w:val="center"/>
          </w:tcPr>
          <w:p w14:paraId="2EC154B3"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Suceava</w:t>
            </w:r>
          </w:p>
        </w:tc>
        <w:tc>
          <w:tcPr>
            <w:tcW w:w="852" w:type="pct"/>
            <w:vAlign w:val="center"/>
          </w:tcPr>
          <w:p w14:paraId="49DB1777"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18</w:t>
            </w:r>
          </w:p>
        </w:tc>
        <w:tc>
          <w:tcPr>
            <w:tcW w:w="912" w:type="pct"/>
            <w:vAlign w:val="center"/>
          </w:tcPr>
          <w:p w14:paraId="75201229" w14:textId="77777777" w:rsidR="001A74A3" w:rsidRPr="00BA180C" w:rsidRDefault="001A74A3" w:rsidP="00C0601B">
            <w:pPr>
              <w:jc w:val="right"/>
              <w:rPr>
                <w:sz w:val="22"/>
                <w:szCs w:val="22"/>
              </w:rPr>
            </w:pPr>
            <w:r w:rsidRPr="00BA180C">
              <w:rPr>
                <w:sz w:val="22"/>
                <w:szCs w:val="22"/>
              </w:rPr>
              <w:t>18</w:t>
            </w:r>
          </w:p>
        </w:tc>
        <w:tc>
          <w:tcPr>
            <w:tcW w:w="973" w:type="pct"/>
            <w:vAlign w:val="center"/>
          </w:tcPr>
          <w:p w14:paraId="6A65983E" w14:textId="77777777" w:rsidR="001A74A3" w:rsidRPr="00E855E5" w:rsidRDefault="001A74A3" w:rsidP="00C0601B">
            <w:pPr>
              <w:spacing w:before="100" w:beforeAutospacing="1" w:after="100" w:afterAutospacing="1"/>
              <w:jc w:val="right"/>
              <w:rPr>
                <w:sz w:val="22"/>
                <w:szCs w:val="22"/>
              </w:rPr>
            </w:pPr>
            <w:r w:rsidRPr="00E855E5">
              <w:rPr>
                <w:sz w:val="22"/>
                <w:szCs w:val="22"/>
              </w:rPr>
              <w:t>435</w:t>
            </w:r>
          </w:p>
        </w:tc>
        <w:tc>
          <w:tcPr>
            <w:tcW w:w="1034" w:type="pct"/>
            <w:vAlign w:val="center"/>
          </w:tcPr>
          <w:p w14:paraId="568E6B59" w14:textId="77777777" w:rsidR="001A74A3" w:rsidRPr="001A74A3" w:rsidRDefault="001A74A3" w:rsidP="00C0601B">
            <w:pPr>
              <w:jc w:val="right"/>
              <w:rPr>
                <w:sz w:val="22"/>
                <w:szCs w:val="22"/>
              </w:rPr>
            </w:pPr>
            <w:r w:rsidRPr="001A74A3">
              <w:rPr>
                <w:sz w:val="22"/>
                <w:szCs w:val="22"/>
              </w:rPr>
              <w:t>401</w:t>
            </w:r>
          </w:p>
        </w:tc>
      </w:tr>
      <w:tr w:rsidR="001A74A3" w:rsidRPr="00E855E5" w14:paraId="19DD8CBC" w14:textId="77777777" w:rsidTr="00D92557">
        <w:tc>
          <w:tcPr>
            <w:tcW w:w="1229" w:type="pct"/>
            <w:vAlign w:val="center"/>
          </w:tcPr>
          <w:p w14:paraId="47317507"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Teleorman</w:t>
            </w:r>
          </w:p>
        </w:tc>
        <w:tc>
          <w:tcPr>
            <w:tcW w:w="852" w:type="pct"/>
            <w:vAlign w:val="center"/>
          </w:tcPr>
          <w:p w14:paraId="4F6359F8"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14</w:t>
            </w:r>
          </w:p>
        </w:tc>
        <w:tc>
          <w:tcPr>
            <w:tcW w:w="912" w:type="pct"/>
            <w:vAlign w:val="center"/>
          </w:tcPr>
          <w:p w14:paraId="317F636D" w14:textId="77777777" w:rsidR="001A74A3" w:rsidRPr="00BA180C" w:rsidRDefault="001A74A3" w:rsidP="00C0601B">
            <w:pPr>
              <w:jc w:val="right"/>
              <w:rPr>
                <w:sz w:val="22"/>
                <w:szCs w:val="22"/>
              </w:rPr>
            </w:pPr>
            <w:r w:rsidRPr="00BA180C">
              <w:rPr>
                <w:sz w:val="22"/>
                <w:szCs w:val="22"/>
              </w:rPr>
              <w:t>14</w:t>
            </w:r>
          </w:p>
        </w:tc>
        <w:tc>
          <w:tcPr>
            <w:tcW w:w="973" w:type="pct"/>
            <w:vAlign w:val="center"/>
          </w:tcPr>
          <w:p w14:paraId="7F160863" w14:textId="77777777" w:rsidR="001A74A3" w:rsidRPr="00E855E5" w:rsidRDefault="001A74A3" w:rsidP="00C0601B">
            <w:pPr>
              <w:spacing w:before="100" w:beforeAutospacing="1" w:after="100" w:afterAutospacing="1"/>
              <w:jc w:val="right"/>
              <w:rPr>
                <w:sz w:val="22"/>
                <w:szCs w:val="22"/>
              </w:rPr>
            </w:pPr>
            <w:r w:rsidRPr="00E855E5">
              <w:rPr>
                <w:sz w:val="22"/>
                <w:szCs w:val="22"/>
              </w:rPr>
              <w:t>110</w:t>
            </w:r>
          </w:p>
        </w:tc>
        <w:tc>
          <w:tcPr>
            <w:tcW w:w="1034" w:type="pct"/>
            <w:vAlign w:val="center"/>
          </w:tcPr>
          <w:p w14:paraId="0B4CBC39" w14:textId="77777777" w:rsidR="001A74A3" w:rsidRPr="001A74A3" w:rsidRDefault="001A74A3" w:rsidP="00C0601B">
            <w:pPr>
              <w:jc w:val="right"/>
              <w:rPr>
                <w:sz w:val="22"/>
                <w:szCs w:val="22"/>
              </w:rPr>
            </w:pPr>
            <w:r w:rsidRPr="001A74A3">
              <w:rPr>
                <w:sz w:val="22"/>
                <w:szCs w:val="22"/>
              </w:rPr>
              <w:t>110</w:t>
            </w:r>
          </w:p>
        </w:tc>
      </w:tr>
      <w:tr w:rsidR="001A74A3" w:rsidRPr="00E855E5" w14:paraId="49EB1BF5" w14:textId="77777777" w:rsidTr="00D92557">
        <w:tc>
          <w:tcPr>
            <w:tcW w:w="1229" w:type="pct"/>
            <w:vAlign w:val="center"/>
          </w:tcPr>
          <w:p w14:paraId="636CBA59"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Timis</w:t>
            </w:r>
          </w:p>
        </w:tc>
        <w:tc>
          <w:tcPr>
            <w:tcW w:w="852" w:type="pct"/>
            <w:vAlign w:val="center"/>
          </w:tcPr>
          <w:p w14:paraId="5D35CF0F"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158</w:t>
            </w:r>
          </w:p>
        </w:tc>
        <w:tc>
          <w:tcPr>
            <w:tcW w:w="912" w:type="pct"/>
            <w:vAlign w:val="center"/>
          </w:tcPr>
          <w:p w14:paraId="74554D69" w14:textId="77777777" w:rsidR="001A74A3" w:rsidRPr="00BA180C" w:rsidRDefault="001A74A3" w:rsidP="00C0601B">
            <w:pPr>
              <w:jc w:val="right"/>
              <w:rPr>
                <w:sz w:val="22"/>
                <w:szCs w:val="22"/>
              </w:rPr>
            </w:pPr>
            <w:r w:rsidRPr="00BA180C">
              <w:rPr>
                <w:sz w:val="22"/>
                <w:szCs w:val="22"/>
              </w:rPr>
              <w:t>309</w:t>
            </w:r>
          </w:p>
        </w:tc>
        <w:tc>
          <w:tcPr>
            <w:tcW w:w="973" w:type="pct"/>
            <w:vAlign w:val="center"/>
          </w:tcPr>
          <w:p w14:paraId="0787A29E" w14:textId="77777777" w:rsidR="001A74A3" w:rsidRPr="00E855E5" w:rsidRDefault="001A74A3" w:rsidP="00C0601B">
            <w:pPr>
              <w:spacing w:before="100" w:beforeAutospacing="1" w:after="100" w:afterAutospacing="1"/>
              <w:jc w:val="right"/>
              <w:rPr>
                <w:sz w:val="22"/>
                <w:szCs w:val="22"/>
              </w:rPr>
            </w:pPr>
            <w:r w:rsidRPr="00E855E5">
              <w:rPr>
                <w:sz w:val="22"/>
                <w:szCs w:val="22"/>
              </w:rPr>
              <w:t>963</w:t>
            </w:r>
          </w:p>
        </w:tc>
        <w:tc>
          <w:tcPr>
            <w:tcW w:w="1034" w:type="pct"/>
            <w:vAlign w:val="center"/>
          </w:tcPr>
          <w:p w14:paraId="79764968" w14:textId="77777777" w:rsidR="001A74A3" w:rsidRPr="001A74A3" w:rsidRDefault="001A74A3" w:rsidP="00C0601B">
            <w:pPr>
              <w:jc w:val="right"/>
              <w:rPr>
                <w:sz w:val="22"/>
                <w:szCs w:val="22"/>
              </w:rPr>
            </w:pPr>
            <w:r w:rsidRPr="001A74A3">
              <w:rPr>
                <w:sz w:val="22"/>
                <w:szCs w:val="22"/>
              </w:rPr>
              <w:t>995</w:t>
            </w:r>
          </w:p>
        </w:tc>
      </w:tr>
      <w:tr w:rsidR="001A74A3" w:rsidRPr="00E855E5" w14:paraId="7EAF2CDC" w14:textId="77777777" w:rsidTr="00D92557">
        <w:tc>
          <w:tcPr>
            <w:tcW w:w="1229" w:type="pct"/>
            <w:vAlign w:val="center"/>
          </w:tcPr>
          <w:p w14:paraId="5B9C6589"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Tulcea</w:t>
            </w:r>
          </w:p>
        </w:tc>
        <w:tc>
          <w:tcPr>
            <w:tcW w:w="852" w:type="pct"/>
            <w:vAlign w:val="center"/>
          </w:tcPr>
          <w:p w14:paraId="19F02951"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5</w:t>
            </w:r>
          </w:p>
        </w:tc>
        <w:tc>
          <w:tcPr>
            <w:tcW w:w="912" w:type="pct"/>
            <w:vAlign w:val="center"/>
          </w:tcPr>
          <w:p w14:paraId="2D6DB529" w14:textId="77777777" w:rsidR="001A74A3" w:rsidRPr="00BA180C" w:rsidRDefault="001A74A3" w:rsidP="00C0601B">
            <w:pPr>
              <w:jc w:val="right"/>
              <w:rPr>
                <w:sz w:val="22"/>
                <w:szCs w:val="22"/>
              </w:rPr>
            </w:pPr>
            <w:r w:rsidRPr="00BA180C">
              <w:rPr>
                <w:sz w:val="22"/>
                <w:szCs w:val="22"/>
              </w:rPr>
              <w:t>5</w:t>
            </w:r>
          </w:p>
        </w:tc>
        <w:tc>
          <w:tcPr>
            <w:tcW w:w="973" w:type="pct"/>
            <w:vAlign w:val="center"/>
          </w:tcPr>
          <w:p w14:paraId="64CBAA3A" w14:textId="77777777" w:rsidR="001A74A3" w:rsidRPr="00E855E5" w:rsidRDefault="001A74A3" w:rsidP="00C0601B">
            <w:pPr>
              <w:spacing w:before="100" w:beforeAutospacing="1" w:after="100" w:afterAutospacing="1"/>
              <w:jc w:val="right"/>
              <w:rPr>
                <w:sz w:val="22"/>
                <w:szCs w:val="22"/>
              </w:rPr>
            </w:pPr>
            <w:r w:rsidRPr="00E855E5">
              <w:rPr>
                <w:sz w:val="22"/>
                <w:szCs w:val="22"/>
              </w:rPr>
              <w:t>112</w:t>
            </w:r>
          </w:p>
        </w:tc>
        <w:tc>
          <w:tcPr>
            <w:tcW w:w="1034" w:type="pct"/>
            <w:vAlign w:val="center"/>
          </w:tcPr>
          <w:p w14:paraId="744E6615" w14:textId="77777777" w:rsidR="001A74A3" w:rsidRPr="001A74A3" w:rsidRDefault="001A74A3" w:rsidP="00C0601B">
            <w:pPr>
              <w:jc w:val="right"/>
              <w:rPr>
                <w:sz w:val="22"/>
                <w:szCs w:val="22"/>
              </w:rPr>
            </w:pPr>
            <w:r w:rsidRPr="001A74A3">
              <w:rPr>
                <w:sz w:val="22"/>
                <w:szCs w:val="22"/>
              </w:rPr>
              <w:t>103</w:t>
            </w:r>
          </w:p>
        </w:tc>
      </w:tr>
      <w:tr w:rsidR="001A74A3" w:rsidRPr="00E855E5" w14:paraId="4C258ACB" w14:textId="77777777" w:rsidTr="00D92557">
        <w:tc>
          <w:tcPr>
            <w:tcW w:w="1229" w:type="pct"/>
            <w:vAlign w:val="center"/>
          </w:tcPr>
          <w:p w14:paraId="2158F03B"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Vaslui</w:t>
            </w:r>
          </w:p>
        </w:tc>
        <w:tc>
          <w:tcPr>
            <w:tcW w:w="852" w:type="pct"/>
            <w:vAlign w:val="center"/>
          </w:tcPr>
          <w:p w14:paraId="6C04C818"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7</w:t>
            </w:r>
          </w:p>
        </w:tc>
        <w:tc>
          <w:tcPr>
            <w:tcW w:w="912" w:type="pct"/>
            <w:vAlign w:val="center"/>
          </w:tcPr>
          <w:p w14:paraId="0E7D378F" w14:textId="77777777" w:rsidR="001A74A3" w:rsidRPr="00BA180C" w:rsidRDefault="001A74A3" w:rsidP="00C0601B">
            <w:pPr>
              <w:jc w:val="right"/>
              <w:rPr>
                <w:sz w:val="22"/>
                <w:szCs w:val="22"/>
              </w:rPr>
            </w:pPr>
            <w:r w:rsidRPr="00BA180C">
              <w:rPr>
                <w:sz w:val="22"/>
                <w:szCs w:val="22"/>
              </w:rPr>
              <w:t>9</w:t>
            </w:r>
          </w:p>
        </w:tc>
        <w:tc>
          <w:tcPr>
            <w:tcW w:w="973" w:type="pct"/>
            <w:vAlign w:val="center"/>
          </w:tcPr>
          <w:p w14:paraId="74C91FB8" w14:textId="77777777" w:rsidR="001A74A3" w:rsidRPr="00E855E5" w:rsidRDefault="001A74A3" w:rsidP="00C0601B">
            <w:pPr>
              <w:spacing w:before="100" w:beforeAutospacing="1" w:after="100" w:afterAutospacing="1"/>
              <w:jc w:val="right"/>
              <w:rPr>
                <w:sz w:val="22"/>
                <w:szCs w:val="22"/>
              </w:rPr>
            </w:pPr>
            <w:r w:rsidRPr="00E855E5">
              <w:rPr>
                <w:sz w:val="22"/>
                <w:szCs w:val="22"/>
              </w:rPr>
              <w:t>165</w:t>
            </w:r>
          </w:p>
        </w:tc>
        <w:tc>
          <w:tcPr>
            <w:tcW w:w="1034" w:type="pct"/>
            <w:vAlign w:val="center"/>
          </w:tcPr>
          <w:p w14:paraId="62D2CD94" w14:textId="77777777" w:rsidR="001A74A3" w:rsidRPr="001A74A3" w:rsidRDefault="001A74A3" w:rsidP="00C0601B">
            <w:pPr>
              <w:jc w:val="right"/>
              <w:rPr>
                <w:sz w:val="22"/>
                <w:szCs w:val="22"/>
              </w:rPr>
            </w:pPr>
            <w:r w:rsidRPr="001A74A3">
              <w:rPr>
                <w:sz w:val="22"/>
                <w:szCs w:val="22"/>
              </w:rPr>
              <w:t>156</w:t>
            </w:r>
          </w:p>
        </w:tc>
      </w:tr>
      <w:tr w:rsidR="001A74A3" w:rsidRPr="00E855E5" w14:paraId="4B879C63" w14:textId="77777777" w:rsidTr="00D92557">
        <w:tc>
          <w:tcPr>
            <w:tcW w:w="1229" w:type="pct"/>
            <w:vAlign w:val="center"/>
          </w:tcPr>
          <w:p w14:paraId="574A7A64"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Valcea</w:t>
            </w:r>
          </w:p>
        </w:tc>
        <w:tc>
          <w:tcPr>
            <w:tcW w:w="852" w:type="pct"/>
            <w:vAlign w:val="center"/>
          </w:tcPr>
          <w:p w14:paraId="5F4636B4"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12</w:t>
            </w:r>
          </w:p>
        </w:tc>
        <w:tc>
          <w:tcPr>
            <w:tcW w:w="912" w:type="pct"/>
            <w:vAlign w:val="center"/>
          </w:tcPr>
          <w:p w14:paraId="23AD7235" w14:textId="77777777" w:rsidR="001A74A3" w:rsidRPr="00BA180C" w:rsidRDefault="001A74A3" w:rsidP="00C0601B">
            <w:pPr>
              <w:jc w:val="right"/>
              <w:rPr>
                <w:sz w:val="22"/>
                <w:szCs w:val="22"/>
              </w:rPr>
            </w:pPr>
            <w:r w:rsidRPr="00BA180C">
              <w:rPr>
                <w:sz w:val="22"/>
                <w:szCs w:val="22"/>
              </w:rPr>
              <w:t>11</w:t>
            </w:r>
          </w:p>
        </w:tc>
        <w:tc>
          <w:tcPr>
            <w:tcW w:w="973" w:type="pct"/>
            <w:vAlign w:val="center"/>
          </w:tcPr>
          <w:p w14:paraId="5003146C" w14:textId="77777777" w:rsidR="001A74A3" w:rsidRPr="00E855E5" w:rsidRDefault="001A74A3" w:rsidP="00C0601B">
            <w:pPr>
              <w:spacing w:before="100" w:beforeAutospacing="1" w:after="100" w:afterAutospacing="1"/>
              <w:jc w:val="right"/>
              <w:rPr>
                <w:sz w:val="22"/>
                <w:szCs w:val="22"/>
              </w:rPr>
            </w:pPr>
            <w:r w:rsidRPr="00E855E5">
              <w:rPr>
                <w:sz w:val="22"/>
                <w:szCs w:val="22"/>
              </w:rPr>
              <w:t>261</w:t>
            </w:r>
          </w:p>
        </w:tc>
        <w:tc>
          <w:tcPr>
            <w:tcW w:w="1034" w:type="pct"/>
            <w:vAlign w:val="center"/>
          </w:tcPr>
          <w:p w14:paraId="213363C7" w14:textId="77777777" w:rsidR="001A74A3" w:rsidRPr="001A74A3" w:rsidRDefault="001A74A3" w:rsidP="00C0601B">
            <w:pPr>
              <w:jc w:val="right"/>
              <w:rPr>
                <w:sz w:val="22"/>
                <w:szCs w:val="22"/>
              </w:rPr>
            </w:pPr>
            <w:r w:rsidRPr="001A74A3">
              <w:rPr>
                <w:sz w:val="22"/>
                <w:szCs w:val="22"/>
              </w:rPr>
              <w:t>269</w:t>
            </w:r>
          </w:p>
        </w:tc>
      </w:tr>
      <w:tr w:rsidR="001A74A3" w:rsidRPr="00E855E5" w14:paraId="53FC08AA" w14:textId="77777777" w:rsidTr="00D92557">
        <w:tc>
          <w:tcPr>
            <w:tcW w:w="1229" w:type="pct"/>
            <w:vAlign w:val="center"/>
          </w:tcPr>
          <w:p w14:paraId="2C876CAA"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t>Vrancea</w:t>
            </w:r>
          </w:p>
        </w:tc>
        <w:tc>
          <w:tcPr>
            <w:tcW w:w="852" w:type="pct"/>
            <w:vAlign w:val="center"/>
          </w:tcPr>
          <w:p w14:paraId="62608268"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18</w:t>
            </w:r>
          </w:p>
        </w:tc>
        <w:tc>
          <w:tcPr>
            <w:tcW w:w="912" w:type="pct"/>
            <w:vAlign w:val="center"/>
          </w:tcPr>
          <w:p w14:paraId="2B77C904" w14:textId="77777777" w:rsidR="001A74A3" w:rsidRPr="00BA180C" w:rsidRDefault="001A74A3" w:rsidP="00C0601B">
            <w:pPr>
              <w:jc w:val="right"/>
              <w:rPr>
                <w:sz w:val="22"/>
                <w:szCs w:val="22"/>
              </w:rPr>
            </w:pPr>
            <w:r w:rsidRPr="00BA180C">
              <w:rPr>
                <w:sz w:val="22"/>
                <w:szCs w:val="22"/>
              </w:rPr>
              <w:t>18</w:t>
            </w:r>
          </w:p>
        </w:tc>
        <w:tc>
          <w:tcPr>
            <w:tcW w:w="973" w:type="pct"/>
            <w:vAlign w:val="center"/>
          </w:tcPr>
          <w:p w14:paraId="2D67743F" w14:textId="77777777" w:rsidR="001A74A3" w:rsidRPr="00E855E5" w:rsidRDefault="001A74A3" w:rsidP="00C0601B">
            <w:pPr>
              <w:spacing w:before="100" w:beforeAutospacing="1" w:after="100" w:afterAutospacing="1"/>
              <w:jc w:val="right"/>
              <w:rPr>
                <w:sz w:val="22"/>
                <w:szCs w:val="22"/>
              </w:rPr>
            </w:pPr>
            <w:r w:rsidRPr="00E855E5">
              <w:rPr>
                <w:sz w:val="22"/>
                <w:szCs w:val="22"/>
              </w:rPr>
              <w:t>142</w:t>
            </w:r>
          </w:p>
        </w:tc>
        <w:tc>
          <w:tcPr>
            <w:tcW w:w="1034" w:type="pct"/>
            <w:vAlign w:val="center"/>
          </w:tcPr>
          <w:p w14:paraId="74E36DE6" w14:textId="77777777" w:rsidR="001A74A3" w:rsidRPr="001A74A3" w:rsidRDefault="001A74A3" w:rsidP="00C0601B">
            <w:pPr>
              <w:jc w:val="right"/>
              <w:rPr>
                <w:sz w:val="22"/>
                <w:szCs w:val="22"/>
              </w:rPr>
            </w:pPr>
            <w:r w:rsidRPr="001A74A3">
              <w:rPr>
                <w:sz w:val="22"/>
                <w:szCs w:val="22"/>
              </w:rPr>
              <w:t>142</w:t>
            </w:r>
          </w:p>
        </w:tc>
      </w:tr>
      <w:tr w:rsidR="001A74A3" w:rsidRPr="00E855E5" w14:paraId="557D7D7D" w14:textId="77777777" w:rsidTr="00D92557">
        <w:tc>
          <w:tcPr>
            <w:tcW w:w="1229" w:type="pct"/>
            <w:vAlign w:val="center"/>
          </w:tcPr>
          <w:p w14:paraId="06E54232" w14:textId="77777777" w:rsidR="001A74A3" w:rsidRPr="00E855E5" w:rsidRDefault="001A74A3" w:rsidP="005C09CD">
            <w:pPr>
              <w:spacing w:before="100" w:beforeAutospacing="1" w:after="100" w:afterAutospacing="1"/>
              <w:rPr>
                <w:bCs/>
                <w:color w:val="000000"/>
                <w:sz w:val="22"/>
                <w:szCs w:val="22"/>
              </w:rPr>
            </w:pPr>
            <w:r w:rsidRPr="00E855E5">
              <w:rPr>
                <w:bCs/>
                <w:color w:val="000000"/>
                <w:sz w:val="22"/>
                <w:szCs w:val="22"/>
              </w:rPr>
              <w:lastRenderedPageBreak/>
              <w:t>Municipiul Bucuresti</w:t>
            </w:r>
          </w:p>
        </w:tc>
        <w:tc>
          <w:tcPr>
            <w:tcW w:w="852" w:type="pct"/>
            <w:vAlign w:val="center"/>
          </w:tcPr>
          <w:p w14:paraId="242922E0" w14:textId="77777777" w:rsidR="001A74A3" w:rsidRPr="00E855E5" w:rsidRDefault="001A74A3" w:rsidP="00C0601B">
            <w:pPr>
              <w:spacing w:before="100" w:beforeAutospacing="1" w:after="100" w:afterAutospacing="1"/>
              <w:jc w:val="right"/>
              <w:rPr>
                <w:color w:val="000000"/>
                <w:sz w:val="22"/>
                <w:szCs w:val="22"/>
              </w:rPr>
            </w:pPr>
            <w:r w:rsidRPr="00E855E5">
              <w:rPr>
                <w:color w:val="000000"/>
                <w:sz w:val="22"/>
                <w:szCs w:val="22"/>
              </w:rPr>
              <w:t>448</w:t>
            </w:r>
          </w:p>
        </w:tc>
        <w:tc>
          <w:tcPr>
            <w:tcW w:w="912" w:type="pct"/>
            <w:vAlign w:val="center"/>
          </w:tcPr>
          <w:p w14:paraId="592BB361" w14:textId="77777777" w:rsidR="001A74A3" w:rsidRPr="00BA180C" w:rsidRDefault="001A74A3" w:rsidP="00C0601B">
            <w:pPr>
              <w:jc w:val="right"/>
              <w:rPr>
                <w:sz w:val="22"/>
                <w:szCs w:val="22"/>
              </w:rPr>
            </w:pPr>
            <w:r w:rsidRPr="00BA180C">
              <w:rPr>
                <w:sz w:val="22"/>
                <w:szCs w:val="22"/>
              </w:rPr>
              <w:t>697</w:t>
            </w:r>
          </w:p>
        </w:tc>
        <w:tc>
          <w:tcPr>
            <w:tcW w:w="973" w:type="pct"/>
            <w:vAlign w:val="center"/>
          </w:tcPr>
          <w:p w14:paraId="7C8D7F6E" w14:textId="77777777" w:rsidR="001A74A3" w:rsidRPr="00E855E5" w:rsidRDefault="001A74A3" w:rsidP="00C0601B">
            <w:pPr>
              <w:spacing w:before="100" w:beforeAutospacing="1" w:after="100" w:afterAutospacing="1"/>
              <w:jc w:val="right"/>
              <w:rPr>
                <w:sz w:val="22"/>
                <w:szCs w:val="22"/>
              </w:rPr>
            </w:pPr>
            <w:r w:rsidRPr="00E855E5">
              <w:rPr>
                <w:sz w:val="22"/>
                <w:szCs w:val="22"/>
              </w:rPr>
              <w:t>2804</w:t>
            </w:r>
          </w:p>
        </w:tc>
        <w:tc>
          <w:tcPr>
            <w:tcW w:w="1034" w:type="pct"/>
            <w:vAlign w:val="center"/>
          </w:tcPr>
          <w:p w14:paraId="5B5E8E14" w14:textId="77777777" w:rsidR="001A74A3" w:rsidRPr="001A74A3" w:rsidRDefault="001A74A3" w:rsidP="00C0601B">
            <w:pPr>
              <w:jc w:val="right"/>
              <w:rPr>
                <w:sz w:val="22"/>
                <w:szCs w:val="22"/>
              </w:rPr>
            </w:pPr>
            <w:r w:rsidRPr="001A74A3">
              <w:rPr>
                <w:sz w:val="22"/>
                <w:szCs w:val="22"/>
              </w:rPr>
              <w:t>2984</w:t>
            </w:r>
          </w:p>
        </w:tc>
      </w:tr>
    </w:tbl>
    <w:p w14:paraId="4A4417A6" w14:textId="77777777" w:rsidR="0006214C" w:rsidRPr="0006214C" w:rsidRDefault="008333E4" w:rsidP="0006214C">
      <w:pPr>
        <w:jc w:val="both"/>
        <w:rPr>
          <w:bCs/>
          <w:i/>
          <w:sz w:val="22"/>
          <w:szCs w:val="22"/>
        </w:rPr>
      </w:pPr>
      <w:r w:rsidRPr="00E855E5">
        <w:rPr>
          <w:bCs/>
          <w:i/>
          <w:sz w:val="22"/>
          <w:szCs w:val="22"/>
        </w:rPr>
        <w:t xml:space="preserve">Sursa: INS  </w:t>
      </w:r>
      <w:r w:rsidR="0006214C" w:rsidRPr="0006214C">
        <w:rPr>
          <w:bCs/>
          <w:i/>
          <w:sz w:val="22"/>
          <w:szCs w:val="22"/>
        </w:rPr>
        <w:t>Activitatea retelei sanitare si de ocrotirea sanatatii in anul 2020</w:t>
      </w:r>
    </w:p>
    <w:p w14:paraId="314C2315" w14:textId="77777777" w:rsidR="008333E4" w:rsidRPr="0006214C" w:rsidRDefault="004D6B83" w:rsidP="0006214C">
      <w:pPr>
        <w:jc w:val="both"/>
        <w:rPr>
          <w:bCs/>
          <w:i/>
          <w:sz w:val="22"/>
          <w:szCs w:val="22"/>
        </w:rPr>
      </w:pPr>
      <w:hyperlink r:id="rId15" w:history="1">
        <w:r w:rsidR="0006214C" w:rsidRPr="0006214C">
          <w:rPr>
            <w:rStyle w:val="Hyperlink"/>
            <w:bCs/>
            <w:i/>
            <w:color w:val="auto"/>
            <w:sz w:val="22"/>
            <w:szCs w:val="22"/>
          </w:rPr>
          <w:t>https://insse.ro/cms/sites/default/files/com_presa/com_pdf/activ_unit_sanitare20r.pdf</w:t>
        </w:r>
      </w:hyperlink>
      <w:r w:rsidR="0006214C" w:rsidRPr="0006214C">
        <w:rPr>
          <w:bCs/>
          <w:i/>
          <w:sz w:val="22"/>
          <w:szCs w:val="22"/>
        </w:rPr>
        <w:t xml:space="preserve"> (2)</w:t>
      </w:r>
    </w:p>
    <w:p w14:paraId="50EAA60F" w14:textId="77777777" w:rsidR="00514DB7" w:rsidRPr="000D3964" w:rsidRDefault="000D3964" w:rsidP="008333E4">
      <w:pPr>
        <w:jc w:val="both"/>
        <w:rPr>
          <w:bCs/>
          <w:sz w:val="22"/>
          <w:szCs w:val="22"/>
        </w:rPr>
      </w:pPr>
      <w:r w:rsidRPr="000D3964">
        <w:rPr>
          <w:bCs/>
          <w:sz w:val="22"/>
          <w:szCs w:val="22"/>
        </w:rPr>
        <w:t xml:space="preserve">În unele județe, așa cum se remarcă din tabelul 1, </w:t>
      </w:r>
      <w:r>
        <w:rPr>
          <w:bCs/>
          <w:sz w:val="22"/>
          <w:szCs w:val="22"/>
        </w:rPr>
        <w:t>numărul stomatologilor înregistrați în sistemul public a fost sub 10.</w:t>
      </w:r>
    </w:p>
    <w:p w14:paraId="54F16796" w14:textId="77777777" w:rsidR="008333E4" w:rsidRDefault="008333E4" w:rsidP="008333E4">
      <w:pPr>
        <w:jc w:val="both"/>
        <w:rPr>
          <w:ins w:id="4" w:author="Petru Sandu" w:date="2022-02-03T11:13:00Z"/>
          <w:bCs/>
          <w:sz w:val="22"/>
          <w:szCs w:val="22"/>
        </w:rPr>
      </w:pPr>
      <w:r w:rsidRPr="000D3964">
        <w:rPr>
          <w:bCs/>
          <w:sz w:val="22"/>
          <w:szCs w:val="22"/>
        </w:rPr>
        <w:t xml:space="preserve">   </w:t>
      </w:r>
      <w:r w:rsidR="00BE5501">
        <w:rPr>
          <w:bCs/>
          <w:sz w:val="22"/>
          <w:szCs w:val="22"/>
        </w:rPr>
        <w:t>În ceea ce privește d</w:t>
      </w:r>
      <w:r w:rsidRPr="00E855E5">
        <w:rPr>
          <w:bCs/>
          <w:sz w:val="22"/>
          <w:szCs w:val="22"/>
        </w:rPr>
        <w:t>istribuţia cabinetelor stomatologice, conform raportului privind Activitatea unităţilor sanitare, Institutul Naţional de Statistică a furnizat u</w:t>
      </w:r>
      <w:r w:rsidR="003E772B">
        <w:rPr>
          <w:bCs/>
          <w:sz w:val="22"/>
          <w:szCs w:val="22"/>
        </w:rPr>
        <w:t>rmătoarele date pentru anul 2020</w:t>
      </w:r>
      <w:r w:rsidR="0006214C">
        <w:rPr>
          <w:bCs/>
          <w:sz w:val="22"/>
          <w:szCs w:val="22"/>
        </w:rPr>
        <w:t xml:space="preserve"> (Tabelul 2.).</w:t>
      </w:r>
    </w:p>
    <w:p w14:paraId="4C1FD309" w14:textId="77777777" w:rsidR="008333E4" w:rsidRDefault="008333E4" w:rsidP="008333E4">
      <w:pPr>
        <w:jc w:val="both"/>
        <w:rPr>
          <w:bCs/>
          <w:sz w:val="22"/>
          <w:szCs w:val="22"/>
        </w:rPr>
      </w:pPr>
      <w:r w:rsidRPr="00E855E5">
        <w:rPr>
          <w:b/>
          <w:bCs/>
          <w:sz w:val="22"/>
          <w:szCs w:val="22"/>
        </w:rPr>
        <w:t xml:space="preserve">Tabelul </w:t>
      </w:r>
      <w:r w:rsidR="00CD5DC0">
        <w:rPr>
          <w:b/>
          <w:bCs/>
          <w:sz w:val="22"/>
          <w:szCs w:val="22"/>
        </w:rPr>
        <w:t>2</w:t>
      </w:r>
      <w:r w:rsidRPr="00E855E5">
        <w:rPr>
          <w:bCs/>
          <w:sz w:val="22"/>
          <w:szCs w:val="22"/>
        </w:rPr>
        <w:t>. Distribuţia cabinetelor stomatologice pe medii de rezidenţă şi după forma de proprietate a</w:t>
      </w:r>
      <w:r w:rsidR="00CD3D12">
        <w:rPr>
          <w:bCs/>
          <w:sz w:val="22"/>
          <w:szCs w:val="22"/>
        </w:rPr>
        <w:t xml:space="preserve"> unităţii sanitare, în anul 2020</w:t>
      </w:r>
      <w:r w:rsidRPr="00E855E5">
        <w:rPr>
          <w:bCs/>
          <w:sz w:val="22"/>
          <w:szCs w:val="22"/>
        </w:rPr>
        <w:t xml:space="preserve"> </w:t>
      </w:r>
      <w:r w:rsidRPr="004F3C83">
        <w:rPr>
          <w:bCs/>
          <w:sz w:val="22"/>
          <w:szCs w:val="22"/>
        </w:rPr>
        <w:t>(</w:t>
      </w:r>
      <w:r w:rsidR="00D42BD8">
        <w:rPr>
          <w:bCs/>
          <w:sz w:val="22"/>
          <w:szCs w:val="22"/>
        </w:rPr>
        <w:t>2</w:t>
      </w:r>
      <w:r w:rsidRPr="00E855E5">
        <w:rPr>
          <w:bCs/>
          <w:sz w:val="22"/>
          <w:szCs w:val="22"/>
        </w:rPr>
        <w:t>)</w:t>
      </w:r>
    </w:p>
    <w:tbl>
      <w:tblPr>
        <w:tblW w:w="9256" w:type="dxa"/>
        <w:tblInd w:w="96" w:type="dxa"/>
        <w:tblLook w:val="04A0" w:firstRow="1" w:lastRow="0" w:firstColumn="1" w:lastColumn="0" w:noHBand="0" w:noVBand="1"/>
      </w:tblPr>
      <w:tblGrid>
        <w:gridCol w:w="3541"/>
        <w:gridCol w:w="952"/>
        <w:gridCol w:w="953"/>
        <w:gridCol w:w="952"/>
        <w:gridCol w:w="953"/>
        <w:gridCol w:w="952"/>
        <w:gridCol w:w="953"/>
      </w:tblGrid>
      <w:tr w:rsidR="00CD3D12" w:rsidRPr="00DF3059" w14:paraId="6897F823" w14:textId="77777777" w:rsidTr="000011E3">
        <w:trPr>
          <w:trHeight w:val="319"/>
        </w:trPr>
        <w:tc>
          <w:tcPr>
            <w:tcW w:w="354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BEFEF89" w14:textId="77777777" w:rsidR="00CD3D12" w:rsidRPr="00263266" w:rsidRDefault="00CD3D12" w:rsidP="000011E3">
            <w:pPr>
              <w:jc w:val="center"/>
              <w:rPr>
                <w:b/>
                <w:bCs/>
                <w:noProof/>
                <w:lang w:eastAsia="en-US"/>
              </w:rPr>
            </w:pPr>
            <w:r w:rsidRPr="00263266">
              <w:rPr>
                <w:b/>
                <w:bCs/>
                <w:noProof/>
                <w:sz w:val="22"/>
                <w:szCs w:val="22"/>
                <w:lang w:eastAsia="en-US"/>
              </w:rPr>
              <w:t>Tipul de unitate</w:t>
            </w:r>
          </w:p>
        </w:tc>
        <w:tc>
          <w:tcPr>
            <w:tcW w:w="190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EC550DB" w14:textId="77777777" w:rsidR="00CD3D12" w:rsidRPr="00263266" w:rsidRDefault="00CD3D12" w:rsidP="000011E3">
            <w:pPr>
              <w:jc w:val="center"/>
              <w:rPr>
                <w:b/>
                <w:bCs/>
                <w:noProof/>
                <w:lang w:eastAsia="en-US"/>
              </w:rPr>
            </w:pPr>
            <w:r w:rsidRPr="00263266">
              <w:rPr>
                <w:b/>
                <w:bCs/>
                <w:noProof/>
                <w:sz w:val="22"/>
                <w:szCs w:val="22"/>
                <w:lang w:eastAsia="en-US"/>
              </w:rPr>
              <w:t>Unități sanitare</w:t>
            </w:r>
            <w:r w:rsidRPr="00263266">
              <w:rPr>
                <w:b/>
                <w:bCs/>
                <w:noProof/>
                <w:sz w:val="22"/>
                <w:szCs w:val="22"/>
                <w:lang w:eastAsia="en-US"/>
              </w:rPr>
              <w:br/>
              <w:t>Total</w:t>
            </w:r>
          </w:p>
        </w:tc>
        <w:tc>
          <w:tcPr>
            <w:tcW w:w="3809" w:type="dxa"/>
            <w:gridSpan w:val="4"/>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32BBC597" w14:textId="77777777" w:rsidR="00CD3D12" w:rsidRPr="00263266" w:rsidRDefault="00CD3D12" w:rsidP="000011E3">
            <w:pPr>
              <w:jc w:val="center"/>
              <w:rPr>
                <w:b/>
                <w:bCs/>
                <w:noProof/>
                <w:lang w:eastAsia="en-US"/>
              </w:rPr>
            </w:pPr>
            <w:r w:rsidRPr="00263266">
              <w:rPr>
                <w:b/>
                <w:bCs/>
                <w:noProof/>
                <w:sz w:val="22"/>
                <w:szCs w:val="22"/>
                <w:lang w:eastAsia="en-US"/>
              </w:rPr>
              <w:t>Mediul de rezidență</w:t>
            </w:r>
          </w:p>
        </w:tc>
      </w:tr>
      <w:tr w:rsidR="00CD3D12" w:rsidRPr="00DF3059" w14:paraId="2F722A16" w14:textId="77777777" w:rsidTr="000011E3">
        <w:trPr>
          <w:trHeight w:val="327"/>
        </w:trPr>
        <w:tc>
          <w:tcPr>
            <w:tcW w:w="354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9173F17" w14:textId="77777777" w:rsidR="00CD3D12" w:rsidRPr="00263266" w:rsidRDefault="00CD3D12" w:rsidP="000011E3">
            <w:pPr>
              <w:rPr>
                <w:b/>
                <w:bCs/>
                <w:lang w:val="en-US" w:eastAsia="en-US"/>
              </w:rPr>
            </w:pPr>
          </w:p>
        </w:tc>
        <w:tc>
          <w:tcPr>
            <w:tcW w:w="1905"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BDC302A" w14:textId="77777777" w:rsidR="00CD3D12" w:rsidRPr="00263266" w:rsidRDefault="00CD3D12" w:rsidP="000011E3">
            <w:pPr>
              <w:rPr>
                <w:b/>
                <w:bCs/>
                <w:lang w:val="en-US" w:eastAsia="en-US"/>
              </w:rPr>
            </w:pPr>
          </w:p>
        </w:tc>
        <w:tc>
          <w:tcPr>
            <w:tcW w:w="190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4930C128" w14:textId="77777777" w:rsidR="00CD3D12" w:rsidRPr="00263266" w:rsidRDefault="00CD3D12" w:rsidP="000011E3">
            <w:pPr>
              <w:jc w:val="center"/>
              <w:rPr>
                <w:b/>
                <w:bCs/>
                <w:lang w:val="en-US" w:eastAsia="en-US"/>
              </w:rPr>
            </w:pPr>
            <w:r w:rsidRPr="00263266">
              <w:rPr>
                <w:b/>
                <w:bCs/>
                <w:sz w:val="22"/>
                <w:szCs w:val="22"/>
                <w:lang w:val="en-US" w:eastAsia="en-US"/>
              </w:rPr>
              <w:t>Urban</w:t>
            </w:r>
          </w:p>
        </w:tc>
        <w:tc>
          <w:tcPr>
            <w:tcW w:w="1905"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14:paraId="6E6EE5C8" w14:textId="77777777" w:rsidR="00CD3D12" w:rsidRPr="00263266" w:rsidRDefault="00CD3D12" w:rsidP="000011E3">
            <w:pPr>
              <w:jc w:val="center"/>
              <w:rPr>
                <w:b/>
                <w:bCs/>
                <w:lang w:val="en-US" w:eastAsia="en-US"/>
              </w:rPr>
            </w:pPr>
            <w:r w:rsidRPr="00263266">
              <w:rPr>
                <w:b/>
                <w:bCs/>
                <w:sz w:val="22"/>
                <w:szCs w:val="22"/>
                <w:lang w:val="en-US" w:eastAsia="en-US"/>
              </w:rPr>
              <w:t xml:space="preserve">Rural </w:t>
            </w:r>
          </w:p>
        </w:tc>
      </w:tr>
      <w:tr w:rsidR="00CD3D12" w:rsidRPr="00DF3059" w14:paraId="28DAC306" w14:textId="77777777" w:rsidTr="000011E3">
        <w:trPr>
          <w:trHeight w:val="319"/>
        </w:trPr>
        <w:tc>
          <w:tcPr>
            <w:tcW w:w="3541"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49C54E5B" w14:textId="77777777" w:rsidR="00CD3D12" w:rsidRPr="00263266" w:rsidRDefault="00CD3D12" w:rsidP="000011E3">
            <w:pPr>
              <w:jc w:val="center"/>
              <w:rPr>
                <w:lang w:val="en-US" w:eastAsia="en-US"/>
              </w:rPr>
            </w:pPr>
            <w:r w:rsidRPr="00263266">
              <w:rPr>
                <w:sz w:val="22"/>
                <w:szCs w:val="22"/>
                <w:lang w:val="en-US" w:eastAsia="en-US"/>
              </w:rPr>
              <w:t> </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315BD406" w14:textId="77777777" w:rsidR="00CD3D12" w:rsidRPr="00263266" w:rsidRDefault="00CD3D12" w:rsidP="000011E3">
            <w:pPr>
              <w:jc w:val="center"/>
              <w:rPr>
                <w:b/>
                <w:bCs/>
                <w:lang w:val="en-US" w:eastAsia="en-US"/>
              </w:rPr>
            </w:pPr>
            <w:r w:rsidRPr="00263266">
              <w:rPr>
                <w:b/>
                <w:bCs/>
                <w:sz w:val="22"/>
                <w:szCs w:val="22"/>
                <w:lang w:val="en-US" w:eastAsia="en-US"/>
              </w:rPr>
              <w:t>2019</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2AE1B14A" w14:textId="77777777" w:rsidR="00CD3D12" w:rsidRPr="00263266" w:rsidRDefault="00CD3D12" w:rsidP="000011E3">
            <w:pPr>
              <w:jc w:val="center"/>
              <w:rPr>
                <w:b/>
                <w:bCs/>
                <w:lang w:val="en-US" w:eastAsia="en-US"/>
              </w:rPr>
            </w:pPr>
            <w:r w:rsidRPr="00263266">
              <w:rPr>
                <w:b/>
                <w:bCs/>
                <w:sz w:val="22"/>
                <w:szCs w:val="22"/>
                <w:lang w:val="en-US" w:eastAsia="en-US"/>
              </w:rPr>
              <w:t>2020</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2F5B25D2" w14:textId="77777777" w:rsidR="00CD3D12" w:rsidRPr="00263266" w:rsidRDefault="00CD3D12" w:rsidP="000011E3">
            <w:pPr>
              <w:jc w:val="center"/>
              <w:rPr>
                <w:b/>
                <w:bCs/>
                <w:lang w:val="en-US" w:eastAsia="en-US"/>
              </w:rPr>
            </w:pPr>
            <w:r w:rsidRPr="00263266">
              <w:rPr>
                <w:b/>
                <w:bCs/>
                <w:sz w:val="22"/>
                <w:szCs w:val="22"/>
                <w:lang w:val="en-US" w:eastAsia="en-US"/>
              </w:rPr>
              <w:t>2019</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56C6BD22" w14:textId="77777777" w:rsidR="00CD3D12" w:rsidRPr="00263266" w:rsidRDefault="00CD3D12" w:rsidP="000011E3">
            <w:pPr>
              <w:jc w:val="center"/>
              <w:rPr>
                <w:b/>
                <w:bCs/>
                <w:lang w:val="en-US" w:eastAsia="en-US"/>
              </w:rPr>
            </w:pPr>
            <w:r w:rsidRPr="00263266">
              <w:rPr>
                <w:b/>
                <w:bCs/>
                <w:sz w:val="22"/>
                <w:szCs w:val="22"/>
                <w:lang w:val="en-US" w:eastAsia="en-US"/>
              </w:rPr>
              <w:t>2020</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2152A502" w14:textId="77777777" w:rsidR="00CD3D12" w:rsidRPr="00263266" w:rsidRDefault="00CD3D12" w:rsidP="000011E3">
            <w:pPr>
              <w:jc w:val="center"/>
              <w:rPr>
                <w:b/>
                <w:bCs/>
                <w:lang w:val="en-US" w:eastAsia="en-US"/>
              </w:rPr>
            </w:pPr>
            <w:r w:rsidRPr="00263266">
              <w:rPr>
                <w:b/>
                <w:bCs/>
                <w:sz w:val="22"/>
                <w:szCs w:val="22"/>
                <w:lang w:val="en-US" w:eastAsia="en-US"/>
              </w:rPr>
              <w:t>2019</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7A910787" w14:textId="77777777" w:rsidR="00CD3D12" w:rsidRPr="00263266" w:rsidRDefault="00CD3D12" w:rsidP="000011E3">
            <w:pPr>
              <w:jc w:val="center"/>
              <w:rPr>
                <w:b/>
                <w:bCs/>
                <w:lang w:val="en-US" w:eastAsia="en-US"/>
              </w:rPr>
            </w:pPr>
            <w:r w:rsidRPr="00263266">
              <w:rPr>
                <w:b/>
                <w:bCs/>
                <w:sz w:val="22"/>
                <w:szCs w:val="22"/>
                <w:lang w:val="en-US" w:eastAsia="en-US"/>
              </w:rPr>
              <w:t>2020</w:t>
            </w:r>
          </w:p>
        </w:tc>
      </w:tr>
      <w:tr w:rsidR="00CD3D12" w:rsidRPr="00DF3059" w14:paraId="3CFF86A1" w14:textId="77777777" w:rsidTr="000011E3">
        <w:trPr>
          <w:trHeight w:val="319"/>
        </w:trPr>
        <w:tc>
          <w:tcPr>
            <w:tcW w:w="3541"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6B78961E" w14:textId="77777777" w:rsidR="00CD3D12" w:rsidRPr="00263266" w:rsidRDefault="00CD3D12" w:rsidP="000011E3">
            <w:pPr>
              <w:rPr>
                <w:noProof/>
                <w:lang w:eastAsia="en-US"/>
              </w:rPr>
            </w:pPr>
            <w:r w:rsidRPr="00263266">
              <w:rPr>
                <w:noProof/>
                <w:sz w:val="22"/>
                <w:szCs w:val="22"/>
                <w:lang w:eastAsia="en-US"/>
              </w:rPr>
              <w:t>Cabinete stomatologice școlare</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0C23EE0B" w14:textId="77777777" w:rsidR="00CD3D12" w:rsidRPr="00263266" w:rsidRDefault="00CD3D12" w:rsidP="000011E3">
            <w:pPr>
              <w:jc w:val="center"/>
              <w:rPr>
                <w:bCs/>
                <w:lang w:val="en-US" w:eastAsia="en-US"/>
              </w:rPr>
            </w:pPr>
            <w:r w:rsidRPr="00263266">
              <w:rPr>
                <w:bCs/>
                <w:sz w:val="22"/>
                <w:szCs w:val="22"/>
                <w:lang w:val="en-US" w:eastAsia="en-US"/>
              </w:rPr>
              <w:t>467</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596FDA43" w14:textId="77777777" w:rsidR="00CD3D12" w:rsidRPr="00263266" w:rsidRDefault="00CD3D12" w:rsidP="000011E3">
            <w:pPr>
              <w:jc w:val="center"/>
              <w:rPr>
                <w:bCs/>
                <w:lang w:val="en-US" w:eastAsia="en-US"/>
              </w:rPr>
            </w:pPr>
            <w:r w:rsidRPr="00263266">
              <w:rPr>
                <w:bCs/>
                <w:sz w:val="22"/>
                <w:szCs w:val="22"/>
                <w:lang w:val="en-US" w:eastAsia="en-US"/>
              </w:rPr>
              <w:t>468</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33151402" w14:textId="77777777" w:rsidR="00CD3D12" w:rsidRPr="00263266" w:rsidRDefault="00CD3D12" w:rsidP="000011E3">
            <w:pPr>
              <w:jc w:val="center"/>
              <w:rPr>
                <w:bCs/>
                <w:lang w:val="en-US" w:eastAsia="en-US"/>
              </w:rPr>
            </w:pPr>
            <w:r w:rsidRPr="00263266">
              <w:rPr>
                <w:bCs/>
                <w:sz w:val="22"/>
                <w:szCs w:val="22"/>
                <w:lang w:val="en-US" w:eastAsia="en-US"/>
              </w:rPr>
              <w:t>467</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4AAD5822" w14:textId="77777777" w:rsidR="00CD3D12" w:rsidRPr="00263266" w:rsidRDefault="00CD3D12" w:rsidP="000011E3">
            <w:pPr>
              <w:jc w:val="center"/>
              <w:rPr>
                <w:bCs/>
                <w:lang w:val="en-US" w:eastAsia="en-US"/>
              </w:rPr>
            </w:pPr>
            <w:r w:rsidRPr="00263266">
              <w:rPr>
                <w:bCs/>
                <w:sz w:val="22"/>
                <w:szCs w:val="22"/>
                <w:lang w:val="en-US" w:eastAsia="en-US"/>
              </w:rPr>
              <w:t>467</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771AEE29" w14:textId="77777777" w:rsidR="00CD3D12" w:rsidRPr="00263266" w:rsidRDefault="00CD3D12" w:rsidP="000011E3">
            <w:pPr>
              <w:jc w:val="center"/>
              <w:rPr>
                <w:bCs/>
                <w:lang w:val="en-US" w:eastAsia="en-US"/>
              </w:rPr>
            </w:pPr>
            <w:r w:rsidRPr="00263266">
              <w:rPr>
                <w:bCs/>
                <w:sz w:val="22"/>
                <w:szCs w:val="22"/>
                <w:lang w:val="en-US" w:eastAsia="en-US"/>
              </w:rPr>
              <w:t>-</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5F2F849E" w14:textId="77777777" w:rsidR="00CD3D12" w:rsidRPr="00263266" w:rsidRDefault="00CD3D12" w:rsidP="000011E3">
            <w:pPr>
              <w:jc w:val="center"/>
              <w:rPr>
                <w:bCs/>
                <w:lang w:val="en-US" w:eastAsia="en-US"/>
              </w:rPr>
            </w:pPr>
            <w:r w:rsidRPr="00263266">
              <w:rPr>
                <w:bCs/>
                <w:sz w:val="22"/>
                <w:szCs w:val="22"/>
                <w:lang w:val="en-US" w:eastAsia="en-US"/>
              </w:rPr>
              <w:t>1</w:t>
            </w:r>
          </w:p>
        </w:tc>
      </w:tr>
      <w:tr w:rsidR="00CD3D12" w:rsidRPr="00DF3059" w14:paraId="0D102F10" w14:textId="77777777" w:rsidTr="000011E3">
        <w:trPr>
          <w:trHeight w:val="319"/>
        </w:trPr>
        <w:tc>
          <w:tcPr>
            <w:tcW w:w="3541"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31DC912D" w14:textId="77777777" w:rsidR="00CD3D12" w:rsidRPr="00263266" w:rsidRDefault="00CD3D12" w:rsidP="000011E3">
            <w:pPr>
              <w:rPr>
                <w:noProof/>
                <w:lang w:eastAsia="en-US"/>
              </w:rPr>
            </w:pPr>
            <w:r w:rsidRPr="00263266">
              <w:rPr>
                <w:noProof/>
                <w:sz w:val="22"/>
                <w:szCs w:val="22"/>
                <w:lang w:eastAsia="en-US"/>
              </w:rPr>
              <w:t>Cabinete stomatologice studențești</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75BA3825" w14:textId="77777777" w:rsidR="00CD3D12" w:rsidRPr="00263266" w:rsidRDefault="00CD3D12" w:rsidP="000011E3">
            <w:pPr>
              <w:jc w:val="center"/>
              <w:rPr>
                <w:bCs/>
                <w:lang w:val="en-US" w:eastAsia="en-US"/>
              </w:rPr>
            </w:pPr>
            <w:r w:rsidRPr="00263266">
              <w:rPr>
                <w:bCs/>
                <w:sz w:val="22"/>
                <w:szCs w:val="22"/>
                <w:lang w:val="en-US" w:eastAsia="en-US"/>
              </w:rPr>
              <w:t>37</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0408EA9E" w14:textId="77777777" w:rsidR="00CD3D12" w:rsidRPr="00263266" w:rsidRDefault="00CD3D12" w:rsidP="000011E3">
            <w:pPr>
              <w:jc w:val="center"/>
              <w:rPr>
                <w:bCs/>
                <w:lang w:val="en-US" w:eastAsia="en-US"/>
              </w:rPr>
            </w:pPr>
            <w:r w:rsidRPr="00263266">
              <w:rPr>
                <w:bCs/>
                <w:sz w:val="22"/>
                <w:szCs w:val="22"/>
                <w:lang w:val="en-US" w:eastAsia="en-US"/>
              </w:rPr>
              <w:t>37</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651D5696" w14:textId="77777777" w:rsidR="00CD3D12" w:rsidRPr="00263266" w:rsidRDefault="00CD3D12" w:rsidP="000011E3">
            <w:pPr>
              <w:jc w:val="center"/>
              <w:rPr>
                <w:bCs/>
                <w:lang w:val="en-US" w:eastAsia="en-US"/>
              </w:rPr>
            </w:pPr>
            <w:r w:rsidRPr="00263266">
              <w:rPr>
                <w:bCs/>
                <w:sz w:val="22"/>
                <w:szCs w:val="22"/>
                <w:lang w:val="en-US" w:eastAsia="en-US"/>
              </w:rPr>
              <w:t>37</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318F9242" w14:textId="77777777" w:rsidR="00CD3D12" w:rsidRPr="00263266" w:rsidRDefault="00CD3D12" w:rsidP="000011E3">
            <w:pPr>
              <w:jc w:val="center"/>
              <w:rPr>
                <w:bCs/>
                <w:lang w:val="en-US" w:eastAsia="en-US"/>
              </w:rPr>
            </w:pPr>
            <w:r w:rsidRPr="00263266">
              <w:rPr>
                <w:bCs/>
                <w:sz w:val="22"/>
                <w:szCs w:val="22"/>
                <w:lang w:val="en-US" w:eastAsia="en-US"/>
              </w:rPr>
              <w:t>37</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6BEAB8AD" w14:textId="77777777" w:rsidR="00CD3D12" w:rsidRPr="00263266" w:rsidRDefault="00CD3D12" w:rsidP="000011E3">
            <w:pPr>
              <w:jc w:val="center"/>
              <w:rPr>
                <w:bCs/>
                <w:lang w:val="en-US" w:eastAsia="en-US"/>
              </w:rPr>
            </w:pPr>
            <w:r w:rsidRPr="00263266">
              <w:rPr>
                <w:bCs/>
                <w:sz w:val="22"/>
                <w:szCs w:val="22"/>
                <w:lang w:val="en-US" w:eastAsia="en-US"/>
              </w:rPr>
              <w:t>-</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26BBC8B9" w14:textId="77777777" w:rsidR="00CD3D12" w:rsidRPr="00263266" w:rsidRDefault="00CD3D12" w:rsidP="000011E3">
            <w:pPr>
              <w:jc w:val="center"/>
              <w:rPr>
                <w:bCs/>
                <w:lang w:val="en-US" w:eastAsia="en-US"/>
              </w:rPr>
            </w:pPr>
            <w:r w:rsidRPr="00263266">
              <w:rPr>
                <w:bCs/>
                <w:sz w:val="22"/>
                <w:szCs w:val="22"/>
                <w:lang w:val="en-US" w:eastAsia="en-US"/>
              </w:rPr>
              <w:t>-</w:t>
            </w:r>
          </w:p>
        </w:tc>
      </w:tr>
      <w:tr w:rsidR="00CD3D12" w:rsidRPr="00DF3059" w14:paraId="1B7AB799" w14:textId="77777777" w:rsidTr="000011E3">
        <w:trPr>
          <w:trHeight w:val="319"/>
        </w:trPr>
        <w:tc>
          <w:tcPr>
            <w:tcW w:w="3541"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40EA21B9" w14:textId="77777777" w:rsidR="00CD3D12" w:rsidRPr="00263266" w:rsidRDefault="00CD3D12" w:rsidP="000011E3">
            <w:pPr>
              <w:rPr>
                <w:noProof/>
                <w:lang w:eastAsia="en-US"/>
              </w:rPr>
            </w:pPr>
            <w:r w:rsidRPr="00263266">
              <w:rPr>
                <w:noProof/>
                <w:sz w:val="22"/>
                <w:szCs w:val="22"/>
                <w:lang w:eastAsia="en-US"/>
              </w:rPr>
              <w:t>Cabinete stomatologice independente</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711C96C9" w14:textId="77777777" w:rsidR="00CD3D12" w:rsidRPr="00263266" w:rsidRDefault="00CD3D12" w:rsidP="000011E3">
            <w:pPr>
              <w:jc w:val="center"/>
              <w:rPr>
                <w:bCs/>
                <w:lang w:val="en-US" w:eastAsia="en-US"/>
              </w:rPr>
            </w:pPr>
            <w:r w:rsidRPr="00263266">
              <w:rPr>
                <w:bCs/>
                <w:sz w:val="22"/>
                <w:szCs w:val="22"/>
                <w:lang w:val="en-US" w:eastAsia="en-US"/>
              </w:rPr>
              <w:t>15542</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70D1A264" w14:textId="77777777" w:rsidR="00CD3D12" w:rsidRPr="00263266" w:rsidRDefault="00CD3D12" w:rsidP="000011E3">
            <w:pPr>
              <w:jc w:val="center"/>
              <w:rPr>
                <w:bCs/>
                <w:lang w:val="en-US" w:eastAsia="en-US"/>
              </w:rPr>
            </w:pPr>
            <w:r w:rsidRPr="00263266">
              <w:rPr>
                <w:bCs/>
                <w:sz w:val="22"/>
                <w:szCs w:val="22"/>
                <w:lang w:val="en-US" w:eastAsia="en-US"/>
              </w:rPr>
              <w:t>15650</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354FBC75" w14:textId="77777777" w:rsidR="00CD3D12" w:rsidRPr="00263266" w:rsidRDefault="00CD3D12" w:rsidP="000011E3">
            <w:pPr>
              <w:jc w:val="center"/>
              <w:rPr>
                <w:bCs/>
                <w:lang w:val="en-US" w:eastAsia="en-US"/>
              </w:rPr>
            </w:pPr>
            <w:r w:rsidRPr="00263266">
              <w:rPr>
                <w:bCs/>
                <w:sz w:val="22"/>
                <w:szCs w:val="22"/>
                <w:lang w:val="en-US" w:eastAsia="en-US"/>
              </w:rPr>
              <w:t>13286</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4EFD9E28" w14:textId="77777777" w:rsidR="00CD3D12" w:rsidRPr="00263266" w:rsidRDefault="00CD3D12" w:rsidP="000011E3">
            <w:pPr>
              <w:jc w:val="center"/>
              <w:rPr>
                <w:bCs/>
                <w:lang w:val="en-US" w:eastAsia="en-US"/>
              </w:rPr>
            </w:pPr>
            <w:r w:rsidRPr="00263266">
              <w:rPr>
                <w:bCs/>
                <w:sz w:val="22"/>
                <w:szCs w:val="22"/>
                <w:lang w:val="en-US" w:eastAsia="en-US"/>
              </w:rPr>
              <w:t>13374</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72A95392" w14:textId="77777777" w:rsidR="00CD3D12" w:rsidRPr="00263266" w:rsidRDefault="00CD3D12" w:rsidP="000011E3">
            <w:pPr>
              <w:jc w:val="center"/>
              <w:rPr>
                <w:bCs/>
                <w:lang w:val="en-US" w:eastAsia="en-US"/>
              </w:rPr>
            </w:pPr>
            <w:r w:rsidRPr="00263266">
              <w:rPr>
                <w:bCs/>
                <w:sz w:val="22"/>
                <w:szCs w:val="22"/>
                <w:lang w:val="en-US" w:eastAsia="en-US"/>
              </w:rPr>
              <w:t>2256</w:t>
            </w:r>
          </w:p>
        </w:tc>
        <w:tc>
          <w:tcPr>
            <w:tcW w:w="952" w:type="dxa"/>
            <w:tcBorders>
              <w:top w:val="nil"/>
              <w:left w:val="nil"/>
              <w:bottom w:val="single" w:sz="4" w:space="0" w:color="000000"/>
              <w:right w:val="single" w:sz="4" w:space="0" w:color="000000"/>
            </w:tcBorders>
            <w:shd w:val="clear" w:color="auto" w:fill="FFFFFF" w:themeFill="background1"/>
            <w:noWrap/>
            <w:vAlign w:val="center"/>
            <w:hideMark/>
          </w:tcPr>
          <w:p w14:paraId="64F80F95" w14:textId="77777777" w:rsidR="00CD3D12" w:rsidRPr="00263266" w:rsidRDefault="00CD3D12" w:rsidP="000011E3">
            <w:pPr>
              <w:jc w:val="center"/>
              <w:rPr>
                <w:bCs/>
                <w:lang w:val="en-US" w:eastAsia="en-US"/>
              </w:rPr>
            </w:pPr>
            <w:r w:rsidRPr="00263266">
              <w:rPr>
                <w:bCs/>
                <w:sz w:val="22"/>
                <w:szCs w:val="22"/>
                <w:lang w:val="en-US" w:eastAsia="en-US"/>
              </w:rPr>
              <w:t>2276</w:t>
            </w:r>
          </w:p>
        </w:tc>
      </w:tr>
    </w:tbl>
    <w:p w14:paraId="4DE234B5" w14:textId="77777777" w:rsidR="00325433" w:rsidRDefault="00D82D21" w:rsidP="008333E4">
      <w:pPr>
        <w:contextualSpacing/>
        <w:jc w:val="both"/>
        <w:rPr>
          <w:i/>
          <w:sz w:val="22"/>
          <w:szCs w:val="22"/>
        </w:rPr>
      </w:pPr>
      <w:r>
        <w:rPr>
          <w:i/>
          <w:sz w:val="22"/>
          <w:szCs w:val="22"/>
        </w:rPr>
        <w:t xml:space="preserve"> Sursa: </w:t>
      </w:r>
      <w:r w:rsidRPr="00E855E5">
        <w:rPr>
          <w:bCs/>
          <w:i/>
          <w:sz w:val="22"/>
          <w:szCs w:val="22"/>
        </w:rPr>
        <w:t xml:space="preserve">Activitatea </w:t>
      </w:r>
      <w:r>
        <w:rPr>
          <w:bCs/>
          <w:i/>
          <w:sz w:val="22"/>
          <w:szCs w:val="22"/>
        </w:rPr>
        <w:t>rețelei sanitare și de ocrotire a  sănătății în anul</w:t>
      </w:r>
      <w:r w:rsidR="00D40DD7">
        <w:rPr>
          <w:bCs/>
          <w:i/>
          <w:sz w:val="22"/>
          <w:szCs w:val="22"/>
        </w:rPr>
        <w:t xml:space="preserve"> </w:t>
      </w:r>
      <w:r>
        <w:rPr>
          <w:bCs/>
          <w:i/>
          <w:sz w:val="22"/>
          <w:szCs w:val="22"/>
        </w:rPr>
        <w:t>2020</w:t>
      </w:r>
      <w:r w:rsidR="008333E4" w:rsidRPr="00E855E5">
        <w:rPr>
          <w:i/>
          <w:sz w:val="22"/>
          <w:szCs w:val="22"/>
        </w:rPr>
        <w:t>, Institutul Național de Statistică</w:t>
      </w:r>
    </w:p>
    <w:p w14:paraId="7A0CF292" w14:textId="77777777" w:rsidR="008333E4" w:rsidRDefault="008333E4" w:rsidP="008333E4">
      <w:pPr>
        <w:contextualSpacing/>
        <w:jc w:val="both"/>
        <w:rPr>
          <w:ins w:id="5" w:author="Petru Sandu" w:date="2022-02-03T11:16:00Z"/>
          <w:bCs/>
          <w:sz w:val="22"/>
          <w:szCs w:val="22"/>
        </w:rPr>
      </w:pPr>
      <w:r w:rsidRPr="00325433">
        <w:rPr>
          <w:bCs/>
          <w:sz w:val="22"/>
          <w:szCs w:val="22"/>
        </w:rPr>
        <w:t xml:space="preserve"> </w:t>
      </w:r>
      <w:r w:rsidR="00325433" w:rsidRPr="00325433">
        <w:rPr>
          <w:bCs/>
          <w:sz w:val="22"/>
          <w:szCs w:val="22"/>
        </w:rPr>
        <w:t>Numărul cabinetelor stomatologice școlare</w:t>
      </w:r>
      <w:r w:rsidR="00325433">
        <w:rPr>
          <w:bCs/>
          <w:sz w:val="22"/>
          <w:szCs w:val="22"/>
        </w:rPr>
        <w:t xml:space="preserve"> și studențești</w:t>
      </w:r>
      <w:r w:rsidR="00325433" w:rsidRPr="00325433">
        <w:rPr>
          <w:bCs/>
          <w:sz w:val="22"/>
          <w:szCs w:val="22"/>
        </w:rPr>
        <w:t xml:space="preserve"> a rămas constant</w:t>
      </w:r>
      <w:r w:rsidR="00325433">
        <w:rPr>
          <w:bCs/>
          <w:sz w:val="22"/>
          <w:szCs w:val="22"/>
        </w:rPr>
        <w:t xml:space="preserve"> în 2019 și 2020, atât în mediul urban, cât și rural, în timp ce, numărul celor independente a crescut în 2020, urban și rural. </w:t>
      </w:r>
    </w:p>
    <w:p w14:paraId="5DC2BDAE" w14:textId="77777777" w:rsidR="00D40DD7" w:rsidRDefault="008333E4" w:rsidP="008333E4">
      <w:pPr>
        <w:jc w:val="both"/>
        <w:rPr>
          <w:bCs/>
          <w:sz w:val="22"/>
          <w:szCs w:val="22"/>
        </w:rPr>
      </w:pPr>
      <w:r w:rsidRPr="00E855E5">
        <w:rPr>
          <w:b/>
          <w:bCs/>
          <w:sz w:val="22"/>
          <w:szCs w:val="22"/>
        </w:rPr>
        <w:t xml:space="preserve"> Tabelul </w:t>
      </w:r>
      <w:r w:rsidR="00CD5DC0">
        <w:rPr>
          <w:b/>
          <w:bCs/>
          <w:sz w:val="22"/>
          <w:szCs w:val="22"/>
        </w:rPr>
        <w:t>3</w:t>
      </w:r>
      <w:r w:rsidRPr="00E855E5">
        <w:rPr>
          <w:bCs/>
          <w:sz w:val="22"/>
          <w:szCs w:val="22"/>
        </w:rPr>
        <w:t>. Distribuţia medicilor dentişti în raport cu numărul de locuitori</w:t>
      </w:r>
      <w:r w:rsidR="007968AD">
        <w:rPr>
          <w:bCs/>
          <w:sz w:val="22"/>
          <w:szCs w:val="22"/>
        </w:rPr>
        <w:t xml:space="preserve"> </w:t>
      </w:r>
    </w:p>
    <w:tbl>
      <w:tblPr>
        <w:tblStyle w:val="TableGrid"/>
        <w:tblW w:w="8282" w:type="dxa"/>
        <w:tblInd w:w="395" w:type="dxa"/>
        <w:tblLook w:val="04A0" w:firstRow="1" w:lastRow="0" w:firstColumn="1" w:lastColumn="0" w:noHBand="0" w:noVBand="1"/>
      </w:tblPr>
      <w:tblGrid>
        <w:gridCol w:w="1122"/>
        <w:gridCol w:w="716"/>
        <w:gridCol w:w="716"/>
        <w:gridCol w:w="716"/>
        <w:gridCol w:w="716"/>
        <w:gridCol w:w="716"/>
        <w:gridCol w:w="716"/>
        <w:gridCol w:w="716"/>
        <w:gridCol w:w="716"/>
        <w:gridCol w:w="716"/>
        <w:gridCol w:w="716"/>
      </w:tblGrid>
      <w:tr w:rsidR="00CC6F54" w14:paraId="35333615" w14:textId="77777777" w:rsidTr="00DF18AD">
        <w:tc>
          <w:tcPr>
            <w:tcW w:w="1122" w:type="dxa"/>
          </w:tcPr>
          <w:p w14:paraId="12F392C2" w14:textId="77777777" w:rsidR="00CC6F54" w:rsidRDefault="00CC6F54" w:rsidP="008333E4">
            <w:pPr>
              <w:jc w:val="both"/>
              <w:rPr>
                <w:bCs/>
                <w:sz w:val="22"/>
                <w:szCs w:val="22"/>
              </w:rPr>
            </w:pPr>
            <w:r>
              <w:rPr>
                <w:bCs/>
                <w:sz w:val="22"/>
                <w:szCs w:val="22"/>
              </w:rPr>
              <w:t xml:space="preserve">              </w:t>
            </w:r>
          </w:p>
        </w:tc>
        <w:tc>
          <w:tcPr>
            <w:tcW w:w="716" w:type="dxa"/>
          </w:tcPr>
          <w:p w14:paraId="2551C816" w14:textId="77777777" w:rsidR="00CC6F54" w:rsidRDefault="00CC6F54" w:rsidP="008333E4">
            <w:pPr>
              <w:jc w:val="both"/>
              <w:rPr>
                <w:bCs/>
                <w:sz w:val="22"/>
                <w:szCs w:val="22"/>
              </w:rPr>
            </w:pPr>
            <w:r>
              <w:rPr>
                <w:bCs/>
                <w:sz w:val="22"/>
                <w:szCs w:val="22"/>
              </w:rPr>
              <w:t>2011</w:t>
            </w:r>
          </w:p>
        </w:tc>
        <w:tc>
          <w:tcPr>
            <w:tcW w:w="716" w:type="dxa"/>
          </w:tcPr>
          <w:p w14:paraId="4D75C2E4" w14:textId="77777777" w:rsidR="00CC6F54" w:rsidRDefault="00CC6F54" w:rsidP="008333E4">
            <w:pPr>
              <w:jc w:val="both"/>
              <w:rPr>
                <w:bCs/>
                <w:sz w:val="22"/>
                <w:szCs w:val="22"/>
              </w:rPr>
            </w:pPr>
            <w:r>
              <w:rPr>
                <w:bCs/>
                <w:sz w:val="22"/>
                <w:szCs w:val="22"/>
              </w:rPr>
              <w:t>2012</w:t>
            </w:r>
          </w:p>
        </w:tc>
        <w:tc>
          <w:tcPr>
            <w:tcW w:w="716" w:type="dxa"/>
          </w:tcPr>
          <w:p w14:paraId="39C288EF" w14:textId="77777777" w:rsidR="00CC6F54" w:rsidRDefault="00CC6F54" w:rsidP="008333E4">
            <w:pPr>
              <w:jc w:val="both"/>
              <w:rPr>
                <w:bCs/>
                <w:sz w:val="22"/>
                <w:szCs w:val="22"/>
              </w:rPr>
            </w:pPr>
            <w:r>
              <w:rPr>
                <w:bCs/>
                <w:sz w:val="22"/>
                <w:szCs w:val="22"/>
              </w:rPr>
              <w:t>2013</w:t>
            </w:r>
          </w:p>
        </w:tc>
        <w:tc>
          <w:tcPr>
            <w:tcW w:w="716" w:type="dxa"/>
          </w:tcPr>
          <w:p w14:paraId="770C0612" w14:textId="77777777" w:rsidR="00CC6F54" w:rsidRDefault="00CC6F54" w:rsidP="008333E4">
            <w:pPr>
              <w:jc w:val="both"/>
              <w:rPr>
                <w:bCs/>
                <w:sz w:val="22"/>
                <w:szCs w:val="22"/>
              </w:rPr>
            </w:pPr>
            <w:r>
              <w:rPr>
                <w:bCs/>
                <w:sz w:val="22"/>
                <w:szCs w:val="22"/>
              </w:rPr>
              <w:t>2014</w:t>
            </w:r>
          </w:p>
        </w:tc>
        <w:tc>
          <w:tcPr>
            <w:tcW w:w="716" w:type="dxa"/>
          </w:tcPr>
          <w:p w14:paraId="2351EB29" w14:textId="77777777" w:rsidR="00CC6F54" w:rsidRDefault="00CC6F54" w:rsidP="008333E4">
            <w:pPr>
              <w:jc w:val="both"/>
              <w:rPr>
                <w:bCs/>
                <w:sz w:val="22"/>
                <w:szCs w:val="22"/>
              </w:rPr>
            </w:pPr>
            <w:r>
              <w:rPr>
                <w:bCs/>
                <w:sz w:val="22"/>
                <w:szCs w:val="22"/>
              </w:rPr>
              <w:t>2015</w:t>
            </w:r>
          </w:p>
        </w:tc>
        <w:tc>
          <w:tcPr>
            <w:tcW w:w="716" w:type="dxa"/>
          </w:tcPr>
          <w:p w14:paraId="18B738DF" w14:textId="77777777" w:rsidR="00CC6F54" w:rsidRDefault="00CC6F54" w:rsidP="008333E4">
            <w:pPr>
              <w:jc w:val="both"/>
              <w:rPr>
                <w:bCs/>
                <w:sz w:val="22"/>
                <w:szCs w:val="22"/>
              </w:rPr>
            </w:pPr>
            <w:r>
              <w:rPr>
                <w:bCs/>
                <w:sz w:val="22"/>
                <w:szCs w:val="22"/>
              </w:rPr>
              <w:t>2016</w:t>
            </w:r>
          </w:p>
        </w:tc>
        <w:tc>
          <w:tcPr>
            <w:tcW w:w="716" w:type="dxa"/>
          </w:tcPr>
          <w:p w14:paraId="480D8699" w14:textId="77777777" w:rsidR="00CC6F54" w:rsidRDefault="00CC6F54" w:rsidP="008333E4">
            <w:pPr>
              <w:jc w:val="both"/>
              <w:rPr>
                <w:bCs/>
                <w:sz w:val="22"/>
                <w:szCs w:val="22"/>
              </w:rPr>
            </w:pPr>
            <w:r>
              <w:rPr>
                <w:bCs/>
                <w:sz w:val="22"/>
                <w:szCs w:val="22"/>
              </w:rPr>
              <w:t>2017</w:t>
            </w:r>
          </w:p>
        </w:tc>
        <w:tc>
          <w:tcPr>
            <w:tcW w:w="716" w:type="dxa"/>
          </w:tcPr>
          <w:p w14:paraId="49F16F47" w14:textId="77777777" w:rsidR="00CC6F54" w:rsidRDefault="00CC6F54" w:rsidP="008333E4">
            <w:pPr>
              <w:jc w:val="both"/>
              <w:rPr>
                <w:bCs/>
                <w:sz w:val="22"/>
                <w:szCs w:val="22"/>
              </w:rPr>
            </w:pPr>
            <w:r>
              <w:rPr>
                <w:bCs/>
                <w:sz w:val="22"/>
                <w:szCs w:val="22"/>
              </w:rPr>
              <w:t>2018</w:t>
            </w:r>
          </w:p>
        </w:tc>
        <w:tc>
          <w:tcPr>
            <w:tcW w:w="716" w:type="dxa"/>
          </w:tcPr>
          <w:p w14:paraId="4E46CC83" w14:textId="77777777" w:rsidR="00CC6F54" w:rsidRDefault="00CC6F54" w:rsidP="008333E4">
            <w:pPr>
              <w:jc w:val="both"/>
              <w:rPr>
                <w:bCs/>
                <w:sz w:val="22"/>
                <w:szCs w:val="22"/>
              </w:rPr>
            </w:pPr>
            <w:r>
              <w:rPr>
                <w:bCs/>
                <w:sz w:val="22"/>
                <w:szCs w:val="22"/>
              </w:rPr>
              <w:t>2019</w:t>
            </w:r>
          </w:p>
        </w:tc>
        <w:tc>
          <w:tcPr>
            <w:tcW w:w="716" w:type="dxa"/>
          </w:tcPr>
          <w:p w14:paraId="0D208FA4" w14:textId="77777777" w:rsidR="00CC6F54" w:rsidRDefault="00CC6F54" w:rsidP="008333E4">
            <w:pPr>
              <w:jc w:val="both"/>
              <w:rPr>
                <w:bCs/>
                <w:sz w:val="22"/>
                <w:szCs w:val="22"/>
              </w:rPr>
            </w:pPr>
            <w:r>
              <w:rPr>
                <w:bCs/>
                <w:sz w:val="22"/>
                <w:szCs w:val="22"/>
              </w:rPr>
              <w:t>2020</w:t>
            </w:r>
          </w:p>
        </w:tc>
      </w:tr>
      <w:tr w:rsidR="00CC6F54" w14:paraId="55143037" w14:textId="77777777" w:rsidTr="00DF18AD">
        <w:tc>
          <w:tcPr>
            <w:tcW w:w="1122" w:type="dxa"/>
            <w:vAlign w:val="center"/>
          </w:tcPr>
          <w:p w14:paraId="08AEA39E" w14:textId="77777777" w:rsidR="00CC6F54" w:rsidRPr="00D40DD7" w:rsidRDefault="00CC6F54" w:rsidP="003634DA">
            <w:pPr>
              <w:rPr>
                <w:b/>
                <w:bCs/>
                <w:color w:val="000000"/>
                <w:sz w:val="20"/>
                <w:szCs w:val="20"/>
              </w:rPr>
            </w:pPr>
            <w:r w:rsidRPr="00D40DD7">
              <w:rPr>
                <w:b/>
                <w:bCs/>
                <w:color w:val="000000"/>
                <w:sz w:val="20"/>
                <w:szCs w:val="20"/>
              </w:rPr>
              <w:t>Medici dentisti</w:t>
            </w:r>
          </w:p>
        </w:tc>
        <w:tc>
          <w:tcPr>
            <w:tcW w:w="716" w:type="dxa"/>
            <w:vAlign w:val="center"/>
          </w:tcPr>
          <w:p w14:paraId="2EC78BAA" w14:textId="77777777" w:rsidR="00CC6F54" w:rsidRPr="00D40DD7" w:rsidRDefault="00CC6F54" w:rsidP="003634DA">
            <w:pPr>
              <w:jc w:val="center"/>
              <w:rPr>
                <w:b/>
                <w:bCs/>
                <w:color w:val="000000"/>
                <w:sz w:val="20"/>
                <w:szCs w:val="20"/>
              </w:rPr>
            </w:pPr>
            <w:r w:rsidRPr="00D40DD7">
              <w:rPr>
                <w:b/>
                <w:bCs/>
                <w:color w:val="000000"/>
                <w:sz w:val="20"/>
                <w:szCs w:val="20"/>
              </w:rPr>
              <w:t>13355</w:t>
            </w:r>
          </w:p>
        </w:tc>
        <w:tc>
          <w:tcPr>
            <w:tcW w:w="716" w:type="dxa"/>
            <w:vAlign w:val="center"/>
          </w:tcPr>
          <w:p w14:paraId="3845B321" w14:textId="77777777" w:rsidR="00CC6F54" w:rsidRPr="00D40DD7" w:rsidRDefault="00CC6F54" w:rsidP="003634DA">
            <w:pPr>
              <w:jc w:val="center"/>
              <w:rPr>
                <w:b/>
                <w:bCs/>
                <w:color w:val="000000"/>
                <w:sz w:val="20"/>
                <w:szCs w:val="20"/>
              </w:rPr>
            </w:pPr>
            <w:r w:rsidRPr="00D40DD7">
              <w:rPr>
                <w:b/>
                <w:bCs/>
                <w:color w:val="000000"/>
                <w:sz w:val="20"/>
                <w:szCs w:val="20"/>
              </w:rPr>
              <w:t>13814</w:t>
            </w:r>
          </w:p>
        </w:tc>
        <w:tc>
          <w:tcPr>
            <w:tcW w:w="716" w:type="dxa"/>
            <w:vAlign w:val="center"/>
          </w:tcPr>
          <w:p w14:paraId="64F5BF92" w14:textId="77777777" w:rsidR="00CC6F54" w:rsidRPr="00D40DD7" w:rsidRDefault="00CC6F54" w:rsidP="003634DA">
            <w:pPr>
              <w:jc w:val="center"/>
              <w:rPr>
                <w:b/>
                <w:bCs/>
                <w:color w:val="000000"/>
                <w:sz w:val="20"/>
                <w:szCs w:val="20"/>
              </w:rPr>
            </w:pPr>
            <w:r w:rsidRPr="00D40DD7">
              <w:rPr>
                <w:b/>
                <w:bCs/>
                <w:color w:val="000000"/>
                <w:sz w:val="20"/>
                <w:szCs w:val="20"/>
              </w:rPr>
              <w:t>14282</w:t>
            </w:r>
          </w:p>
        </w:tc>
        <w:tc>
          <w:tcPr>
            <w:tcW w:w="716" w:type="dxa"/>
            <w:vAlign w:val="center"/>
          </w:tcPr>
          <w:p w14:paraId="42C321ED" w14:textId="77777777" w:rsidR="00CC6F54" w:rsidRPr="00D40DD7" w:rsidRDefault="00CC6F54" w:rsidP="003634DA">
            <w:pPr>
              <w:pStyle w:val="Default"/>
              <w:jc w:val="center"/>
              <w:rPr>
                <w:b/>
                <w:bCs/>
                <w:sz w:val="20"/>
                <w:szCs w:val="20"/>
              </w:rPr>
            </w:pPr>
            <w:r w:rsidRPr="00D40DD7">
              <w:rPr>
                <w:b/>
                <w:bCs/>
                <w:sz w:val="20"/>
                <w:szCs w:val="20"/>
              </w:rPr>
              <w:t>14879</w:t>
            </w:r>
          </w:p>
        </w:tc>
        <w:tc>
          <w:tcPr>
            <w:tcW w:w="716" w:type="dxa"/>
            <w:vAlign w:val="center"/>
          </w:tcPr>
          <w:p w14:paraId="52F94B6D" w14:textId="77777777" w:rsidR="00CC6F54" w:rsidRPr="00D40DD7" w:rsidRDefault="00CC6F54" w:rsidP="003634DA">
            <w:pPr>
              <w:pStyle w:val="Default"/>
              <w:jc w:val="center"/>
              <w:rPr>
                <w:b/>
                <w:bCs/>
                <w:sz w:val="20"/>
                <w:szCs w:val="20"/>
              </w:rPr>
            </w:pPr>
            <w:r w:rsidRPr="00D40DD7">
              <w:rPr>
                <w:b/>
                <w:bCs/>
                <w:sz w:val="20"/>
                <w:szCs w:val="20"/>
              </w:rPr>
              <w:t>15556</w:t>
            </w:r>
          </w:p>
        </w:tc>
        <w:tc>
          <w:tcPr>
            <w:tcW w:w="716" w:type="dxa"/>
            <w:vAlign w:val="center"/>
          </w:tcPr>
          <w:p w14:paraId="40CF75A1" w14:textId="77777777" w:rsidR="00CC6F54" w:rsidRPr="00D40DD7" w:rsidRDefault="00CC6F54" w:rsidP="003634DA">
            <w:pPr>
              <w:pStyle w:val="Default"/>
              <w:jc w:val="center"/>
              <w:rPr>
                <w:b/>
                <w:bCs/>
                <w:sz w:val="20"/>
                <w:szCs w:val="20"/>
              </w:rPr>
            </w:pPr>
            <w:r w:rsidRPr="00D40DD7">
              <w:rPr>
                <w:b/>
                <w:bCs/>
                <w:sz w:val="20"/>
                <w:szCs w:val="20"/>
              </w:rPr>
              <w:t>16442</w:t>
            </w:r>
          </w:p>
        </w:tc>
        <w:tc>
          <w:tcPr>
            <w:tcW w:w="716" w:type="dxa"/>
            <w:vAlign w:val="center"/>
          </w:tcPr>
          <w:p w14:paraId="71E083F1" w14:textId="77777777" w:rsidR="00CC6F54" w:rsidRPr="00D40DD7" w:rsidRDefault="00CC6F54" w:rsidP="003634DA">
            <w:pPr>
              <w:jc w:val="center"/>
              <w:rPr>
                <w:b/>
                <w:bCs/>
                <w:color w:val="000000"/>
                <w:sz w:val="20"/>
                <w:szCs w:val="20"/>
              </w:rPr>
            </w:pPr>
            <w:r w:rsidRPr="00D40DD7">
              <w:rPr>
                <w:b/>
                <w:bCs/>
                <w:color w:val="000000"/>
                <w:sz w:val="20"/>
                <w:szCs w:val="20"/>
              </w:rPr>
              <w:t>15653</w:t>
            </w:r>
          </w:p>
        </w:tc>
        <w:tc>
          <w:tcPr>
            <w:tcW w:w="716" w:type="dxa"/>
            <w:vAlign w:val="center"/>
          </w:tcPr>
          <w:p w14:paraId="4D32A851" w14:textId="77777777" w:rsidR="00CC6F54" w:rsidRPr="00D40DD7" w:rsidRDefault="00CC6F54" w:rsidP="003634DA">
            <w:pPr>
              <w:jc w:val="center"/>
              <w:rPr>
                <w:b/>
                <w:bCs/>
                <w:color w:val="000000"/>
                <w:sz w:val="20"/>
                <w:szCs w:val="20"/>
              </w:rPr>
            </w:pPr>
            <w:r w:rsidRPr="00D40DD7">
              <w:rPr>
                <w:b/>
                <w:bCs/>
                <w:color w:val="000000"/>
                <w:sz w:val="20"/>
                <w:szCs w:val="20"/>
              </w:rPr>
              <w:t>16457</w:t>
            </w:r>
          </w:p>
        </w:tc>
        <w:tc>
          <w:tcPr>
            <w:tcW w:w="716" w:type="dxa"/>
            <w:vAlign w:val="center"/>
          </w:tcPr>
          <w:p w14:paraId="2B6FF754" w14:textId="77777777" w:rsidR="00CC6F54" w:rsidRPr="00D40DD7" w:rsidRDefault="00CC6F54" w:rsidP="003634DA">
            <w:pPr>
              <w:rPr>
                <w:b/>
                <w:bCs/>
                <w:color w:val="000000"/>
                <w:sz w:val="20"/>
                <w:szCs w:val="20"/>
              </w:rPr>
            </w:pPr>
            <w:r w:rsidRPr="00D40DD7">
              <w:rPr>
                <w:b/>
                <w:bCs/>
                <w:color w:val="000000"/>
                <w:sz w:val="20"/>
                <w:szCs w:val="20"/>
              </w:rPr>
              <w:t>17003</w:t>
            </w:r>
          </w:p>
        </w:tc>
        <w:tc>
          <w:tcPr>
            <w:tcW w:w="716" w:type="dxa"/>
          </w:tcPr>
          <w:p w14:paraId="01702B6F" w14:textId="77777777" w:rsidR="00CC6F54" w:rsidRPr="00D40DD7" w:rsidRDefault="00CC6F54" w:rsidP="003634DA">
            <w:pPr>
              <w:jc w:val="right"/>
              <w:rPr>
                <w:rFonts w:ascii="Arial" w:hAnsi="Arial" w:cs="Arial"/>
                <w:b/>
                <w:bCs/>
                <w:sz w:val="20"/>
                <w:szCs w:val="20"/>
              </w:rPr>
            </w:pPr>
          </w:p>
          <w:p w14:paraId="473EF39A" w14:textId="77777777" w:rsidR="00CC6F54" w:rsidRPr="00D40DD7" w:rsidRDefault="00CC6F54" w:rsidP="003634DA">
            <w:pPr>
              <w:jc w:val="right"/>
              <w:rPr>
                <w:b/>
                <w:bCs/>
                <w:sz w:val="20"/>
                <w:szCs w:val="20"/>
              </w:rPr>
            </w:pPr>
            <w:r w:rsidRPr="00D40DD7">
              <w:rPr>
                <w:b/>
                <w:bCs/>
                <w:sz w:val="20"/>
                <w:szCs w:val="20"/>
              </w:rPr>
              <w:t>18536</w:t>
            </w:r>
          </w:p>
        </w:tc>
      </w:tr>
      <w:tr w:rsidR="00CC6F54" w14:paraId="640D409C" w14:textId="77777777" w:rsidTr="00DF18AD">
        <w:tc>
          <w:tcPr>
            <w:tcW w:w="1122" w:type="dxa"/>
            <w:vAlign w:val="center"/>
          </w:tcPr>
          <w:p w14:paraId="028A880C" w14:textId="77777777" w:rsidR="00CC6F54" w:rsidRPr="00540996" w:rsidRDefault="000A1974" w:rsidP="00D300E5">
            <w:pPr>
              <w:rPr>
                <w:color w:val="000000"/>
              </w:rPr>
            </w:pPr>
            <w:r>
              <w:rPr>
                <w:color w:val="000000"/>
                <w:sz w:val="22"/>
                <w:szCs w:val="22"/>
              </w:rPr>
              <w:t>Nr. l</w:t>
            </w:r>
            <w:r w:rsidR="00CC6F54" w:rsidRPr="00540996">
              <w:rPr>
                <w:color w:val="000000"/>
                <w:sz w:val="22"/>
                <w:szCs w:val="22"/>
              </w:rPr>
              <w:t>ocuitor</w:t>
            </w:r>
            <w:r w:rsidR="00CC6F54">
              <w:rPr>
                <w:color w:val="000000"/>
                <w:sz w:val="22"/>
                <w:szCs w:val="22"/>
              </w:rPr>
              <w:t>i l</w:t>
            </w:r>
            <w:r w:rsidR="00CC6F54" w:rsidRPr="00540996">
              <w:rPr>
                <w:color w:val="000000"/>
                <w:sz w:val="22"/>
                <w:szCs w:val="22"/>
              </w:rPr>
              <w:t>a un medic dentist</w:t>
            </w:r>
          </w:p>
        </w:tc>
        <w:tc>
          <w:tcPr>
            <w:tcW w:w="716" w:type="dxa"/>
            <w:vAlign w:val="center"/>
          </w:tcPr>
          <w:p w14:paraId="1791F493" w14:textId="77777777" w:rsidR="00CC6F54" w:rsidRPr="00540996" w:rsidRDefault="00CC6F54" w:rsidP="003634DA">
            <w:pPr>
              <w:jc w:val="center"/>
              <w:rPr>
                <w:color w:val="000000"/>
              </w:rPr>
            </w:pPr>
            <w:r w:rsidRPr="00540996">
              <w:rPr>
                <w:color w:val="000000"/>
                <w:sz w:val="22"/>
                <w:szCs w:val="22"/>
              </w:rPr>
              <w:t>1599</w:t>
            </w:r>
          </w:p>
        </w:tc>
        <w:tc>
          <w:tcPr>
            <w:tcW w:w="716" w:type="dxa"/>
            <w:vAlign w:val="center"/>
          </w:tcPr>
          <w:p w14:paraId="5560786E" w14:textId="77777777" w:rsidR="00CC6F54" w:rsidRPr="00540996" w:rsidRDefault="00CC6F54" w:rsidP="003634DA">
            <w:pPr>
              <w:jc w:val="center"/>
              <w:rPr>
                <w:color w:val="000000"/>
              </w:rPr>
            </w:pPr>
            <w:r w:rsidRPr="00540996">
              <w:rPr>
                <w:color w:val="000000"/>
                <w:sz w:val="22"/>
                <w:szCs w:val="22"/>
              </w:rPr>
              <w:t>1543</w:t>
            </w:r>
          </w:p>
        </w:tc>
        <w:tc>
          <w:tcPr>
            <w:tcW w:w="716" w:type="dxa"/>
            <w:vAlign w:val="center"/>
          </w:tcPr>
          <w:p w14:paraId="70F8FA4F" w14:textId="77777777" w:rsidR="00CC6F54" w:rsidRPr="00540996" w:rsidRDefault="00CC6F54" w:rsidP="003634DA">
            <w:pPr>
              <w:jc w:val="center"/>
              <w:rPr>
                <w:color w:val="000000"/>
              </w:rPr>
            </w:pPr>
            <w:r w:rsidRPr="00540996">
              <w:rPr>
                <w:color w:val="000000"/>
                <w:sz w:val="22"/>
                <w:szCs w:val="22"/>
              </w:rPr>
              <w:t>1489</w:t>
            </w:r>
          </w:p>
        </w:tc>
        <w:tc>
          <w:tcPr>
            <w:tcW w:w="716" w:type="dxa"/>
            <w:vAlign w:val="center"/>
          </w:tcPr>
          <w:p w14:paraId="1AA7AD8D" w14:textId="77777777" w:rsidR="00CC6F54" w:rsidRPr="00540996" w:rsidRDefault="00CC6F54" w:rsidP="003634DA">
            <w:pPr>
              <w:pStyle w:val="Default"/>
              <w:jc w:val="center"/>
              <w:rPr>
                <w:sz w:val="22"/>
                <w:szCs w:val="22"/>
              </w:rPr>
            </w:pPr>
            <w:r w:rsidRPr="00540996">
              <w:rPr>
                <w:sz w:val="22"/>
                <w:szCs w:val="22"/>
              </w:rPr>
              <w:t>1338</w:t>
            </w:r>
          </w:p>
        </w:tc>
        <w:tc>
          <w:tcPr>
            <w:tcW w:w="716" w:type="dxa"/>
            <w:vAlign w:val="center"/>
          </w:tcPr>
          <w:p w14:paraId="2DB9AFA6" w14:textId="77777777" w:rsidR="00CC6F54" w:rsidRPr="00540996" w:rsidRDefault="00CC6F54" w:rsidP="003634DA">
            <w:pPr>
              <w:pStyle w:val="Default"/>
              <w:jc w:val="center"/>
              <w:rPr>
                <w:sz w:val="22"/>
                <w:szCs w:val="22"/>
              </w:rPr>
            </w:pPr>
            <w:r w:rsidRPr="00540996">
              <w:rPr>
                <w:sz w:val="22"/>
                <w:szCs w:val="22"/>
              </w:rPr>
              <w:t>1277</w:t>
            </w:r>
          </w:p>
        </w:tc>
        <w:tc>
          <w:tcPr>
            <w:tcW w:w="716" w:type="dxa"/>
            <w:vAlign w:val="center"/>
          </w:tcPr>
          <w:p w14:paraId="47943A56" w14:textId="77777777" w:rsidR="00CC6F54" w:rsidRPr="00540996" w:rsidRDefault="00CC6F54" w:rsidP="003634DA">
            <w:pPr>
              <w:pStyle w:val="Default"/>
              <w:jc w:val="center"/>
              <w:rPr>
                <w:sz w:val="22"/>
                <w:szCs w:val="22"/>
              </w:rPr>
            </w:pPr>
            <w:r w:rsidRPr="00540996">
              <w:rPr>
                <w:sz w:val="22"/>
                <w:szCs w:val="22"/>
              </w:rPr>
              <w:t>1202</w:t>
            </w:r>
          </w:p>
        </w:tc>
        <w:tc>
          <w:tcPr>
            <w:tcW w:w="716" w:type="dxa"/>
            <w:vAlign w:val="center"/>
          </w:tcPr>
          <w:p w14:paraId="1C8ED694" w14:textId="77777777" w:rsidR="00CC6F54" w:rsidRPr="00540996" w:rsidRDefault="00CC6F54" w:rsidP="003634DA">
            <w:pPr>
              <w:jc w:val="center"/>
              <w:rPr>
                <w:color w:val="000000"/>
              </w:rPr>
            </w:pPr>
            <w:r w:rsidRPr="00540996">
              <w:rPr>
                <w:color w:val="000000"/>
                <w:sz w:val="22"/>
                <w:szCs w:val="22"/>
              </w:rPr>
              <w:t>1255</w:t>
            </w:r>
          </w:p>
        </w:tc>
        <w:tc>
          <w:tcPr>
            <w:tcW w:w="716" w:type="dxa"/>
            <w:vAlign w:val="center"/>
          </w:tcPr>
          <w:p w14:paraId="2ECA9D5F" w14:textId="77777777" w:rsidR="00CC6F54" w:rsidRPr="00540996" w:rsidRDefault="00CC6F54" w:rsidP="003634DA">
            <w:pPr>
              <w:jc w:val="center"/>
              <w:rPr>
                <w:color w:val="000000"/>
              </w:rPr>
            </w:pPr>
            <w:r w:rsidRPr="00540996">
              <w:rPr>
                <w:color w:val="000000"/>
                <w:sz w:val="22"/>
                <w:szCs w:val="22"/>
              </w:rPr>
              <w:t>1187</w:t>
            </w:r>
          </w:p>
        </w:tc>
        <w:tc>
          <w:tcPr>
            <w:tcW w:w="716" w:type="dxa"/>
            <w:vAlign w:val="center"/>
          </w:tcPr>
          <w:p w14:paraId="2E04026E" w14:textId="77777777" w:rsidR="00CC6F54" w:rsidRPr="00F90B65" w:rsidRDefault="00CC6F54" w:rsidP="003634DA">
            <w:pPr>
              <w:jc w:val="center"/>
              <w:rPr>
                <w:color w:val="000000"/>
              </w:rPr>
            </w:pPr>
            <w:r w:rsidRPr="00F90B65">
              <w:rPr>
                <w:color w:val="000000"/>
                <w:sz w:val="22"/>
                <w:szCs w:val="22"/>
              </w:rPr>
              <w:t>1142</w:t>
            </w:r>
          </w:p>
        </w:tc>
        <w:tc>
          <w:tcPr>
            <w:tcW w:w="716" w:type="dxa"/>
          </w:tcPr>
          <w:p w14:paraId="6ADE0349" w14:textId="77777777" w:rsidR="00CC6F54" w:rsidRDefault="00CC6F54" w:rsidP="003634DA">
            <w:pPr>
              <w:jc w:val="right"/>
              <w:rPr>
                <w:rFonts w:ascii="Arial" w:hAnsi="Arial" w:cs="Arial"/>
                <w:sz w:val="18"/>
                <w:szCs w:val="18"/>
              </w:rPr>
            </w:pPr>
          </w:p>
          <w:p w14:paraId="6230F2BD" w14:textId="77777777" w:rsidR="00CC6F54" w:rsidRDefault="00CC6F54" w:rsidP="003634DA">
            <w:pPr>
              <w:jc w:val="right"/>
              <w:rPr>
                <w:b/>
              </w:rPr>
            </w:pPr>
          </w:p>
          <w:p w14:paraId="0ADD3A2B" w14:textId="77777777" w:rsidR="00CC6F54" w:rsidRPr="00E33FD5" w:rsidRDefault="00CC6F54" w:rsidP="003634DA">
            <w:pPr>
              <w:jc w:val="right"/>
              <w:rPr>
                <w:b/>
              </w:rPr>
            </w:pPr>
            <w:r w:rsidRPr="00E33FD5">
              <w:rPr>
                <w:b/>
                <w:sz w:val="22"/>
                <w:szCs w:val="22"/>
              </w:rPr>
              <w:t>1043</w:t>
            </w:r>
          </w:p>
        </w:tc>
      </w:tr>
      <w:tr w:rsidR="00CC6F54" w14:paraId="45FE8960" w14:textId="77777777" w:rsidTr="00DF18AD">
        <w:tc>
          <w:tcPr>
            <w:tcW w:w="1122" w:type="dxa"/>
            <w:vAlign w:val="center"/>
          </w:tcPr>
          <w:p w14:paraId="6B749B54" w14:textId="77777777" w:rsidR="00CC6F54" w:rsidRPr="00540996" w:rsidRDefault="00CC6F54" w:rsidP="00D300E5">
            <w:pPr>
              <w:spacing w:after="100" w:afterAutospacing="1"/>
              <w:rPr>
                <w:color w:val="000000"/>
              </w:rPr>
            </w:pPr>
            <w:r w:rsidRPr="00540996">
              <w:rPr>
                <w:color w:val="000000"/>
                <w:sz w:val="22"/>
                <w:szCs w:val="22"/>
              </w:rPr>
              <w:t>Medici dentişti la 10000 locuitori</w:t>
            </w:r>
          </w:p>
        </w:tc>
        <w:tc>
          <w:tcPr>
            <w:tcW w:w="716" w:type="dxa"/>
            <w:vAlign w:val="center"/>
          </w:tcPr>
          <w:p w14:paraId="7377CC9D" w14:textId="77777777" w:rsidR="00CC6F54" w:rsidRPr="00540996" w:rsidRDefault="00CC6F54" w:rsidP="00D300E5">
            <w:pPr>
              <w:pStyle w:val="Default"/>
              <w:spacing w:after="100" w:afterAutospacing="1"/>
              <w:jc w:val="center"/>
              <w:rPr>
                <w:sz w:val="22"/>
                <w:szCs w:val="22"/>
              </w:rPr>
            </w:pPr>
            <w:r w:rsidRPr="00540996">
              <w:rPr>
                <w:sz w:val="22"/>
                <w:szCs w:val="22"/>
              </w:rPr>
              <w:t>6.3</w:t>
            </w:r>
          </w:p>
        </w:tc>
        <w:tc>
          <w:tcPr>
            <w:tcW w:w="716" w:type="dxa"/>
            <w:vAlign w:val="center"/>
          </w:tcPr>
          <w:p w14:paraId="55F1A0D7" w14:textId="77777777" w:rsidR="00CC6F54" w:rsidRPr="00540996" w:rsidRDefault="00CC6F54" w:rsidP="00D300E5">
            <w:pPr>
              <w:pStyle w:val="Default"/>
              <w:spacing w:after="100" w:afterAutospacing="1"/>
              <w:jc w:val="center"/>
              <w:rPr>
                <w:sz w:val="22"/>
                <w:szCs w:val="22"/>
              </w:rPr>
            </w:pPr>
            <w:r w:rsidRPr="00540996">
              <w:rPr>
                <w:sz w:val="22"/>
                <w:szCs w:val="22"/>
              </w:rPr>
              <w:t>6.9</w:t>
            </w:r>
          </w:p>
        </w:tc>
        <w:tc>
          <w:tcPr>
            <w:tcW w:w="716" w:type="dxa"/>
            <w:vAlign w:val="center"/>
          </w:tcPr>
          <w:p w14:paraId="31B4310C" w14:textId="77777777" w:rsidR="00CC6F54" w:rsidRPr="00540996" w:rsidRDefault="00CC6F54" w:rsidP="00D300E5">
            <w:pPr>
              <w:pStyle w:val="Default"/>
              <w:spacing w:after="100" w:afterAutospacing="1"/>
              <w:jc w:val="center"/>
              <w:rPr>
                <w:sz w:val="22"/>
                <w:szCs w:val="22"/>
              </w:rPr>
            </w:pPr>
            <w:r w:rsidRPr="00540996">
              <w:rPr>
                <w:sz w:val="22"/>
                <w:szCs w:val="22"/>
              </w:rPr>
              <w:t>7.1</w:t>
            </w:r>
          </w:p>
        </w:tc>
        <w:tc>
          <w:tcPr>
            <w:tcW w:w="716" w:type="dxa"/>
            <w:vAlign w:val="center"/>
          </w:tcPr>
          <w:p w14:paraId="68CA6423" w14:textId="77777777" w:rsidR="00CC6F54" w:rsidRPr="00540996" w:rsidRDefault="00CC6F54" w:rsidP="00D300E5">
            <w:pPr>
              <w:pStyle w:val="Default"/>
              <w:spacing w:after="100" w:afterAutospacing="1"/>
              <w:jc w:val="center"/>
              <w:rPr>
                <w:sz w:val="22"/>
                <w:szCs w:val="22"/>
              </w:rPr>
            </w:pPr>
            <w:r w:rsidRPr="00540996">
              <w:rPr>
                <w:sz w:val="22"/>
                <w:szCs w:val="22"/>
              </w:rPr>
              <w:t>7.5</w:t>
            </w:r>
          </w:p>
        </w:tc>
        <w:tc>
          <w:tcPr>
            <w:tcW w:w="716" w:type="dxa"/>
            <w:vAlign w:val="center"/>
          </w:tcPr>
          <w:p w14:paraId="37707732" w14:textId="77777777" w:rsidR="00CC6F54" w:rsidRPr="00540996" w:rsidRDefault="00CC6F54" w:rsidP="00D300E5">
            <w:pPr>
              <w:pStyle w:val="Default"/>
              <w:spacing w:after="100" w:afterAutospacing="1"/>
              <w:jc w:val="center"/>
              <w:rPr>
                <w:sz w:val="22"/>
                <w:szCs w:val="22"/>
              </w:rPr>
            </w:pPr>
            <w:r w:rsidRPr="00540996">
              <w:rPr>
                <w:sz w:val="22"/>
                <w:szCs w:val="22"/>
              </w:rPr>
              <w:t>8</w:t>
            </w:r>
          </w:p>
        </w:tc>
        <w:tc>
          <w:tcPr>
            <w:tcW w:w="716" w:type="dxa"/>
            <w:vAlign w:val="center"/>
          </w:tcPr>
          <w:p w14:paraId="709982E4" w14:textId="77777777" w:rsidR="00CC6F54" w:rsidRPr="00540996" w:rsidRDefault="00CC6F54" w:rsidP="00D300E5">
            <w:pPr>
              <w:pStyle w:val="Default"/>
              <w:spacing w:after="100" w:afterAutospacing="1"/>
              <w:jc w:val="center"/>
              <w:rPr>
                <w:sz w:val="22"/>
                <w:szCs w:val="22"/>
              </w:rPr>
            </w:pPr>
            <w:r w:rsidRPr="00540996">
              <w:rPr>
                <w:sz w:val="22"/>
                <w:szCs w:val="22"/>
              </w:rPr>
              <w:t>8</w:t>
            </w:r>
          </w:p>
        </w:tc>
        <w:tc>
          <w:tcPr>
            <w:tcW w:w="716" w:type="dxa"/>
            <w:vAlign w:val="center"/>
          </w:tcPr>
          <w:p w14:paraId="4C3F5AD7" w14:textId="77777777" w:rsidR="00CC6F54" w:rsidRPr="00540996" w:rsidRDefault="00CC6F54" w:rsidP="00D300E5">
            <w:pPr>
              <w:pStyle w:val="Default"/>
              <w:spacing w:after="100" w:afterAutospacing="1"/>
              <w:jc w:val="center"/>
              <w:rPr>
                <w:sz w:val="22"/>
                <w:szCs w:val="22"/>
              </w:rPr>
            </w:pPr>
            <w:r w:rsidRPr="00540996">
              <w:rPr>
                <w:sz w:val="22"/>
                <w:szCs w:val="22"/>
              </w:rPr>
              <w:t>7.7</w:t>
            </w:r>
          </w:p>
        </w:tc>
        <w:tc>
          <w:tcPr>
            <w:tcW w:w="716" w:type="dxa"/>
            <w:vAlign w:val="center"/>
          </w:tcPr>
          <w:p w14:paraId="358CC73E" w14:textId="77777777" w:rsidR="00CC6F54" w:rsidRPr="00540996" w:rsidRDefault="00CC6F54" w:rsidP="00D300E5">
            <w:pPr>
              <w:pStyle w:val="Default"/>
              <w:spacing w:after="100" w:afterAutospacing="1"/>
              <w:jc w:val="center"/>
              <w:rPr>
                <w:sz w:val="22"/>
                <w:szCs w:val="22"/>
              </w:rPr>
            </w:pPr>
            <w:r w:rsidRPr="00540996">
              <w:rPr>
                <w:sz w:val="22"/>
                <w:szCs w:val="22"/>
              </w:rPr>
              <w:t>8</w:t>
            </w:r>
          </w:p>
        </w:tc>
        <w:tc>
          <w:tcPr>
            <w:tcW w:w="716" w:type="dxa"/>
            <w:vAlign w:val="center"/>
          </w:tcPr>
          <w:p w14:paraId="74C466E5" w14:textId="77777777" w:rsidR="00CC6F54" w:rsidRPr="00F90B65" w:rsidRDefault="00CC6F54" w:rsidP="00D300E5">
            <w:pPr>
              <w:pStyle w:val="Default"/>
              <w:spacing w:after="100" w:afterAutospacing="1"/>
              <w:jc w:val="center"/>
              <w:rPr>
                <w:sz w:val="22"/>
                <w:szCs w:val="22"/>
              </w:rPr>
            </w:pPr>
            <w:r w:rsidRPr="00F90B65">
              <w:rPr>
                <w:sz w:val="22"/>
                <w:szCs w:val="22"/>
              </w:rPr>
              <w:t>8.4</w:t>
            </w:r>
          </w:p>
        </w:tc>
        <w:tc>
          <w:tcPr>
            <w:tcW w:w="716" w:type="dxa"/>
          </w:tcPr>
          <w:p w14:paraId="2DAC4313" w14:textId="77777777" w:rsidR="00CC6F54" w:rsidRDefault="00CC6F54" w:rsidP="00D300E5">
            <w:pPr>
              <w:spacing w:after="100" w:afterAutospacing="1"/>
              <w:jc w:val="right"/>
              <w:rPr>
                <w:rFonts w:ascii="Arial" w:hAnsi="Arial" w:cs="Arial"/>
                <w:sz w:val="18"/>
                <w:szCs w:val="18"/>
              </w:rPr>
            </w:pPr>
          </w:p>
          <w:p w14:paraId="4495E853" w14:textId="77777777" w:rsidR="00CC6F54" w:rsidRPr="00E33FD5" w:rsidRDefault="00CC6F54" w:rsidP="00D300E5">
            <w:pPr>
              <w:spacing w:after="100" w:afterAutospacing="1"/>
              <w:jc w:val="right"/>
              <w:rPr>
                <w:b/>
              </w:rPr>
            </w:pPr>
            <w:r w:rsidRPr="00E33FD5">
              <w:rPr>
                <w:b/>
                <w:sz w:val="22"/>
                <w:szCs w:val="22"/>
              </w:rPr>
              <w:t>9.6</w:t>
            </w:r>
          </w:p>
        </w:tc>
      </w:tr>
    </w:tbl>
    <w:p w14:paraId="50E8FDD1" w14:textId="77777777" w:rsidR="00D300E5" w:rsidRDefault="008333E4" w:rsidP="00B6624F">
      <w:pPr>
        <w:jc w:val="both"/>
        <w:rPr>
          <w:bCs/>
          <w:i/>
          <w:sz w:val="22"/>
          <w:szCs w:val="22"/>
        </w:rPr>
      </w:pPr>
      <w:r w:rsidRPr="00540996">
        <w:rPr>
          <w:bCs/>
          <w:i/>
          <w:sz w:val="22"/>
          <w:szCs w:val="22"/>
        </w:rPr>
        <w:t>Sursa:</w:t>
      </w:r>
      <w:r w:rsidRPr="00E855E5">
        <w:rPr>
          <w:bCs/>
          <w:i/>
          <w:sz w:val="22"/>
          <w:szCs w:val="22"/>
        </w:rPr>
        <w:t xml:space="preserve"> Ins</w:t>
      </w:r>
      <w:r w:rsidR="005519A6">
        <w:rPr>
          <w:bCs/>
          <w:i/>
          <w:sz w:val="22"/>
          <w:szCs w:val="22"/>
        </w:rPr>
        <w:t xml:space="preserve">titutul Naţional de Statistică, </w:t>
      </w:r>
      <w:r w:rsidRPr="00E855E5">
        <w:rPr>
          <w:bCs/>
          <w:i/>
          <w:sz w:val="22"/>
          <w:szCs w:val="22"/>
        </w:rPr>
        <w:t xml:space="preserve">Activitatea </w:t>
      </w:r>
      <w:r w:rsidR="00E97A6B">
        <w:rPr>
          <w:bCs/>
          <w:i/>
          <w:sz w:val="22"/>
          <w:szCs w:val="22"/>
        </w:rPr>
        <w:t>rețelei sanitare și de ocrotire a  sănătăț</w:t>
      </w:r>
      <w:r w:rsidR="001E7F6F">
        <w:rPr>
          <w:bCs/>
          <w:i/>
          <w:sz w:val="22"/>
          <w:szCs w:val="22"/>
        </w:rPr>
        <w:t xml:space="preserve">ii </w:t>
      </w:r>
      <w:r w:rsidR="00992F43">
        <w:rPr>
          <w:bCs/>
          <w:i/>
          <w:sz w:val="22"/>
          <w:szCs w:val="22"/>
        </w:rPr>
        <w:t>în anul 2020</w:t>
      </w:r>
    </w:p>
    <w:p w14:paraId="155E21E1" w14:textId="77777777" w:rsidR="00B6624F" w:rsidRDefault="00B6624F" w:rsidP="00B6624F">
      <w:pPr>
        <w:jc w:val="both"/>
        <w:rPr>
          <w:ins w:id="6" w:author="Petru Sandu" w:date="2022-02-03T11:17:00Z"/>
          <w:bCs/>
          <w:sz w:val="22"/>
          <w:szCs w:val="22"/>
        </w:rPr>
      </w:pPr>
      <w:r w:rsidRPr="00B6624F">
        <w:rPr>
          <w:bCs/>
          <w:sz w:val="22"/>
          <w:szCs w:val="22"/>
        </w:rPr>
        <w:t>Numărul medicilor dentiști a crescut în anul 2020 cu</w:t>
      </w:r>
      <w:r>
        <w:rPr>
          <w:bCs/>
          <w:sz w:val="22"/>
          <w:szCs w:val="22"/>
        </w:rPr>
        <w:t xml:space="preserve"> aproximativ </w:t>
      </w:r>
      <w:r w:rsidR="00C03BD1">
        <w:rPr>
          <w:bCs/>
          <w:sz w:val="22"/>
          <w:szCs w:val="22"/>
        </w:rPr>
        <w:t>1</w:t>
      </w:r>
      <w:r w:rsidR="00AB7770">
        <w:rPr>
          <w:bCs/>
          <w:sz w:val="22"/>
          <w:szCs w:val="22"/>
        </w:rPr>
        <w:t>0</w:t>
      </w:r>
      <w:r>
        <w:rPr>
          <w:bCs/>
          <w:sz w:val="22"/>
          <w:szCs w:val="22"/>
        </w:rPr>
        <w:t>% față de anul 2019</w:t>
      </w:r>
      <w:r w:rsidR="00E36E7B">
        <w:rPr>
          <w:bCs/>
          <w:sz w:val="22"/>
          <w:szCs w:val="22"/>
        </w:rPr>
        <w:t xml:space="preserve"> și cu aprox. 25% față de anul 2011.</w:t>
      </w:r>
      <w:r>
        <w:rPr>
          <w:bCs/>
          <w:sz w:val="22"/>
          <w:szCs w:val="22"/>
        </w:rPr>
        <w:t xml:space="preserve"> </w:t>
      </w:r>
    </w:p>
    <w:p w14:paraId="57467E3E" w14:textId="77777777" w:rsidR="008333E4" w:rsidRPr="00E855E5" w:rsidRDefault="008333E4" w:rsidP="00D300E5">
      <w:pPr>
        <w:spacing w:after="100" w:afterAutospacing="1"/>
        <w:jc w:val="both"/>
        <w:rPr>
          <w:b/>
          <w:bCs/>
          <w:i/>
          <w:sz w:val="22"/>
          <w:szCs w:val="22"/>
        </w:rPr>
      </w:pPr>
      <w:r w:rsidRPr="00E855E5">
        <w:rPr>
          <w:b/>
          <w:bCs/>
          <w:i/>
          <w:sz w:val="22"/>
          <w:szCs w:val="22"/>
        </w:rPr>
        <w:t xml:space="preserve">               2. Date privind activitatea serviciilor stomatologice în România: </w:t>
      </w:r>
    </w:p>
    <w:p w14:paraId="4665F1A1" w14:textId="77777777" w:rsidR="008333E4" w:rsidRPr="00E855E5" w:rsidRDefault="008333E4" w:rsidP="008333E4">
      <w:pPr>
        <w:jc w:val="both"/>
        <w:rPr>
          <w:sz w:val="22"/>
          <w:szCs w:val="22"/>
        </w:rPr>
      </w:pPr>
      <w:r w:rsidRPr="00E855E5">
        <w:rPr>
          <w:sz w:val="22"/>
          <w:szCs w:val="22"/>
        </w:rPr>
        <w:t>Anuarul de Statistică Sanitară 20</w:t>
      </w:r>
      <w:r w:rsidR="001A1DD9">
        <w:rPr>
          <w:sz w:val="22"/>
          <w:szCs w:val="22"/>
        </w:rPr>
        <w:t>21</w:t>
      </w:r>
      <w:r w:rsidRPr="00E855E5">
        <w:rPr>
          <w:sz w:val="22"/>
          <w:szCs w:val="22"/>
        </w:rPr>
        <w:t xml:space="preserve"> al Centrului Naţional pentru Statistică şi Informatică în Sănătate Publică (CNSISP)-INSP furnizează următoarele date privind numărul de consultaţii şi tratamente stomatologice: (</w:t>
      </w:r>
      <w:r w:rsidR="00D42BD8">
        <w:rPr>
          <w:sz w:val="22"/>
          <w:szCs w:val="22"/>
        </w:rPr>
        <w:t>4</w:t>
      </w:r>
      <w:r w:rsidRPr="00E855E5">
        <w:rPr>
          <w:sz w:val="22"/>
          <w:szCs w:val="22"/>
        </w:rPr>
        <w:t>)</w:t>
      </w:r>
    </w:p>
    <w:p w14:paraId="4FF396E9" w14:textId="77777777" w:rsidR="008333E4" w:rsidRPr="00E855E5" w:rsidRDefault="008333E4" w:rsidP="008333E4">
      <w:pPr>
        <w:pStyle w:val="Default"/>
        <w:jc w:val="both"/>
        <w:rPr>
          <w:sz w:val="22"/>
          <w:szCs w:val="22"/>
          <w:lang w:val="ro-RO"/>
        </w:rPr>
      </w:pPr>
      <w:r w:rsidRPr="00E855E5">
        <w:rPr>
          <w:b/>
          <w:sz w:val="22"/>
          <w:szCs w:val="22"/>
          <w:lang w:val="ro-RO" w:eastAsia="ro-RO"/>
        </w:rPr>
        <w:t xml:space="preserve">     Tabelul </w:t>
      </w:r>
      <w:r w:rsidR="00907F62">
        <w:rPr>
          <w:b/>
          <w:sz w:val="22"/>
          <w:szCs w:val="22"/>
          <w:lang w:val="ro-RO" w:eastAsia="ro-RO"/>
        </w:rPr>
        <w:t xml:space="preserve"> </w:t>
      </w:r>
      <w:r w:rsidR="00CD5DC0">
        <w:rPr>
          <w:b/>
          <w:sz w:val="22"/>
          <w:szCs w:val="22"/>
          <w:lang w:val="ro-RO" w:eastAsia="ro-RO"/>
        </w:rPr>
        <w:t>4</w:t>
      </w:r>
      <w:r w:rsidRPr="00E855E5">
        <w:rPr>
          <w:sz w:val="22"/>
          <w:szCs w:val="22"/>
          <w:lang w:val="ro-RO" w:eastAsia="ro-RO"/>
        </w:rPr>
        <w:t xml:space="preserve">. Numărul </w:t>
      </w:r>
      <w:r w:rsidRPr="00E855E5">
        <w:rPr>
          <w:sz w:val="22"/>
          <w:szCs w:val="22"/>
          <w:lang w:val="ro-RO"/>
        </w:rPr>
        <w:t>consultaţiilor şi tratamentelor stomatologice în România, 2011-20</w:t>
      </w:r>
      <w:r w:rsidR="00B6624F">
        <w:rPr>
          <w:sz w:val="22"/>
          <w:szCs w:val="22"/>
          <w:lang w:val="ro-RO"/>
        </w:rPr>
        <w:t>20</w:t>
      </w:r>
      <w:r w:rsidR="00411ABA">
        <w:rPr>
          <w:sz w:val="22"/>
          <w:szCs w:val="22"/>
          <w:lang w:val="ro-RO"/>
        </w:rPr>
        <w:t xml:space="preserve"> (în mii)</w:t>
      </w:r>
    </w:p>
    <w:tbl>
      <w:tblPr>
        <w:tblW w:w="98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821"/>
        <w:gridCol w:w="760"/>
        <w:gridCol w:w="711"/>
        <w:gridCol w:w="711"/>
        <w:gridCol w:w="711"/>
        <w:gridCol w:w="736"/>
        <w:gridCol w:w="711"/>
        <w:gridCol w:w="711"/>
        <w:gridCol w:w="711"/>
        <w:gridCol w:w="711"/>
      </w:tblGrid>
      <w:tr w:rsidR="00411ABA" w:rsidRPr="00E855E5" w14:paraId="6E37F277" w14:textId="77777777" w:rsidTr="00411ABA">
        <w:trPr>
          <w:trHeight w:val="223"/>
        </w:trPr>
        <w:tc>
          <w:tcPr>
            <w:tcW w:w="2565" w:type="dxa"/>
            <w:shd w:val="clear" w:color="auto" w:fill="auto"/>
            <w:noWrap/>
            <w:vAlign w:val="bottom"/>
          </w:tcPr>
          <w:p w14:paraId="4EF15849" w14:textId="77777777" w:rsidR="00411ABA" w:rsidRPr="00E855E5" w:rsidRDefault="00411ABA" w:rsidP="005C09CD">
            <w:pPr>
              <w:rPr>
                <w:color w:val="FFFFFF"/>
              </w:rPr>
            </w:pPr>
            <w:r w:rsidRPr="00E855E5">
              <w:rPr>
                <w:color w:val="FFFFFF"/>
                <w:sz w:val="22"/>
                <w:szCs w:val="22"/>
              </w:rPr>
              <w:t> </w:t>
            </w:r>
          </w:p>
        </w:tc>
        <w:tc>
          <w:tcPr>
            <w:tcW w:w="821" w:type="dxa"/>
            <w:shd w:val="clear" w:color="auto" w:fill="auto"/>
            <w:noWrap/>
            <w:vAlign w:val="bottom"/>
          </w:tcPr>
          <w:p w14:paraId="1BD4DB16" w14:textId="77777777" w:rsidR="00411ABA" w:rsidRPr="00E855E5" w:rsidRDefault="00411ABA" w:rsidP="005C09CD">
            <w:pPr>
              <w:jc w:val="center"/>
              <w:rPr>
                <w:b/>
                <w:bCs/>
                <w:color w:val="000000" w:themeColor="text1"/>
              </w:rPr>
            </w:pPr>
            <w:r w:rsidRPr="00E855E5">
              <w:rPr>
                <w:b/>
                <w:bCs/>
                <w:color w:val="000000" w:themeColor="text1"/>
                <w:sz w:val="22"/>
                <w:szCs w:val="22"/>
              </w:rPr>
              <w:t>2011</w:t>
            </w:r>
          </w:p>
        </w:tc>
        <w:tc>
          <w:tcPr>
            <w:tcW w:w="760" w:type="dxa"/>
            <w:shd w:val="clear" w:color="auto" w:fill="auto"/>
            <w:noWrap/>
            <w:vAlign w:val="bottom"/>
          </w:tcPr>
          <w:p w14:paraId="4FE5AA6A" w14:textId="77777777" w:rsidR="00411ABA" w:rsidRPr="00E855E5" w:rsidRDefault="00411ABA" w:rsidP="005C09CD">
            <w:pPr>
              <w:jc w:val="center"/>
              <w:rPr>
                <w:b/>
                <w:bCs/>
                <w:color w:val="000000" w:themeColor="text1"/>
              </w:rPr>
            </w:pPr>
            <w:r w:rsidRPr="00E855E5">
              <w:rPr>
                <w:b/>
                <w:bCs/>
                <w:color w:val="000000" w:themeColor="text1"/>
                <w:sz w:val="22"/>
                <w:szCs w:val="22"/>
              </w:rPr>
              <w:t>2012</w:t>
            </w:r>
          </w:p>
        </w:tc>
        <w:tc>
          <w:tcPr>
            <w:tcW w:w="711" w:type="dxa"/>
            <w:shd w:val="clear" w:color="auto" w:fill="auto"/>
            <w:noWrap/>
            <w:vAlign w:val="bottom"/>
          </w:tcPr>
          <w:p w14:paraId="38C79307" w14:textId="77777777" w:rsidR="00411ABA" w:rsidRPr="00E855E5" w:rsidRDefault="00411ABA" w:rsidP="005C09CD">
            <w:pPr>
              <w:jc w:val="center"/>
              <w:rPr>
                <w:b/>
                <w:bCs/>
                <w:color w:val="000000" w:themeColor="text1"/>
              </w:rPr>
            </w:pPr>
            <w:r w:rsidRPr="00E855E5">
              <w:rPr>
                <w:b/>
                <w:bCs/>
                <w:color w:val="000000" w:themeColor="text1"/>
                <w:sz w:val="22"/>
                <w:szCs w:val="22"/>
              </w:rPr>
              <w:t>2013</w:t>
            </w:r>
          </w:p>
        </w:tc>
        <w:tc>
          <w:tcPr>
            <w:tcW w:w="711" w:type="dxa"/>
            <w:shd w:val="clear" w:color="auto" w:fill="auto"/>
            <w:noWrap/>
            <w:vAlign w:val="center"/>
          </w:tcPr>
          <w:p w14:paraId="5B604A4F" w14:textId="77777777" w:rsidR="00411ABA" w:rsidRPr="00E855E5" w:rsidRDefault="00411ABA" w:rsidP="005C09CD">
            <w:pPr>
              <w:jc w:val="center"/>
              <w:rPr>
                <w:b/>
                <w:bCs/>
                <w:color w:val="000000" w:themeColor="text1"/>
              </w:rPr>
            </w:pPr>
            <w:r w:rsidRPr="00E855E5">
              <w:rPr>
                <w:b/>
                <w:bCs/>
                <w:color w:val="000000" w:themeColor="text1"/>
                <w:sz w:val="22"/>
                <w:szCs w:val="22"/>
              </w:rPr>
              <w:t>2014</w:t>
            </w:r>
          </w:p>
        </w:tc>
        <w:tc>
          <w:tcPr>
            <w:tcW w:w="711" w:type="dxa"/>
            <w:shd w:val="clear" w:color="auto" w:fill="auto"/>
            <w:noWrap/>
            <w:vAlign w:val="bottom"/>
          </w:tcPr>
          <w:p w14:paraId="180F9F94" w14:textId="77777777" w:rsidR="00411ABA" w:rsidRPr="00E855E5" w:rsidRDefault="00411ABA" w:rsidP="005C09CD">
            <w:pPr>
              <w:jc w:val="center"/>
              <w:rPr>
                <w:b/>
                <w:bCs/>
                <w:color w:val="000000" w:themeColor="text1"/>
              </w:rPr>
            </w:pPr>
            <w:r w:rsidRPr="00E855E5">
              <w:rPr>
                <w:b/>
                <w:bCs/>
                <w:color w:val="000000" w:themeColor="text1"/>
                <w:sz w:val="22"/>
                <w:szCs w:val="22"/>
              </w:rPr>
              <w:t>2015</w:t>
            </w:r>
          </w:p>
        </w:tc>
        <w:tc>
          <w:tcPr>
            <w:tcW w:w="736" w:type="dxa"/>
            <w:shd w:val="clear" w:color="auto" w:fill="auto"/>
            <w:noWrap/>
            <w:vAlign w:val="bottom"/>
          </w:tcPr>
          <w:p w14:paraId="2A69B34E" w14:textId="77777777" w:rsidR="00411ABA" w:rsidRPr="00E855E5" w:rsidRDefault="00411ABA" w:rsidP="005C09CD">
            <w:pPr>
              <w:jc w:val="center"/>
              <w:rPr>
                <w:b/>
                <w:bCs/>
                <w:color w:val="000000" w:themeColor="text1"/>
              </w:rPr>
            </w:pPr>
            <w:r w:rsidRPr="00E855E5">
              <w:rPr>
                <w:b/>
                <w:bCs/>
                <w:color w:val="000000" w:themeColor="text1"/>
                <w:sz w:val="22"/>
                <w:szCs w:val="22"/>
              </w:rPr>
              <w:t>2016</w:t>
            </w:r>
          </w:p>
        </w:tc>
        <w:tc>
          <w:tcPr>
            <w:tcW w:w="711" w:type="dxa"/>
            <w:shd w:val="clear" w:color="auto" w:fill="auto"/>
            <w:vAlign w:val="center"/>
          </w:tcPr>
          <w:p w14:paraId="34107634" w14:textId="77777777" w:rsidR="00411ABA" w:rsidRPr="00E855E5" w:rsidRDefault="00411ABA" w:rsidP="005C09CD">
            <w:pPr>
              <w:jc w:val="center"/>
              <w:rPr>
                <w:b/>
                <w:bCs/>
                <w:color w:val="000000" w:themeColor="text1"/>
              </w:rPr>
            </w:pPr>
            <w:r w:rsidRPr="00E855E5">
              <w:rPr>
                <w:b/>
                <w:bCs/>
                <w:color w:val="000000" w:themeColor="text1"/>
                <w:sz w:val="22"/>
                <w:szCs w:val="22"/>
              </w:rPr>
              <w:t>2017</w:t>
            </w:r>
          </w:p>
        </w:tc>
        <w:tc>
          <w:tcPr>
            <w:tcW w:w="711" w:type="dxa"/>
            <w:vAlign w:val="bottom"/>
          </w:tcPr>
          <w:p w14:paraId="76936B93" w14:textId="77777777" w:rsidR="00411ABA" w:rsidRPr="00E855E5" w:rsidRDefault="00411ABA" w:rsidP="00411ABA">
            <w:pPr>
              <w:jc w:val="center"/>
              <w:rPr>
                <w:b/>
                <w:bCs/>
                <w:color w:val="000000" w:themeColor="text1"/>
              </w:rPr>
            </w:pPr>
            <w:r w:rsidRPr="00E855E5">
              <w:rPr>
                <w:b/>
                <w:bCs/>
                <w:color w:val="000000" w:themeColor="text1"/>
                <w:sz w:val="22"/>
                <w:szCs w:val="22"/>
              </w:rPr>
              <w:t>201</w:t>
            </w:r>
            <w:r>
              <w:rPr>
                <w:b/>
                <w:bCs/>
                <w:color w:val="000000" w:themeColor="text1"/>
                <w:sz w:val="22"/>
                <w:szCs w:val="22"/>
              </w:rPr>
              <w:t>8</w:t>
            </w:r>
          </w:p>
        </w:tc>
        <w:tc>
          <w:tcPr>
            <w:tcW w:w="711" w:type="dxa"/>
            <w:vAlign w:val="center"/>
          </w:tcPr>
          <w:p w14:paraId="1092D992" w14:textId="77777777" w:rsidR="00411ABA" w:rsidRPr="00E855E5" w:rsidRDefault="00411ABA" w:rsidP="00411ABA">
            <w:pPr>
              <w:jc w:val="center"/>
              <w:rPr>
                <w:b/>
                <w:bCs/>
                <w:color w:val="000000" w:themeColor="text1"/>
              </w:rPr>
            </w:pPr>
            <w:r w:rsidRPr="00E855E5">
              <w:rPr>
                <w:b/>
                <w:bCs/>
                <w:color w:val="000000" w:themeColor="text1"/>
                <w:sz w:val="22"/>
                <w:szCs w:val="22"/>
              </w:rPr>
              <w:t>201</w:t>
            </w:r>
            <w:r>
              <w:rPr>
                <w:b/>
                <w:bCs/>
                <w:color w:val="000000" w:themeColor="text1"/>
                <w:sz w:val="22"/>
                <w:szCs w:val="22"/>
              </w:rPr>
              <w:t>9</w:t>
            </w:r>
          </w:p>
        </w:tc>
        <w:tc>
          <w:tcPr>
            <w:tcW w:w="711" w:type="dxa"/>
            <w:vAlign w:val="center"/>
          </w:tcPr>
          <w:p w14:paraId="6CB1708E" w14:textId="77777777" w:rsidR="00411ABA" w:rsidRPr="00E855E5" w:rsidRDefault="00411ABA" w:rsidP="00411ABA">
            <w:pPr>
              <w:jc w:val="center"/>
              <w:rPr>
                <w:b/>
                <w:bCs/>
                <w:color w:val="000000" w:themeColor="text1"/>
              </w:rPr>
            </w:pPr>
            <w:r>
              <w:rPr>
                <w:b/>
                <w:bCs/>
                <w:color w:val="000000" w:themeColor="text1"/>
                <w:sz w:val="22"/>
                <w:szCs w:val="22"/>
              </w:rPr>
              <w:t>2020</w:t>
            </w:r>
          </w:p>
        </w:tc>
      </w:tr>
      <w:tr w:rsidR="00411ABA" w:rsidRPr="00E855E5" w14:paraId="3E9B759C" w14:textId="77777777" w:rsidTr="00411ABA">
        <w:trPr>
          <w:trHeight w:val="797"/>
        </w:trPr>
        <w:tc>
          <w:tcPr>
            <w:tcW w:w="2565" w:type="dxa"/>
            <w:shd w:val="clear" w:color="auto" w:fill="auto"/>
            <w:noWrap/>
            <w:vAlign w:val="bottom"/>
          </w:tcPr>
          <w:p w14:paraId="735DBB3C" w14:textId="77777777" w:rsidR="00411ABA" w:rsidRPr="00E855E5" w:rsidRDefault="00411ABA" w:rsidP="005C09CD">
            <w:r w:rsidRPr="00E855E5">
              <w:rPr>
                <w:sz w:val="22"/>
                <w:szCs w:val="22"/>
              </w:rPr>
              <w:t>Nr. consultaţii şi tratamente stomatologice (în mii)</w:t>
            </w:r>
          </w:p>
        </w:tc>
        <w:tc>
          <w:tcPr>
            <w:tcW w:w="821" w:type="dxa"/>
            <w:shd w:val="clear" w:color="auto" w:fill="auto"/>
            <w:noWrap/>
            <w:vAlign w:val="center"/>
          </w:tcPr>
          <w:p w14:paraId="6DE4DE50" w14:textId="77777777" w:rsidR="00411ABA" w:rsidRPr="00E855E5" w:rsidRDefault="00411ABA" w:rsidP="005C09CD">
            <w:pPr>
              <w:jc w:val="center"/>
            </w:pPr>
            <w:r w:rsidRPr="00E855E5">
              <w:rPr>
                <w:sz w:val="22"/>
                <w:szCs w:val="22"/>
              </w:rPr>
              <w:t>1473.4</w:t>
            </w:r>
          </w:p>
        </w:tc>
        <w:tc>
          <w:tcPr>
            <w:tcW w:w="760" w:type="dxa"/>
            <w:shd w:val="clear" w:color="auto" w:fill="auto"/>
            <w:noWrap/>
            <w:vAlign w:val="center"/>
          </w:tcPr>
          <w:p w14:paraId="00318419" w14:textId="77777777" w:rsidR="00411ABA" w:rsidRPr="00E855E5" w:rsidRDefault="00411ABA" w:rsidP="005C09CD">
            <w:pPr>
              <w:jc w:val="center"/>
            </w:pPr>
            <w:r w:rsidRPr="00E855E5">
              <w:rPr>
                <w:sz w:val="22"/>
                <w:szCs w:val="22"/>
              </w:rPr>
              <w:t>542.8</w:t>
            </w:r>
          </w:p>
        </w:tc>
        <w:tc>
          <w:tcPr>
            <w:tcW w:w="711" w:type="dxa"/>
            <w:shd w:val="clear" w:color="auto" w:fill="auto"/>
            <w:noWrap/>
            <w:vAlign w:val="center"/>
          </w:tcPr>
          <w:p w14:paraId="06A56F41" w14:textId="77777777" w:rsidR="00411ABA" w:rsidRPr="00540996" w:rsidRDefault="00411ABA" w:rsidP="005C09CD">
            <w:pPr>
              <w:jc w:val="center"/>
            </w:pPr>
            <w:r w:rsidRPr="00E855E5">
              <w:rPr>
                <w:sz w:val="22"/>
                <w:szCs w:val="22"/>
              </w:rPr>
              <w:t>7</w:t>
            </w:r>
            <w:r w:rsidRPr="00540996">
              <w:rPr>
                <w:sz w:val="22"/>
                <w:szCs w:val="22"/>
              </w:rPr>
              <w:t>16.8</w:t>
            </w:r>
          </w:p>
        </w:tc>
        <w:tc>
          <w:tcPr>
            <w:tcW w:w="711" w:type="dxa"/>
            <w:noWrap/>
            <w:vAlign w:val="center"/>
          </w:tcPr>
          <w:p w14:paraId="13A9BEA0" w14:textId="77777777" w:rsidR="00411ABA" w:rsidRPr="00540996" w:rsidRDefault="00411ABA" w:rsidP="005C09CD">
            <w:pPr>
              <w:pStyle w:val="Default"/>
              <w:jc w:val="center"/>
              <w:rPr>
                <w:sz w:val="22"/>
                <w:szCs w:val="22"/>
                <w:lang w:val="ro-RO"/>
              </w:rPr>
            </w:pPr>
            <w:r w:rsidRPr="00540996">
              <w:rPr>
                <w:sz w:val="22"/>
                <w:szCs w:val="22"/>
                <w:lang w:val="ro-RO"/>
              </w:rPr>
              <w:t>366.9</w:t>
            </w:r>
          </w:p>
        </w:tc>
        <w:tc>
          <w:tcPr>
            <w:tcW w:w="711" w:type="dxa"/>
            <w:shd w:val="clear" w:color="auto" w:fill="auto"/>
            <w:noWrap/>
            <w:vAlign w:val="center"/>
          </w:tcPr>
          <w:p w14:paraId="7202AFD6" w14:textId="77777777" w:rsidR="00411ABA" w:rsidRPr="002D3540" w:rsidRDefault="00411ABA" w:rsidP="005C09CD">
            <w:pPr>
              <w:jc w:val="center"/>
            </w:pPr>
            <w:r w:rsidRPr="00E855E5">
              <w:rPr>
                <w:sz w:val="22"/>
                <w:szCs w:val="22"/>
              </w:rPr>
              <w:t>500.4</w:t>
            </w:r>
          </w:p>
        </w:tc>
        <w:tc>
          <w:tcPr>
            <w:tcW w:w="736" w:type="dxa"/>
            <w:shd w:val="clear" w:color="auto" w:fill="auto"/>
            <w:noWrap/>
            <w:vAlign w:val="center"/>
          </w:tcPr>
          <w:p w14:paraId="6C20A91A" w14:textId="77777777" w:rsidR="00411ABA" w:rsidRPr="00540996" w:rsidRDefault="00411ABA" w:rsidP="005C09CD">
            <w:pPr>
              <w:jc w:val="center"/>
            </w:pPr>
            <w:r w:rsidRPr="00540996">
              <w:rPr>
                <w:sz w:val="22"/>
                <w:szCs w:val="22"/>
              </w:rPr>
              <w:t>610.9</w:t>
            </w:r>
          </w:p>
        </w:tc>
        <w:tc>
          <w:tcPr>
            <w:tcW w:w="711" w:type="dxa"/>
            <w:vAlign w:val="center"/>
          </w:tcPr>
          <w:p w14:paraId="3C043285" w14:textId="77777777" w:rsidR="00411ABA" w:rsidRPr="00540996" w:rsidRDefault="00411ABA" w:rsidP="005C09CD">
            <w:pPr>
              <w:pStyle w:val="Default"/>
              <w:jc w:val="center"/>
              <w:rPr>
                <w:sz w:val="22"/>
                <w:szCs w:val="22"/>
                <w:lang w:val="ro-RO"/>
              </w:rPr>
            </w:pPr>
            <w:r w:rsidRPr="00540996">
              <w:rPr>
                <w:sz w:val="22"/>
                <w:szCs w:val="22"/>
                <w:lang w:val="ro-RO"/>
              </w:rPr>
              <w:t>483.1</w:t>
            </w:r>
          </w:p>
        </w:tc>
        <w:tc>
          <w:tcPr>
            <w:tcW w:w="711" w:type="dxa"/>
            <w:vAlign w:val="center"/>
          </w:tcPr>
          <w:p w14:paraId="0812FDB3" w14:textId="77777777" w:rsidR="00411ABA" w:rsidRPr="00540996" w:rsidRDefault="00411ABA" w:rsidP="00411ABA">
            <w:pPr>
              <w:jc w:val="center"/>
            </w:pPr>
            <w:r>
              <w:rPr>
                <w:sz w:val="22"/>
                <w:szCs w:val="22"/>
              </w:rPr>
              <w:t>483.1</w:t>
            </w:r>
          </w:p>
        </w:tc>
        <w:tc>
          <w:tcPr>
            <w:tcW w:w="711" w:type="dxa"/>
            <w:vAlign w:val="center"/>
          </w:tcPr>
          <w:p w14:paraId="5B9B6649" w14:textId="77777777" w:rsidR="00411ABA" w:rsidRPr="00540996" w:rsidRDefault="00411ABA" w:rsidP="00411ABA">
            <w:pPr>
              <w:pStyle w:val="Default"/>
              <w:jc w:val="center"/>
              <w:rPr>
                <w:sz w:val="22"/>
                <w:szCs w:val="22"/>
                <w:lang w:val="ro-RO"/>
              </w:rPr>
            </w:pPr>
            <w:r>
              <w:rPr>
                <w:sz w:val="22"/>
                <w:szCs w:val="22"/>
                <w:lang w:val="ro-RO"/>
              </w:rPr>
              <w:t>525.7</w:t>
            </w:r>
          </w:p>
        </w:tc>
        <w:tc>
          <w:tcPr>
            <w:tcW w:w="711" w:type="dxa"/>
            <w:vAlign w:val="center"/>
          </w:tcPr>
          <w:p w14:paraId="73AFE970" w14:textId="77777777" w:rsidR="00411ABA" w:rsidRPr="00540996" w:rsidRDefault="00411ABA" w:rsidP="00411ABA">
            <w:pPr>
              <w:pStyle w:val="Default"/>
              <w:jc w:val="center"/>
              <w:rPr>
                <w:sz w:val="22"/>
                <w:szCs w:val="22"/>
                <w:lang w:val="ro-RO"/>
              </w:rPr>
            </w:pPr>
            <w:r>
              <w:rPr>
                <w:sz w:val="22"/>
                <w:szCs w:val="22"/>
                <w:lang w:val="ro-RO"/>
              </w:rPr>
              <w:t>305.2</w:t>
            </w:r>
          </w:p>
        </w:tc>
      </w:tr>
      <w:tr w:rsidR="00411ABA" w:rsidRPr="00E855E5" w14:paraId="50583F82" w14:textId="77777777" w:rsidTr="00411ABA">
        <w:trPr>
          <w:trHeight w:val="711"/>
        </w:trPr>
        <w:tc>
          <w:tcPr>
            <w:tcW w:w="2565" w:type="dxa"/>
            <w:shd w:val="clear" w:color="auto" w:fill="auto"/>
            <w:noWrap/>
            <w:vAlign w:val="bottom"/>
          </w:tcPr>
          <w:p w14:paraId="6CFBA854" w14:textId="77777777" w:rsidR="00411ABA" w:rsidRPr="00E855E5" w:rsidRDefault="00411ABA" w:rsidP="005C09CD">
            <w:r w:rsidRPr="00E855E5">
              <w:rPr>
                <w:sz w:val="22"/>
                <w:szCs w:val="22"/>
              </w:rPr>
              <w:t>Nr. consultaţii şi tratamente ce revin pentru un locuitor</w:t>
            </w:r>
          </w:p>
        </w:tc>
        <w:tc>
          <w:tcPr>
            <w:tcW w:w="821" w:type="dxa"/>
            <w:shd w:val="clear" w:color="auto" w:fill="auto"/>
            <w:noWrap/>
            <w:vAlign w:val="center"/>
          </w:tcPr>
          <w:p w14:paraId="0D75835F" w14:textId="77777777" w:rsidR="00411ABA" w:rsidRPr="00540996" w:rsidRDefault="00411ABA" w:rsidP="005C09CD">
            <w:pPr>
              <w:pStyle w:val="Default"/>
              <w:jc w:val="center"/>
              <w:rPr>
                <w:sz w:val="22"/>
                <w:szCs w:val="22"/>
                <w:lang w:val="ro-RO"/>
              </w:rPr>
            </w:pPr>
            <w:r w:rsidRPr="00540996">
              <w:rPr>
                <w:sz w:val="22"/>
                <w:szCs w:val="22"/>
                <w:lang w:val="ro-RO"/>
              </w:rPr>
              <w:t>0.07</w:t>
            </w:r>
          </w:p>
        </w:tc>
        <w:tc>
          <w:tcPr>
            <w:tcW w:w="760" w:type="dxa"/>
            <w:shd w:val="clear" w:color="auto" w:fill="auto"/>
            <w:noWrap/>
            <w:vAlign w:val="center"/>
          </w:tcPr>
          <w:p w14:paraId="703D99DE" w14:textId="77777777" w:rsidR="00411ABA" w:rsidRPr="00540996" w:rsidRDefault="00411ABA" w:rsidP="005C09CD">
            <w:pPr>
              <w:pStyle w:val="Default"/>
              <w:jc w:val="center"/>
              <w:rPr>
                <w:sz w:val="22"/>
                <w:szCs w:val="22"/>
                <w:lang w:val="ro-RO"/>
              </w:rPr>
            </w:pPr>
            <w:r w:rsidRPr="00540996">
              <w:rPr>
                <w:sz w:val="22"/>
                <w:szCs w:val="22"/>
                <w:lang w:val="ro-RO"/>
              </w:rPr>
              <w:t>0.03</w:t>
            </w:r>
          </w:p>
        </w:tc>
        <w:tc>
          <w:tcPr>
            <w:tcW w:w="711" w:type="dxa"/>
            <w:shd w:val="clear" w:color="auto" w:fill="auto"/>
            <w:noWrap/>
            <w:vAlign w:val="center"/>
          </w:tcPr>
          <w:p w14:paraId="0644C8FF" w14:textId="77777777" w:rsidR="00411ABA" w:rsidRPr="00540996" w:rsidRDefault="00411ABA" w:rsidP="005C09CD">
            <w:pPr>
              <w:pStyle w:val="Default"/>
              <w:jc w:val="center"/>
              <w:rPr>
                <w:sz w:val="22"/>
                <w:szCs w:val="22"/>
                <w:lang w:val="ro-RO"/>
              </w:rPr>
            </w:pPr>
            <w:r w:rsidRPr="00540996">
              <w:rPr>
                <w:sz w:val="22"/>
                <w:szCs w:val="22"/>
                <w:lang w:val="ro-RO"/>
              </w:rPr>
              <w:t>0.04</w:t>
            </w:r>
          </w:p>
        </w:tc>
        <w:tc>
          <w:tcPr>
            <w:tcW w:w="711" w:type="dxa"/>
            <w:noWrap/>
            <w:vAlign w:val="center"/>
          </w:tcPr>
          <w:p w14:paraId="17DF8F1E" w14:textId="77777777" w:rsidR="00411ABA" w:rsidRPr="00540996" w:rsidRDefault="00411ABA" w:rsidP="005C09CD">
            <w:pPr>
              <w:pStyle w:val="Default"/>
              <w:jc w:val="center"/>
              <w:rPr>
                <w:sz w:val="22"/>
                <w:szCs w:val="22"/>
                <w:lang w:val="ro-RO"/>
              </w:rPr>
            </w:pPr>
            <w:r w:rsidRPr="00540996">
              <w:rPr>
                <w:sz w:val="22"/>
                <w:szCs w:val="22"/>
                <w:lang w:val="ro-RO"/>
              </w:rPr>
              <w:t>0.02</w:t>
            </w:r>
          </w:p>
        </w:tc>
        <w:tc>
          <w:tcPr>
            <w:tcW w:w="711" w:type="dxa"/>
            <w:shd w:val="clear" w:color="auto" w:fill="auto"/>
            <w:noWrap/>
            <w:vAlign w:val="center"/>
          </w:tcPr>
          <w:p w14:paraId="76823961" w14:textId="77777777" w:rsidR="00411ABA" w:rsidRPr="00540996" w:rsidRDefault="00411ABA" w:rsidP="005C09CD">
            <w:pPr>
              <w:pStyle w:val="Default"/>
              <w:jc w:val="center"/>
              <w:rPr>
                <w:sz w:val="22"/>
                <w:szCs w:val="22"/>
                <w:lang w:val="ro-RO"/>
              </w:rPr>
            </w:pPr>
            <w:r w:rsidRPr="00540996">
              <w:rPr>
                <w:sz w:val="22"/>
                <w:szCs w:val="22"/>
                <w:lang w:val="ro-RO"/>
              </w:rPr>
              <w:t>0.03</w:t>
            </w:r>
          </w:p>
        </w:tc>
        <w:tc>
          <w:tcPr>
            <w:tcW w:w="736" w:type="dxa"/>
            <w:shd w:val="clear" w:color="auto" w:fill="auto"/>
            <w:noWrap/>
            <w:vAlign w:val="center"/>
          </w:tcPr>
          <w:p w14:paraId="7CE02303" w14:textId="77777777" w:rsidR="00411ABA" w:rsidRPr="00540996" w:rsidRDefault="00411ABA" w:rsidP="005C09CD">
            <w:pPr>
              <w:pStyle w:val="Default"/>
              <w:jc w:val="center"/>
              <w:rPr>
                <w:sz w:val="22"/>
                <w:szCs w:val="22"/>
                <w:lang w:val="ro-RO"/>
              </w:rPr>
            </w:pPr>
            <w:r w:rsidRPr="00540996">
              <w:rPr>
                <w:sz w:val="22"/>
                <w:szCs w:val="22"/>
                <w:lang w:val="ro-RO"/>
              </w:rPr>
              <w:t>0.03</w:t>
            </w:r>
          </w:p>
        </w:tc>
        <w:tc>
          <w:tcPr>
            <w:tcW w:w="711" w:type="dxa"/>
            <w:vAlign w:val="center"/>
          </w:tcPr>
          <w:p w14:paraId="3DAC3622" w14:textId="77777777" w:rsidR="00411ABA" w:rsidRPr="00540996" w:rsidRDefault="00411ABA" w:rsidP="005C09CD">
            <w:pPr>
              <w:pStyle w:val="Default"/>
              <w:jc w:val="center"/>
              <w:rPr>
                <w:sz w:val="22"/>
                <w:szCs w:val="22"/>
                <w:lang w:val="ro-RO"/>
              </w:rPr>
            </w:pPr>
            <w:r w:rsidRPr="00540996">
              <w:rPr>
                <w:sz w:val="22"/>
                <w:szCs w:val="22"/>
                <w:lang w:val="ro-RO"/>
              </w:rPr>
              <w:t>0.02</w:t>
            </w:r>
          </w:p>
        </w:tc>
        <w:tc>
          <w:tcPr>
            <w:tcW w:w="711" w:type="dxa"/>
            <w:vAlign w:val="center"/>
          </w:tcPr>
          <w:p w14:paraId="12A57C90" w14:textId="77777777" w:rsidR="00411ABA" w:rsidRPr="00540996" w:rsidRDefault="00411ABA" w:rsidP="00325433">
            <w:pPr>
              <w:pStyle w:val="Default"/>
              <w:jc w:val="center"/>
              <w:rPr>
                <w:sz w:val="22"/>
                <w:szCs w:val="22"/>
                <w:lang w:val="ro-RO"/>
              </w:rPr>
            </w:pPr>
            <w:r w:rsidRPr="00540996">
              <w:rPr>
                <w:sz w:val="22"/>
                <w:szCs w:val="22"/>
                <w:lang w:val="ro-RO"/>
              </w:rPr>
              <w:t>0.03</w:t>
            </w:r>
          </w:p>
        </w:tc>
        <w:tc>
          <w:tcPr>
            <w:tcW w:w="711" w:type="dxa"/>
            <w:vAlign w:val="center"/>
          </w:tcPr>
          <w:p w14:paraId="71A85B5A" w14:textId="77777777" w:rsidR="00411ABA" w:rsidRPr="00540996" w:rsidRDefault="00411ABA" w:rsidP="00411ABA">
            <w:pPr>
              <w:pStyle w:val="Default"/>
              <w:jc w:val="center"/>
              <w:rPr>
                <w:sz w:val="22"/>
                <w:szCs w:val="22"/>
                <w:lang w:val="ro-RO"/>
              </w:rPr>
            </w:pPr>
            <w:r w:rsidRPr="00540996">
              <w:rPr>
                <w:sz w:val="22"/>
                <w:szCs w:val="22"/>
                <w:lang w:val="ro-RO"/>
              </w:rPr>
              <w:t>0.0</w:t>
            </w:r>
            <w:r>
              <w:rPr>
                <w:sz w:val="22"/>
                <w:szCs w:val="22"/>
                <w:lang w:val="ro-RO"/>
              </w:rPr>
              <w:t>3</w:t>
            </w:r>
          </w:p>
        </w:tc>
        <w:tc>
          <w:tcPr>
            <w:tcW w:w="711" w:type="dxa"/>
            <w:vAlign w:val="center"/>
          </w:tcPr>
          <w:p w14:paraId="62C590FE" w14:textId="77777777" w:rsidR="00411ABA" w:rsidRPr="00540996" w:rsidRDefault="00411ABA" w:rsidP="00325433">
            <w:pPr>
              <w:pStyle w:val="Default"/>
              <w:jc w:val="center"/>
              <w:rPr>
                <w:sz w:val="22"/>
                <w:szCs w:val="22"/>
                <w:lang w:val="ro-RO"/>
              </w:rPr>
            </w:pPr>
            <w:r w:rsidRPr="00540996">
              <w:rPr>
                <w:sz w:val="22"/>
                <w:szCs w:val="22"/>
                <w:lang w:val="ro-RO"/>
              </w:rPr>
              <w:t>0.02</w:t>
            </w:r>
          </w:p>
        </w:tc>
      </w:tr>
    </w:tbl>
    <w:p w14:paraId="648932E5" w14:textId="77777777" w:rsidR="008333E4" w:rsidRDefault="008333E4" w:rsidP="008333E4">
      <w:pPr>
        <w:pStyle w:val="Default"/>
        <w:jc w:val="both"/>
        <w:rPr>
          <w:ins w:id="7" w:author="Petru Sandu" w:date="2022-02-03T11:21:00Z"/>
          <w:bCs/>
          <w:i/>
          <w:sz w:val="22"/>
          <w:szCs w:val="22"/>
          <w:lang w:val="ro-RO"/>
        </w:rPr>
      </w:pPr>
      <w:r w:rsidRPr="00E855E5">
        <w:rPr>
          <w:bCs/>
          <w:i/>
          <w:sz w:val="22"/>
          <w:szCs w:val="22"/>
          <w:lang w:val="ro-RO"/>
        </w:rPr>
        <w:t>Sursa: Anuarul de Statistică Sanitară 20</w:t>
      </w:r>
      <w:r w:rsidR="00411ABA">
        <w:rPr>
          <w:bCs/>
          <w:i/>
          <w:sz w:val="22"/>
          <w:szCs w:val="22"/>
          <w:lang w:val="ro-RO"/>
        </w:rPr>
        <w:t>21, INSP-CNSISP</w:t>
      </w:r>
    </w:p>
    <w:p w14:paraId="7E725EC5" w14:textId="77777777" w:rsidR="0084390F" w:rsidRDefault="0084390F" w:rsidP="008333E4">
      <w:pPr>
        <w:pStyle w:val="Default"/>
        <w:jc w:val="both"/>
        <w:rPr>
          <w:bCs/>
          <w:i/>
          <w:sz w:val="22"/>
          <w:szCs w:val="22"/>
          <w:lang w:val="ro-RO"/>
        </w:rPr>
      </w:pPr>
    </w:p>
    <w:p w14:paraId="04AA94C5" w14:textId="77777777" w:rsidR="008333E4" w:rsidRPr="003936E6" w:rsidRDefault="00263266" w:rsidP="00D25A85">
      <w:pPr>
        <w:pStyle w:val="Default"/>
        <w:jc w:val="both"/>
        <w:rPr>
          <w:ins w:id="8" w:author="Petru Sandu" w:date="2022-02-03T11:18:00Z"/>
          <w:sz w:val="22"/>
          <w:szCs w:val="22"/>
          <w:lang w:val="fr-FR"/>
        </w:rPr>
      </w:pPr>
      <w:r w:rsidRPr="00E855E5">
        <w:rPr>
          <w:sz w:val="22"/>
          <w:szCs w:val="22"/>
          <w:lang w:val="ro-RO"/>
        </w:rPr>
        <w:lastRenderedPageBreak/>
        <w:t>Pentru anii 2011-20</w:t>
      </w:r>
      <w:r w:rsidR="00127EC1">
        <w:rPr>
          <w:sz w:val="22"/>
          <w:szCs w:val="22"/>
          <w:lang w:val="ro-RO"/>
        </w:rPr>
        <w:t>20</w:t>
      </w:r>
      <w:r w:rsidRPr="00E855E5">
        <w:rPr>
          <w:sz w:val="22"/>
          <w:szCs w:val="22"/>
          <w:lang w:val="ro-RO"/>
        </w:rPr>
        <w:t xml:space="preserve"> indicii au fost calculaţi cu populaţia rezidentă l</w:t>
      </w:r>
      <w:r w:rsidR="00D25A85">
        <w:rPr>
          <w:sz w:val="22"/>
          <w:szCs w:val="22"/>
          <w:lang w:val="ro-RO"/>
        </w:rPr>
        <w:t>a 1 iulie a anului de referinţă</w:t>
      </w:r>
      <w:ins w:id="9" w:author="Petru Sandu" w:date="2022-02-03T11:18:00Z">
        <w:r w:rsidR="0084390F" w:rsidRPr="003936E6">
          <w:rPr>
            <w:sz w:val="22"/>
            <w:szCs w:val="22"/>
            <w:lang w:val="fr-FR"/>
          </w:rPr>
          <w:t>.</w:t>
        </w:r>
      </w:ins>
      <w:proofErr w:type="spellStart"/>
      <w:del w:id="10" w:author="Petru Sandu" w:date="2022-02-03T11:18:00Z">
        <w:r w:rsidR="008333E4" w:rsidRPr="003936E6" w:rsidDel="0084390F">
          <w:rPr>
            <w:sz w:val="22"/>
            <w:szCs w:val="22"/>
            <w:lang w:val="fr-FR"/>
          </w:rPr>
          <w:delText xml:space="preserve"> </w:delText>
        </w:r>
      </w:del>
      <w:r w:rsidR="008333E4" w:rsidRPr="003936E6">
        <w:rPr>
          <w:sz w:val="22"/>
          <w:szCs w:val="22"/>
          <w:lang w:val="fr-FR"/>
        </w:rPr>
        <w:t>Tendinţa</w:t>
      </w:r>
      <w:proofErr w:type="spellEnd"/>
      <w:r w:rsidR="008333E4" w:rsidRPr="003936E6">
        <w:rPr>
          <w:sz w:val="22"/>
          <w:szCs w:val="22"/>
          <w:lang w:val="fr-FR"/>
        </w:rPr>
        <w:t xml:space="preserve"> </w:t>
      </w:r>
      <w:proofErr w:type="spellStart"/>
      <w:r w:rsidR="008333E4" w:rsidRPr="003936E6">
        <w:rPr>
          <w:sz w:val="22"/>
          <w:szCs w:val="22"/>
          <w:lang w:val="fr-FR"/>
        </w:rPr>
        <w:t>numărului</w:t>
      </w:r>
      <w:proofErr w:type="spellEnd"/>
      <w:r w:rsidR="008333E4" w:rsidRPr="003936E6">
        <w:rPr>
          <w:sz w:val="22"/>
          <w:szCs w:val="22"/>
          <w:lang w:val="fr-FR"/>
        </w:rPr>
        <w:t xml:space="preserve"> de </w:t>
      </w:r>
      <w:proofErr w:type="spellStart"/>
      <w:r w:rsidR="008333E4" w:rsidRPr="003936E6">
        <w:rPr>
          <w:sz w:val="22"/>
          <w:szCs w:val="22"/>
          <w:lang w:val="fr-FR"/>
        </w:rPr>
        <w:t>consultaţii</w:t>
      </w:r>
      <w:proofErr w:type="spellEnd"/>
      <w:r w:rsidR="008333E4" w:rsidRPr="003936E6">
        <w:rPr>
          <w:sz w:val="22"/>
          <w:szCs w:val="22"/>
          <w:lang w:val="fr-FR"/>
        </w:rPr>
        <w:t xml:space="preserve"> </w:t>
      </w:r>
      <w:proofErr w:type="spellStart"/>
      <w:r w:rsidR="008333E4" w:rsidRPr="003936E6">
        <w:rPr>
          <w:sz w:val="22"/>
          <w:szCs w:val="22"/>
          <w:lang w:val="fr-FR"/>
        </w:rPr>
        <w:t>şi</w:t>
      </w:r>
      <w:proofErr w:type="spellEnd"/>
      <w:r w:rsidR="008333E4" w:rsidRPr="003936E6">
        <w:rPr>
          <w:sz w:val="22"/>
          <w:szCs w:val="22"/>
          <w:lang w:val="fr-FR"/>
        </w:rPr>
        <w:t xml:space="preserve"> </w:t>
      </w:r>
      <w:proofErr w:type="spellStart"/>
      <w:r w:rsidR="008333E4" w:rsidRPr="003936E6">
        <w:rPr>
          <w:sz w:val="22"/>
          <w:szCs w:val="22"/>
          <w:lang w:val="fr-FR"/>
        </w:rPr>
        <w:t>tratamente</w:t>
      </w:r>
      <w:proofErr w:type="spellEnd"/>
      <w:r w:rsidR="008333E4" w:rsidRPr="003936E6">
        <w:rPr>
          <w:sz w:val="22"/>
          <w:szCs w:val="22"/>
          <w:lang w:val="fr-FR"/>
        </w:rPr>
        <w:t xml:space="preserve"> </w:t>
      </w:r>
      <w:proofErr w:type="spellStart"/>
      <w:r w:rsidR="008333E4" w:rsidRPr="003936E6">
        <w:rPr>
          <w:sz w:val="22"/>
          <w:szCs w:val="22"/>
          <w:lang w:val="fr-FR"/>
        </w:rPr>
        <w:t>stomatologice</w:t>
      </w:r>
      <w:proofErr w:type="spellEnd"/>
      <w:r w:rsidR="008333E4" w:rsidRPr="003936E6">
        <w:rPr>
          <w:sz w:val="22"/>
          <w:szCs w:val="22"/>
          <w:lang w:val="fr-FR"/>
        </w:rPr>
        <w:t xml:space="preserve"> </w:t>
      </w:r>
      <w:proofErr w:type="spellStart"/>
      <w:r w:rsidR="008333E4" w:rsidRPr="003936E6">
        <w:rPr>
          <w:sz w:val="22"/>
          <w:szCs w:val="22"/>
          <w:lang w:val="fr-FR"/>
        </w:rPr>
        <w:t>în</w:t>
      </w:r>
      <w:proofErr w:type="spellEnd"/>
      <w:r w:rsidR="008333E4" w:rsidRPr="003936E6">
        <w:rPr>
          <w:sz w:val="22"/>
          <w:szCs w:val="22"/>
          <w:lang w:val="fr-FR"/>
        </w:rPr>
        <w:t xml:space="preserve"> </w:t>
      </w:r>
      <w:proofErr w:type="spellStart"/>
      <w:r w:rsidR="008333E4" w:rsidRPr="003936E6">
        <w:rPr>
          <w:sz w:val="22"/>
          <w:szCs w:val="22"/>
          <w:lang w:val="fr-FR"/>
        </w:rPr>
        <w:t>România</w:t>
      </w:r>
      <w:proofErr w:type="spellEnd"/>
      <w:r w:rsidR="008333E4" w:rsidRPr="003936E6">
        <w:rPr>
          <w:sz w:val="22"/>
          <w:szCs w:val="22"/>
          <w:lang w:val="fr-FR"/>
        </w:rPr>
        <w:t xml:space="preserve"> a </w:t>
      </w:r>
      <w:proofErr w:type="spellStart"/>
      <w:r w:rsidR="0084390F" w:rsidRPr="00A833A7">
        <w:rPr>
          <w:color w:val="auto"/>
          <w:sz w:val="22"/>
          <w:szCs w:val="22"/>
          <w:lang w:val="fr-FR"/>
        </w:rPr>
        <w:t>scăzut</w:t>
      </w:r>
      <w:proofErr w:type="spellEnd"/>
      <w:r w:rsidR="0084390F" w:rsidRPr="00A833A7">
        <w:rPr>
          <w:color w:val="auto"/>
          <w:sz w:val="22"/>
          <w:szCs w:val="22"/>
          <w:lang w:val="fr-FR"/>
        </w:rPr>
        <w:t xml:space="preserve"> cu </w:t>
      </w:r>
      <w:proofErr w:type="spellStart"/>
      <w:r w:rsidR="0084390F" w:rsidRPr="00A833A7">
        <w:rPr>
          <w:color w:val="auto"/>
          <w:sz w:val="22"/>
          <w:szCs w:val="22"/>
          <w:lang w:val="fr-FR"/>
        </w:rPr>
        <w:t>aprox</w:t>
      </w:r>
      <w:proofErr w:type="spellEnd"/>
      <w:r w:rsidR="0084390F" w:rsidRPr="00A833A7">
        <w:rPr>
          <w:color w:val="auto"/>
          <w:sz w:val="22"/>
          <w:szCs w:val="22"/>
          <w:lang w:val="fr-FR"/>
        </w:rPr>
        <w:t>. 30%,</w:t>
      </w:r>
      <w:r w:rsidR="008333E4" w:rsidRPr="003936E6">
        <w:rPr>
          <w:sz w:val="22"/>
          <w:szCs w:val="22"/>
          <w:lang w:val="fr-FR"/>
        </w:rPr>
        <w:t xml:space="preserve"> de la 0,0</w:t>
      </w:r>
      <w:r w:rsidR="00127EC1" w:rsidRPr="003936E6">
        <w:rPr>
          <w:sz w:val="22"/>
          <w:szCs w:val="22"/>
          <w:lang w:val="fr-FR"/>
        </w:rPr>
        <w:t>7</w:t>
      </w:r>
      <w:r w:rsidR="008333E4" w:rsidRPr="003936E6">
        <w:rPr>
          <w:sz w:val="22"/>
          <w:szCs w:val="22"/>
          <w:lang w:val="fr-FR"/>
        </w:rPr>
        <w:t xml:space="preserve"> </w:t>
      </w:r>
      <w:proofErr w:type="spellStart"/>
      <w:r w:rsidR="008333E4" w:rsidRPr="003936E6">
        <w:rPr>
          <w:sz w:val="22"/>
          <w:szCs w:val="22"/>
          <w:lang w:val="fr-FR"/>
        </w:rPr>
        <w:t>consultaţii</w:t>
      </w:r>
      <w:proofErr w:type="spellEnd"/>
      <w:r w:rsidR="008333E4" w:rsidRPr="003936E6">
        <w:rPr>
          <w:sz w:val="22"/>
          <w:szCs w:val="22"/>
          <w:lang w:val="fr-FR"/>
        </w:rPr>
        <w:t xml:space="preserve"> </w:t>
      </w:r>
      <w:proofErr w:type="spellStart"/>
      <w:r w:rsidR="008333E4" w:rsidRPr="003936E6">
        <w:rPr>
          <w:sz w:val="22"/>
          <w:szCs w:val="22"/>
          <w:lang w:val="fr-FR"/>
        </w:rPr>
        <w:t>şi</w:t>
      </w:r>
      <w:proofErr w:type="spellEnd"/>
      <w:r w:rsidR="008333E4" w:rsidRPr="003936E6">
        <w:rPr>
          <w:sz w:val="22"/>
          <w:szCs w:val="22"/>
          <w:lang w:val="fr-FR"/>
        </w:rPr>
        <w:t xml:space="preserve"> </w:t>
      </w:r>
      <w:proofErr w:type="spellStart"/>
      <w:r w:rsidR="008333E4" w:rsidRPr="003936E6">
        <w:rPr>
          <w:sz w:val="22"/>
          <w:szCs w:val="22"/>
          <w:lang w:val="fr-FR"/>
        </w:rPr>
        <w:t>tratamente</w:t>
      </w:r>
      <w:proofErr w:type="spellEnd"/>
      <w:r w:rsidR="008333E4" w:rsidRPr="003936E6">
        <w:rPr>
          <w:sz w:val="22"/>
          <w:szCs w:val="22"/>
          <w:lang w:val="fr-FR"/>
        </w:rPr>
        <w:t xml:space="preserve"> </w:t>
      </w:r>
      <w:r w:rsidR="00127EC1" w:rsidRPr="003936E6">
        <w:rPr>
          <w:sz w:val="22"/>
          <w:szCs w:val="22"/>
          <w:lang w:val="fr-FR"/>
        </w:rPr>
        <w:t xml:space="preserve">ce </w:t>
      </w:r>
      <w:proofErr w:type="spellStart"/>
      <w:r w:rsidR="00127EC1" w:rsidRPr="003936E6">
        <w:rPr>
          <w:sz w:val="22"/>
          <w:szCs w:val="22"/>
          <w:lang w:val="fr-FR"/>
        </w:rPr>
        <w:t>revin</w:t>
      </w:r>
      <w:proofErr w:type="spellEnd"/>
      <w:r w:rsidR="00127EC1" w:rsidRPr="003936E6">
        <w:rPr>
          <w:sz w:val="22"/>
          <w:szCs w:val="22"/>
          <w:lang w:val="fr-FR"/>
        </w:rPr>
        <w:t xml:space="preserve"> </w:t>
      </w:r>
      <w:proofErr w:type="spellStart"/>
      <w:r w:rsidR="00127EC1" w:rsidRPr="003936E6">
        <w:rPr>
          <w:sz w:val="22"/>
          <w:szCs w:val="22"/>
          <w:lang w:val="fr-FR"/>
        </w:rPr>
        <w:t>unui</w:t>
      </w:r>
      <w:proofErr w:type="spellEnd"/>
      <w:r w:rsidR="008333E4" w:rsidRPr="003936E6">
        <w:rPr>
          <w:sz w:val="22"/>
          <w:szCs w:val="22"/>
          <w:lang w:val="fr-FR"/>
        </w:rPr>
        <w:t xml:space="preserve"> </w:t>
      </w:r>
      <w:proofErr w:type="spellStart"/>
      <w:r w:rsidR="008333E4" w:rsidRPr="003936E6">
        <w:rPr>
          <w:sz w:val="22"/>
          <w:szCs w:val="22"/>
          <w:lang w:val="fr-FR"/>
        </w:rPr>
        <w:t>locuitor</w:t>
      </w:r>
      <w:proofErr w:type="spellEnd"/>
      <w:r w:rsidR="008333E4" w:rsidRPr="003936E6">
        <w:rPr>
          <w:sz w:val="22"/>
          <w:szCs w:val="22"/>
          <w:lang w:val="fr-FR"/>
        </w:rPr>
        <w:t xml:space="preserve"> </w:t>
      </w:r>
      <w:proofErr w:type="spellStart"/>
      <w:r w:rsidR="008333E4" w:rsidRPr="003936E6">
        <w:rPr>
          <w:sz w:val="22"/>
          <w:szCs w:val="22"/>
          <w:lang w:val="fr-FR"/>
        </w:rPr>
        <w:t>în</w:t>
      </w:r>
      <w:proofErr w:type="spellEnd"/>
      <w:r w:rsidR="008333E4" w:rsidRPr="003936E6">
        <w:rPr>
          <w:sz w:val="22"/>
          <w:szCs w:val="22"/>
          <w:lang w:val="fr-FR"/>
        </w:rPr>
        <w:t xml:space="preserve"> </w:t>
      </w:r>
      <w:proofErr w:type="spellStart"/>
      <w:r w:rsidR="008333E4" w:rsidRPr="003936E6">
        <w:rPr>
          <w:sz w:val="22"/>
          <w:szCs w:val="22"/>
          <w:lang w:val="fr-FR"/>
        </w:rPr>
        <w:t>anul</w:t>
      </w:r>
      <w:proofErr w:type="spellEnd"/>
      <w:r w:rsidR="008333E4" w:rsidRPr="003936E6">
        <w:rPr>
          <w:sz w:val="22"/>
          <w:szCs w:val="22"/>
          <w:lang w:val="fr-FR"/>
        </w:rPr>
        <w:t xml:space="preserve"> 201</w:t>
      </w:r>
      <w:r w:rsidR="00127EC1" w:rsidRPr="003936E6">
        <w:rPr>
          <w:sz w:val="22"/>
          <w:szCs w:val="22"/>
          <w:lang w:val="fr-FR"/>
        </w:rPr>
        <w:t>1</w:t>
      </w:r>
      <w:r w:rsidR="008333E4" w:rsidRPr="003936E6">
        <w:rPr>
          <w:sz w:val="22"/>
          <w:szCs w:val="22"/>
          <w:lang w:val="fr-FR"/>
        </w:rPr>
        <w:t xml:space="preserve"> la 0,02 </w:t>
      </w:r>
      <w:proofErr w:type="spellStart"/>
      <w:r w:rsidR="008333E4" w:rsidRPr="003936E6">
        <w:rPr>
          <w:sz w:val="22"/>
          <w:szCs w:val="22"/>
          <w:lang w:val="fr-FR"/>
        </w:rPr>
        <w:t>în</w:t>
      </w:r>
      <w:proofErr w:type="spellEnd"/>
      <w:r w:rsidR="008333E4" w:rsidRPr="003936E6">
        <w:rPr>
          <w:sz w:val="22"/>
          <w:szCs w:val="22"/>
          <w:lang w:val="fr-FR"/>
        </w:rPr>
        <w:t xml:space="preserve"> </w:t>
      </w:r>
      <w:r w:rsidR="0084390F">
        <w:rPr>
          <w:sz w:val="22"/>
          <w:szCs w:val="22"/>
          <w:lang w:val="fr-FR"/>
        </w:rPr>
        <w:t xml:space="preserve"> </w:t>
      </w:r>
      <w:proofErr w:type="spellStart"/>
      <w:r w:rsidR="0084390F">
        <w:rPr>
          <w:sz w:val="22"/>
          <w:szCs w:val="22"/>
          <w:lang w:val="fr-FR"/>
        </w:rPr>
        <w:t>anul</w:t>
      </w:r>
      <w:proofErr w:type="spellEnd"/>
      <w:r w:rsidR="0084390F">
        <w:rPr>
          <w:sz w:val="22"/>
          <w:szCs w:val="22"/>
          <w:lang w:val="fr-FR"/>
        </w:rPr>
        <w:t xml:space="preserve"> </w:t>
      </w:r>
      <w:r w:rsidR="008333E4" w:rsidRPr="003936E6">
        <w:rPr>
          <w:sz w:val="22"/>
          <w:szCs w:val="22"/>
          <w:lang w:val="fr-FR"/>
        </w:rPr>
        <w:t>2</w:t>
      </w:r>
      <w:r w:rsidR="00127EC1" w:rsidRPr="003936E6">
        <w:rPr>
          <w:sz w:val="22"/>
          <w:szCs w:val="22"/>
          <w:lang w:val="fr-FR"/>
        </w:rPr>
        <w:t>020</w:t>
      </w:r>
      <w:r w:rsidR="00DA5E24" w:rsidRPr="003936E6">
        <w:rPr>
          <w:sz w:val="22"/>
          <w:szCs w:val="22"/>
          <w:lang w:val="fr-FR"/>
        </w:rPr>
        <w:t xml:space="preserve"> </w:t>
      </w:r>
      <w:r w:rsidR="00DA5E24" w:rsidRPr="003936E6">
        <w:rPr>
          <w:color w:val="auto"/>
          <w:sz w:val="22"/>
          <w:szCs w:val="22"/>
          <w:lang w:val="fr-FR"/>
        </w:rPr>
        <w:t>(4)</w:t>
      </w:r>
      <w:r w:rsidR="008333E4" w:rsidRPr="003936E6">
        <w:rPr>
          <w:color w:val="auto"/>
          <w:sz w:val="22"/>
          <w:szCs w:val="22"/>
          <w:lang w:val="fr-FR"/>
        </w:rPr>
        <w:t>.</w:t>
      </w:r>
    </w:p>
    <w:p w14:paraId="1F19FDF2" w14:textId="77777777" w:rsidR="0084390F" w:rsidRPr="00D25A85" w:rsidRDefault="0084390F" w:rsidP="00D25A85">
      <w:pPr>
        <w:pStyle w:val="Default"/>
        <w:jc w:val="both"/>
        <w:rPr>
          <w:sz w:val="22"/>
          <w:szCs w:val="22"/>
          <w:lang w:val="ro-RO"/>
        </w:rPr>
      </w:pPr>
    </w:p>
    <w:p w14:paraId="432FDF1E" w14:textId="77777777" w:rsidR="008333E4" w:rsidRPr="00E855E5" w:rsidRDefault="008333E4" w:rsidP="008333E4">
      <w:pPr>
        <w:jc w:val="both"/>
        <w:rPr>
          <w:b/>
          <w:bCs/>
          <w:i/>
          <w:sz w:val="22"/>
          <w:szCs w:val="22"/>
        </w:rPr>
      </w:pPr>
      <w:r w:rsidRPr="00E855E5">
        <w:rPr>
          <w:rStyle w:val="Hyperlink"/>
          <w:i/>
          <w:color w:val="auto"/>
          <w:sz w:val="22"/>
          <w:szCs w:val="22"/>
        </w:rPr>
        <w:t xml:space="preserve">    </w:t>
      </w:r>
      <w:r w:rsidRPr="00E855E5">
        <w:rPr>
          <w:b/>
          <w:bCs/>
          <w:i/>
          <w:sz w:val="22"/>
          <w:szCs w:val="22"/>
        </w:rPr>
        <w:t xml:space="preserve">             3. Date privind cheltuielile alocate serviciilor stomatologice în România: </w:t>
      </w:r>
    </w:p>
    <w:p w14:paraId="1E8F5033" w14:textId="77777777" w:rsidR="008333E4" w:rsidRPr="00E855E5" w:rsidRDefault="008333E4" w:rsidP="008333E4">
      <w:pPr>
        <w:jc w:val="both"/>
        <w:rPr>
          <w:sz w:val="22"/>
          <w:szCs w:val="22"/>
        </w:rPr>
      </w:pPr>
      <w:r w:rsidRPr="00E855E5">
        <w:rPr>
          <w:b/>
          <w:sz w:val="22"/>
          <w:szCs w:val="22"/>
        </w:rPr>
        <w:t xml:space="preserve">      Cheltuielile</w:t>
      </w:r>
      <w:r w:rsidRPr="00E855E5">
        <w:rPr>
          <w:sz w:val="22"/>
          <w:szCs w:val="22"/>
        </w:rPr>
        <w:t xml:space="preserve"> alocate pentru serviciile de îngrijire a sănătăţii orale sunt în strânsă corelaţie cu produsul intern brut. </w:t>
      </w:r>
    </w:p>
    <w:p w14:paraId="7B04873F" w14:textId="77777777" w:rsidR="008333E4" w:rsidRDefault="008333E4" w:rsidP="008333E4">
      <w:pPr>
        <w:jc w:val="both"/>
        <w:rPr>
          <w:ins w:id="11" w:author="Petru Sandu" w:date="2022-02-03T12:27:00Z"/>
          <w:sz w:val="22"/>
          <w:szCs w:val="22"/>
        </w:rPr>
      </w:pPr>
      <w:r w:rsidRPr="00E855E5">
        <w:rPr>
          <w:sz w:val="22"/>
          <w:szCs w:val="22"/>
        </w:rPr>
        <w:t xml:space="preserve">      Conform raportului ”Platformei Europene pentru o Sănătate Orală mai Bună”, România este pe ultimele locuri din Europa în ceea ce privește bugetul alocat sănătăţii orale</w:t>
      </w:r>
      <w:r w:rsidR="00743D4B">
        <w:rPr>
          <w:sz w:val="22"/>
          <w:szCs w:val="22"/>
        </w:rPr>
        <w:t xml:space="preserve"> (1)</w:t>
      </w:r>
      <w:r w:rsidRPr="00E855E5">
        <w:rPr>
          <w:sz w:val="22"/>
          <w:szCs w:val="22"/>
        </w:rPr>
        <w:t xml:space="preserve">. </w:t>
      </w:r>
    </w:p>
    <w:p w14:paraId="77C56A1A" w14:textId="77777777" w:rsidR="008333E4" w:rsidRPr="00E855E5" w:rsidRDefault="008333E4" w:rsidP="008333E4">
      <w:pPr>
        <w:jc w:val="center"/>
        <w:rPr>
          <w:sz w:val="22"/>
          <w:szCs w:val="22"/>
        </w:rPr>
      </w:pPr>
      <w:r w:rsidRPr="00540996">
        <w:rPr>
          <w:noProof/>
          <w:sz w:val="22"/>
          <w:szCs w:val="22"/>
          <w:lang w:val="en-US" w:eastAsia="en-US"/>
        </w:rPr>
        <w:drawing>
          <wp:inline distT="0" distB="0" distL="0" distR="0" wp14:anchorId="5B7281A7" wp14:editId="52E4C047">
            <wp:extent cx="4299438" cy="1354015"/>
            <wp:effectExtent l="19050" t="19050" r="6350" b="0"/>
            <wp:docPr id="5" name="Picture 5" descr="de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ntist"/>
                    <pic:cNvPicPr>
                      <a:picLocks noChangeAspect="1" noChangeArrowheads="1"/>
                    </pic:cNvPicPr>
                  </pic:nvPicPr>
                  <pic:blipFill>
                    <a:blip r:embed="rId16" cstate="print">
                      <a:extLst>
                        <a:ext uri="{28A0092B-C50C-407E-A947-70E740481C1C}">
                          <a14:useLocalDpi xmlns:a14="http://schemas.microsoft.com/office/drawing/2010/main" val="0"/>
                        </a:ext>
                      </a:extLst>
                    </a:blip>
                    <a:srcRect t="10992" r="9335"/>
                    <a:stretch>
                      <a:fillRect/>
                    </a:stretch>
                  </pic:blipFill>
                  <pic:spPr bwMode="auto">
                    <a:xfrm>
                      <a:off x="0" y="0"/>
                      <a:ext cx="4311032" cy="1357666"/>
                    </a:xfrm>
                    <a:prstGeom prst="rect">
                      <a:avLst/>
                    </a:prstGeom>
                    <a:noFill/>
                    <a:ln w="19050" cmpd="sng">
                      <a:solidFill>
                        <a:srgbClr val="0066FF"/>
                      </a:solidFill>
                      <a:miter lim="800000"/>
                      <a:headEnd/>
                      <a:tailEnd/>
                    </a:ln>
                    <a:effectLst/>
                  </pic:spPr>
                </pic:pic>
              </a:graphicData>
            </a:graphic>
          </wp:inline>
        </w:drawing>
      </w:r>
    </w:p>
    <w:p w14:paraId="6B846F23" w14:textId="77777777" w:rsidR="008333E4" w:rsidRPr="00E855E5" w:rsidRDefault="008333E4" w:rsidP="008333E4">
      <w:pPr>
        <w:rPr>
          <w:sz w:val="22"/>
          <w:szCs w:val="22"/>
        </w:rPr>
      </w:pPr>
      <w:r w:rsidRPr="002D3540">
        <w:rPr>
          <w:b/>
          <w:i/>
          <w:sz w:val="22"/>
          <w:szCs w:val="22"/>
        </w:rPr>
        <w:t xml:space="preserve">      </w:t>
      </w:r>
      <w:r w:rsidRPr="00954082">
        <w:rPr>
          <w:b/>
          <w:i/>
          <w:sz w:val="22"/>
          <w:szCs w:val="22"/>
        </w:rPr>
        <w:t xml:space="preserve"> </w:t>
      </w:r>
      <w:r w:rsidRPr="00E855E5">
        <w:rPr>
          <w:b/>
          <w:i/>
          <w:sz w:val="22"/>
          <w:szCs w:val="22"/>
        </w:rPr>
        <w:t>Fig.</w:t>
      </w:r>
      <w:r w:rsidR="00CD5DC0">
        <w:rPr>
          <w:b/>
          <w:i/>
          <w:sz w:val="22"/>
          <w:szCs w:val="22"/>
        </w:rPr>
        <w:t>2</w:t>
      </w:r>
      <w:r w:rsidRPr="00E855E5">
        <w:rPr>
          <w:b/>
          <w:i/>
          <w:sz w:val="22"/>
          <w:szCs w:val="22"/>
        </w:rPr>
        <w:t>.</w:t>
      </w:r>
      <w:r w:rsidRPr="00E855E5">
        <w:rPr>
          <w:i/>
          <w:sz w:val="22"/>
          <w:szCs w:val="22"/>
        </w:rPr>
        <w:t xml:space="preserve"> Procentul estimat din PIB alocat sănătăţii orale, în diferite ţări europene </w:t>
      </w:r>
      <w:r w:rsidRPr="00E855E5">
        <w:rPr>
          <w:sz w:val="22"/>
          <w:szCs w:val="22"/>
        </w:rPr>
        <w:t xml:space="preserve"> </w:t>
      </w:r>
    </w:p>
    <w:p w14:paraId="52A8901E" w14:textId="77777777" w:rsidR="008333E4" w:rsidRDefault="008333E4" w:rsidP="00DB1BFB">
      <w:pPr>
        <w:jc w:val="both"/>
        <w:rPr>
          <w:ins w:id="12" w:author="Petru Sandu" w:date="2022-02-03T12:27:00Z"/>
          <w:bCs/>
          <w:i/>
          <w:sz w:val="22"/>
          <w:szCs w:val="22"/>
        </w:rPr>
      </w:pPr>
      <w:r w:rsidRPr="00E855E5">
        <w:rPr>
          <w:sz w:val="22"/>
          <w:szCs w:val="22"/>
        </w:rPr>
        <w:t xml:space="preserve">       </w:t>
      </w:r>
      <w:r w:rsidRPr="00E855E5">
        <w:rPr>
          <w:i/>
          <w:sz w:val="22"/>
          <w:szCs w:val="22"/>
        </w:rPr>
        <w:t>Sursa</w:t>
      </w:r>
      <w:r w:rsidRPr="00E855E5">
        <w:rPr>
          <w:i/>
          <w:color w:val="FF0000"/>
          <w:sz w:val="22"/>
          <w:szCs w:val="22"/>
        </w:rPr>
        <w:t xml:space="preserve">:   </w:t>
      </w:r>
      <w:r w:rsidRPr="00E855E5">
        <w:rPr>
          <w:bCs/>
          <w:i/>
          <w:sz w:val="22"/>
          <w:szCs w:val="22"/>
        </w:rPr>
        <w:t xml:space="preserve"> http://www.oralhealthplatform.eu/our-work/the-state-of-oral-health-in-europe/    </w:t>
      </w:r>
    </w:p>
    <w:p w14:paraId="27ADB939" w14:textId="77777777" w:rsidR="00CF1A1D" w:rsidRPr="00E855E5" w:rsidRDefault="00CF1A1D" w:rsidP="00DB1BFB">
      <w:pPr>
        <w:jc w:val="both"/>
        <w:rPr>
          <w:bCs/>
          <w:i/>
          <w:sz w:val="22"/>
          <w:szCs w:val="22"/>
        </w:rPr>
      </w:pPr>
    </w:p>
    <w:p w14:paraId="4EA78FE1" w14:textId="77777777" w:rsidR="001825FF" w:rsidRDefault="00BC0B43" w:rsidP="001825FF">
      <w:pPr>
        <w:jc w:val="both"/>
        <w:rPr>
          <w:sz w:val="22"/>
          <w:szCs w:val="22"/>
          <w:shd w:val="clear" w:color="auto" w:fill="FFFFFF"/>
        </w:rPr>
      </w:pPr>
      <w:r>
        <w:rPr>
          <w:bCs/>
          <w:sz w:val="22"/>
          <w:szCs w:val="22"/>
        </w:rPr>
        <w:t>CNAS (Casa Națională de Asigurări sociale de sănătate) decontează cheltuieli ale serviciilor stomatologice, conform Pachetului de servicii de medicină dentară care include condițiile de acordare</w:t>
      </w:r>
      <w:r w:rsidR="00DB1BFB">
        <w:rPr>
          <w:bCs/>
          <w:sz w:val="22"/>
          <w:szCs w:val="22"/>
        </w:rPr>
        <w:t xml:space="preserve"> (5)</w:t>
      </w:r>
      <w:r>
        <w:rPr>
          <w:bCs/>
          <w:sz w:val="22"/>
          <w:szCs w:val="22"/>
        </w:rPr>
        <w:t>.</w:t>
      </w:r>
      <w:r w:rsidR="001825FF">
        <w:rPr>
          <w:bCs/>
          <w:sz w:val="22"/>
          <w:szCs w:val="22"/>
        </w:rPr>
        <w:t xml:space="preserve"> Astfel, </w:t>
      </w:r>
      <w:r w:rsidR="001825FF" w:rsidRPr="001825FF">
        <w:rPr>
          <w:bCs/>
          <w:sz w:val="22"/>
          <w:szCs w:val="22"/>
        </w:rPr>
        <w:t>s</w:t>
      </w:r>
      <w:r w:rsidR="001825FF" w:rsidRPr="001825FF">
        <w:rPr>
          <w:sz w:val="22"/>
          <w:szCs w:val="22"/>
          <w:shd w:val="clear" w:color="auto" w:fill="FFFFFF"/>
        </w:rPr>
        <w:t>erviciile de medicină dentară prevăzute în pachetul de servicii de bază pot fi efectuate de oricare dintre medicii dentişti, cu excepţia celor de la codurile 18, 20 şi 22 din tabel</w:t>
      </w:r>
      <w:r w:rsidR="00E61A4C">
        <w:rPr>
          <w:sz w:val="22"/>
          <w:szCs w:val="22"/>
          <w:shd w:val="clear" w:color="auto" w:fill="FFFFFF"/>
        </w:rPr>
        <w:t>ul de mai jos</w:t>
      </w:r>
      <w:r w:rsidR="001825FF">
        <w:rPr>
          <w:sz w:val="22"/>
          <w:szCs w:val="22"/>
          <w:shd w:val="clear" w:color="auto" w:fill="FFFFFF"/>
        </w:rPr>
        <w:t xml:space="preserve">, respectiv: </w:t>
      </w:r>
      <w:r w:rsidR="001825FF" w:rsidRPr="001825FF">
        <w:rPr>
          <w:sz w:val="22"/>
          <w:szCs w:val="22"/>
          <w:shd w:val="clear" w:color="auto" w:fill="FFFFFF"/>
        </w:rPr>
        <w:t>Decondiţionarea tulburărilor funcţionale prin aparate ortodontice, inclusiv tratamentul angrenajului invers prin inel/gutiere + bărbiţă şi capelină</w:t>
      </w:r>
      <w:r w:rsidR="001825FF">
        <w:rPr>
          <w:sz w:val="22"/>
          <w:szCs w:val="22"/>
          <w:shd w:val="clear" w:color="auto" w:fill="FFFFFF"/>
        </w:rPr>
        <w:t xml:space="preserve">, </w:t>
      </w:r>
      <w:r w:rsidR="001825FF" w:rsidRPr="001825FF">
        <w:rPr>
          <w:sz w:val="22"/>
          <w:szCs w:val="22"/>
          <w:shd w:val="clear" w:color="auto" w:fill="FFFFFF"/>
        </w:rPr>
        <w:t>Aparate şi dispozitive utilizate în tratamentul malformaţiilor congenitale</w:t>
      </w:r>
      <w:r w:rsidR="001825FF">
        <w:rPr>
          <w:sz w:val="22"/>
          <w:szCs w:val="22"/>
          <w:shd w:val="clear" w:color="auto" w:fill="FFFFFF"/>
        </w:rPr>
        <w:t xml:space="preserve"> și </w:t>
      </w:r>
      <w:r w:rsidR="001825FF" w:rsidRPr="001825FF">
        <w:rPr>
          <w:sz w:val="22"/>
          <w:szCs w:val="22"/>
          <w:shd w:val="clear" w:color="auto" w:fill="FFFFFF"/>
        </w:rPr>
        <w:t>Reparaţie aparat ortodontic</w:t>
      </w:r>
      <w:r w:rsidR="001825FF">
        <w:rPr>
          <w:sz w:val="22"/>
          <w:szCs w:val="22"/>
          <w:shd w:val="clear" w:color="auto" w:fill="FFFFFF"/>
        </w:rPr>
        <w:t xml:space="preserve">. </w:t>
      </w:r>
      <w:r w:rsidR="001825FF" w:rsidRPr="001825FF">
        <w:rPr>
          <w:sz w:val="22"/>
          <w:szCs w:val="22"/>
          <w:shd w:val="clear" w:color="auto" w:fill="FFFFFF"/>
        </w:rPr>
        <w:t xml:space="preserve">  </w:t>
      </w:r>
      <w:r w:rsidR="001825FF">
        <w:rPr>
          <w:sz w:val="22"/>
          <w:szCs w:val="22"/>
          <w:shd w:val="clear" w:color="auto" w:fill="FFFFFF"/>
        </w:rPr>
        <w:t xml:space="preserve">Reparația aparatului ortodontic se </w:t>
      </w:r>
      <w:r w:rsidR="001825FF" w:rsidRPr="001825FF">
        <w:rPr>
          <w:sz w:val="22"/>
          <w:szCs w:val="22"/>
          <w:shd w:val="clear" w:color="auto" w:fill="FFFFFF"/>
        </w:rPr>
        <w:t>acordă numai de medicii de specialitate în ortodonţie şi ortopedie dento-facială</w:t>
      </w:r>
      <w:r w:rsidR="001825FF">
        <w:rPr>
          <w:sz w:val="22"/>
          <w:szCs w:val="22"/>
          <w:shd w:val="clear" w:color="auto" w:fill="FFFFFF"/>
        </w:rPr>
        <w:t xml:space="preserve"> și se</w:t>
      </w:r>
      <w:r w:rsidR="001825FF" w:rsidRPr="001825FF">
        <w:rPr>
          <w:sz w:val="22"/>
          <w:szCs w:val="22"/>
          <w:shd w:val="clear" w:color="auto" w:fill="FFFFFF"/>
        </w:rPr>
        <w:t xml:space="preserve"> decontează pentru tinerii de la 18 ani până la vârsta de 26 de ani, dacă sunt elevi, inclusiv absolvenţii de liceu, până la începerea anului universitar, dar nu mai mult de 3 luni, ucenici sau studenţi şi dacă nu realizează venituri din muncă Serviciile de medicină dentară de urgenţă sunt prevăzute la codurile 2.2, 4, 6, 7, 10, 11, 12, 14, 14.1 şi 22, din tabel</w:t>
      </w:r>
      <w:r w:rsidR="00E61A4C">
        <w:rPr>
          <w:sz w:val="22"/>
          <w:szCs w:val="22"/>
          <w:shd w:val="clear" w:color="auto" w:fill="FFFFFF"/>
        </w:rPr>
        <w:t xml:space="preserve"> (Tabelul 5)</w:t>
      </w:r>
      <w:r w:rsidR="001825FF" w:rsidRPr="001825FF">
        <w:rPr>
          <w:sz w:val="22"/>
          <w:szCs w:val="22"/>
          <w:shd w:val="clear" w:color="auto" w:fill="FFFFFF"/>
        </w:rPr>
        <w:t>.</w:t>
      </w:r>
    </w:p>
    <w:p w14:paraId="0D479238" w14:textId="77777777" w:rsidR="003A2F70" w:rsidRPr="001825FF" w:rsidRDefault="003A2F70" w:rsidP="001825FF">
      <w:pPr>
        <w:jc w:val="both"/>
        <w:rPr>
          <w:sz w:val="22"/>
          <w:szCs w:val="22"/>
          <w:shd w:val="clear" w:color="auto" w:fill="FFFFFF"/>
        </w:rPr>
      </w:pPr>
      <w:r w:rsidRPr="008452CA">
        <w:rPr>
          <w:b/>
          <w:sz w:val="22"/>
          <w:szCs w:val="22"/>
          <w:shd w:val="clear" w:color="auto" w:fill="FFFFFF"/>
        </w:rPr>
        <w:t>Tabelul 5</w:t>
      </w:r>
      <w:r w:rsidRPr="003A2F70">
        <w:rPr>
          <w:sz w:val="22"/>
          <w:szCs w:val="22"/>
          <w:shd w:val="clear" w:color="auto" w:fill="FFFFFF"/>
        </w:rPr>
        <w:t xml:space="preserve">. </w:t>
      </w:r>
      <w:r w:rsidRPr="0042751D">
        <w:rPr>
          <w:rStyle w:val="Strong"/>
          <w:b w:val="0"/>
          <w:sz w:val="22"/>
          <w:szCs w:val="22"/>
          <w:bdr w:val="none" w:sz="0" w:space="0" w:color="auto" w:frame="1"/>
          <w:shd w:val="clear" w:color="auto" w:fill="FFFFFF"/>
        </w:rPr>
        <w:t>Pachetul de servicii medicale de bazăpentru medicina dentară (5)</w:t>
      </w:r>
    </w:p>
    <w:tbl>
      <w:tblPr>
        <w:tblW w:w="9263" w:type="dxa"/>
        <w:tblBorders>
          <w:top w:val="single" w:sz="6" w:space="0" w:color="DFE0F9"/>
          <w:left w:val="single" w:sz="6" w:space="0" w:color="DFE0F9"/>
          <w:bottom w:val="single" w:sz="6" w:space="0" w:color="DFE0F9"/>
          <w:right w:val="single" w:sz="6" w:space="0" w:color="DFE0F9"/>
        </w:tblBorders>
        <w:shd w:val="clear" w:color="auto" w:fill="FFFFFF"/>
        <w:tblLayout w:type="fixed"/>
        <w:tblCellMar>
          <w:left w:w="0" w:type="dxa"/>
          <w:right w:w="0" w:type="dxa"/>
        </w:tblCellMar>
        <w:tblLook w:val="04A0" w:firstRow="1" w:lastRow="0" w:firstColumn="1" w:lastColumn="0" w:noHBand="0" w:noVBand="1"/>
      </w:tblPr>
      <w:tblGrid>
        <w:gridCol w:w="1354"/>
        <w:gridCol w:w="7384"/>
        <w:gridCol w:w="200"/>
        <w:gridCol w:w="325"/>
      </w:tblGrid>
      <w:tr w:rsidR="001825FF" w:rsidRPr="001825FF" w14:paraId="30E834AF" w14:textId="77777777" w:rsidTr="003A2F70">
        <w:trPr>
          <w:gridAfter w:val="1"/>
          <w:wAfter w:w="325" w:type="dxa"/>
          <w:trHeight w:val="138"/>
        </w:trPr>
        <w:tc>
          <w:tcPr>
            <w:tcW w:w="1354" w:type="dxa"/>
            <w:vMerge w:val="restart"/>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0DC11BE7" w14:textId="77777777" w:rsidR="001825FF" w:rsidRPr="001825FF" w:rsidRDefault="003A2F70" w:rsidP="00331492">
            <w:pPr>
              <w:rPr>
                <w:sz w:val="22"/>
                <w:szCs w:val="22"/>
                <w:lang w:val="en-US" w:eastAsia="en-US"/>
              </w:rPr>
            </w:pPr>
            <w:r>
              <w:rPr>
                <w:sz w:val="22"/>
                <w:szCs w:val="22"/>
                <w:lang w:val="en-US" w:eastAsia="en-US"/>
              </w:rPr>
              <w:t>Cod</w:t>
            </w:r>
          </w:p>
        </w:tc>
        <w:tc>
          <w:tcPr>
            <w:tcW w:w="7384" w:type="dxa"/>
            <w:vMerge w:val="restart"/>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4458312D" w14:textId="77777777" w:rsidR="001825FF" w:rsidRPr="001825FF" w:rsidRDefault="001825FF" w:rsidP="00331492">
            <w:pPr>
              <w:rPr>
                <w:sz w:val="22"/>
                <w:szCs w:val="22"/>
                <w:lang w:val="en-US" w:eastAsia="en-US"/>
              </w:rPr>
            </w:pPr>
            <w:proofErr w:type="spellStart"/>
            <w:r w:rsidRPr="001825FF">
              <w:rPr>
                <w:sz w:val="22"/>
                <w:szCs w:val="22"/>
                <w:lang w:val="en-US" w:eastAsia="en-US"/>
              </w:rPr>
              <w:t>Acte</w:t>
            </w:r>
            <w:proofErr w:type="spellEnd"/>
            <w:r w:rsidRPr="001825FF">
              <w:rPr>
                <w:sz w:val="22"/>
                <w:szCs w:val="22"/>
                <w:lang w:val="en-US" w:eastAsia="en-US"/>
              </w:rPr>
              <w:t xml:space="preserve"> </w:t>
            </w:r>
            <w:proofErr w:type="spellStart"/>
            <w:r w:rsidRPr="001825FF">
              <w:rPr>
                <w:sz w:val="22"/>
                <w:szCs w:val="22"/>
                <w:lang w:val="en-US" w:eastAsia="en-US"/>
              </w:rPr>
              <w:t>terapeutice</w:t>
            </w:r>
            <w:proofErr w:type="spellEnd"/>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06637766"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756164B4" w14:textId="77777777" w:rsidTr="003A2F70">
        <w:trPr>
          <w:gridAfter w:val="1"/>
          <w:wAfter w:w="325" w:type="dxa"/>
          <w:trHeight w:val="138"/>
        </w:trPr>
        <w:tc>
          <w:tcPr>
            <w:tcW w:w="1354" w:type="dxa"/>
            <w:vMerge/>
            <w:tcBorders>
              <w:top w:val="single" w:sz="6" w:space="0" w:color="C6CBD6"/>
              <w:left w:val="single" w:sz="6" w:space="0" w:color="C6CBD6"/>
              <w:bottom w:val="single" w:sz="6" w:space="0" w:color="C6CBD6"/>
              <w:right w:val="single" w:sz="6" w:space="0" w:color="C6CBD6"/>
            </w:tcBorders>
            <w:shd w:val="clear" w:color="auto" w:fill="FFFFFF"/>
            <w:vAlign w:val="center"/>
            <w:hideMark/>
          </w:tcPr>
          <w:p w14:paraId="5739F2FE" w14:textId="77777777" w:rsidR="001825FF" w:rsidRPr="001825FF" w:rsidRDefault="001825FF" w:rsidP="00331492">
            <w:pPr>
              <w:rPr>
                <w:sz w:val="22"/>
                <w:szCs w:val="22"/>
                <w:lang w:val="en-US" w:eastAsia="en-US"/>
              </w:rPr>
            </w:pPr>
          </w:p>
        </w:tc>
        <w:tc>
          <w:tcPr>
            <w:tcW w:w="7384" w:type="dxa"/>
            <w:vMerge/>
            <w:tcBorders>
              <w:top w:val="single" w:sz="6" w:space="0" w:color="C6CBD6"/>
              <w:left w:val="single" w:sz="6" w:space="0" w:color="C6CBD6"/>
              <w:bottom w:val="single" w:sz="6" w:space="0" w:color="C6CBD6"/>
              <w:right w:val="single" w:sz="6" w:space="0" w:color="C6CBD6"/>
            </w:tcBorders>
            <w:shd w:val="clear" w:color="auto" w:fill="FFFFFF"/>
            <w:vAlign w:val="center"/>
            <w:hideMark/>
          </w:tcPr>
          <w:p w14:paraId="652BD6CF" w14:textId="77777777" w:rsidR="001825FF" w:rsidRPr="001825FF" w:rsidRDefault="001825FF" w:rsidP="00331492">
            <w:pPr>
              <w:rPr>
                <w:sz w:val="22"/>
                <w:szCs w:val="22"/>
                <w:lang w:val="en-US" w:eastAsia="en-US"/>
              </w:rPr>
            </w:pPr>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5DDCA98D"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6EB1D817" w14:textId="77777777" w:rsidTr="003A2F70">
        <w:trPr>
          <w:gridAfter w:val="1"/>
          <w:wAfter w:w="325" w:type="dxa"/>
          <w:trHeight w:val="660"/>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34614F78" w14:textId="77777777" w:rsidR="001825FF" w:rsidRPr="001825FF" w:rsidRDefault="001825FF" w:rsidP="00331492">
            <w:pPr>
              <w:rPr>
                <w:sz w:val="22"/>
                <w:szCs w:val="22"/>
                <w:lang w:val="en-US" w:eastAsia="en-US"/>
              </w:rPr>
            </w:pPr>
            <w:r w:rsidRPr="001825FF">
              <w:rPr>
                <w:sz w:val="22"/>
                <w:szCs w:val="22"/>
                <w:lang w:val="en-US" w:eastAsia="en-US"/>
              </w:rPr>
              <w:t>1.*)</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14326EA9" w14:textId="77777777" w:rsidR="001825FF" w:rsidRPr="001825FF" w:rsidRDefault="001825FF" w:rsidP="00331492">
            <w:pPr>
              <w:rPr>
                <w:sz w:val="22"/>
                <w:szCs w:val="22"/>
                <w:lang w:val="en-US" w:eastAsia="en-US"/>
              </w:rPr>
            </w:pPr>
            <w:r w:rsidRPr="001825FF">
              <w:rPr>
                <w:sz w:val="22"/>
                <w:szCs w:val="22"/>
                <w:lang w:val="en-US" w:eastAsia="en-US"/>
              </w:rPr>
              <w:t> </w:t>
            </w:r>
            <w:proofErr w:type="spellStart"/>
            <w:r w:rsidRPr="001825FF">
              <w:rPr>
                <w:sz w:val="22"/>
                <w:szCs w:val="22"/>
                <w:lang w:val="en-US" w:eastAsia="en-US"/>
              </w:rPr>
              <w:t>Consultaţie</w:t>
            </w:r>
            <w:proofErr w:type="spellEnd"/>
            <w:r w:rsidRPr="001825FF">
              <w:rPr>
                <w:sz w:val="22"/>
                <w:szCs w:val="22"/>
                <w:lang w:val="en-US" w:eastAsia="en-US"/>
              </w:rPr>
              <w:t xml:space="preserve"> - include </w:t>
            </w:r>
            <w:proofErr w:type="spellStart"/>
            <w:r w:rsidRPr="001825FF">
              <w:rPr>
                <w:sz w:val="22"/>
                <w:szCs w:val="22"/>
                <w:lang w:val="en-US" w:eastAsia="en-US"/>
              </w:rPr>
              <w:t>modelul</w:t>
            </w:r>
            <w:proofErr w:type="spellEnd"/>
            <w:r w:rsidRPr="001825FF">
              <w:rPr>
                <w:sz w:val="22"/>
                <w:szCs w:val="22"/>
                <w:lang w:val="en-US" w:eastAsia="en-US"/>
              </w:rPr>
              <w:t xml:space="preserve"> de </w:t>
            </w:r>
            <w:proofErr w:type="spellStart"/>
            <w:r w:rsidRPr="001825FF">
              <w:rPr>
                <w:sz w:val="22"/>
                <w:szCs w:val="22"/>
                <w:lang w:val="en-US" w:eastAsia="en-US"/>
              </w:rPr>
              <w:t>studiu</w:t>
            </w:r>
            <w:proofErr w:type="spellEnd"/>
            <w:r w:rsidRPr="001825FF">
              <w:rPr>
                <w:sz w:val="22"/>
                <w:szCs w:val="22"/>
                <w:lang w:val="en-US" w:eastAsia="en-US"/>
              </w:rPr>
              <w:t xml:space="preserve">, </w:t>
            </w:r>
            <w:proofErr w:type="spellStart"/>
            <w:r w:rsidRPr="001825FF">
              <w:rPr>
                <w:sz w:val="22"/>
                <w:szCs w:val="22"/>
                <w:lang w:val="en-US" w:eastAsia="en-US"/>
              </w:rPr>
              <w:t>după</w:t>
            </w:r>
            <w:proofErr w:type="spellEnd"/>
            <w:r w:rsidRPr="001825FF">
              <w:rPr>
                <w:sz w:val="22"/>
                <w:szCs w:val="22"/>
                <w:lang w:val="en-US" w:eastAsia="en-US"/>
              </w:rPr>
              <w:t xml:space="preserve"> </w:t>
            </w:r>
            <w:proofErr w:type="spellStart"/>
            <w:r w:rsidRPr="001825FF">
              <w:rPr>
                <w:sz w:val="22"/>
                <w:szCs w:val="22"/>
                <w:lang w:val="en-US" w:eastAsia="en-US"/>
              </w:rPr>
              <w:t>caz</w:t>
            </w:r>
            <w:proofErr w:type="spellEnd"/>
            <w:r w:rsidRPr="001825FF">
              <w:rPr>
                <w:sz w:val="22"/>
                <w:szCs w:val="22"/>
                <w:lang w:val="en-US" w:eastAsia="en-US"/>
              </w:rPr>
              <w:t xml:space="preserve">, </w:t>
            </w:r>
            <w:proofErr w:type="spellStart"/>
            <w:r w:rsidRPr="001825FF">
              <w:rPr>
                <w:sz w:val="22"/>
                <w:szCs w:val="22"/>
                <w:lang w:val="en-US" w:eastAsia="en-US"/>
              </w:rPr>
              <w:t>controlul</w:t>
            </w:r>
            <w:proofErr w:type="spellEnd"/>
            <w:r w:rsidRPr="001825FF">
              <w:rPr>
                <w:sz w:val="22"/>
                <w:szCs w:val="22"/>
                <w:lang w:val="en-US" w:eastAsia="en-US"/>
              </w:rPr>
              <w:t xml:space="preserve"> oncologic </w:t>
            </w:r>
            <w:proofErr w:type="spellStart"/>
            <w:r w:rsidRPr="001825FF">
              <w:rPr>
                <w:sz w:val="22"/>
                <w:szCs w:val="22"/>
                <w:lang w:val="en-US" w:eastAsia="en-US"/>
              </w:rPr>
              <w:t>stomatologic</w:t>
            </w:r>
            <w:proofErr w:type="spellEnd"/>
            <w:r w:rsidRPr="001825FF">
              <w:rPr>
                <w:sz w:val="22"/>
                <w:szCs w:val="22"/>
                <w:lang w:val="en-US" w:eastAsia="en-US"/>
              </w:rPr>
              <w:t xml:space="preserve">, </w:t>
            </w:r>
            <w:proofErr w:type="spellStart"/>
            <w:r w:rsidRPr="001825FF">
              <w:rPr>
                <w:sz w:val="22"/>
                <w:szCs w:val="22"/>
                <w:lang w:val="en-US" w:eastAsia="en-US"/>
              </w:rPr>
              <w:t>evidenţierea</w:t>
            </w:r>
            <w:proofErr w:type="spellEnd"/>
            <w:r w:rsidRPr="001825FF">
              <w:rPr>
                <w:sz w:val="22"/>
                <w:szCs w:val="22"/>
                <w:lang w:val="en-US" w:eastAsia="en-US"/>
              </w:rPr>
              <w:t xml:space="preserve"> </w:t>
            </w:r>
            <w:proofErr w:type="spellStart"/>
            <w:r w:rsidRPr="001825FF">
              <w:rPr>
                <w:sz w:val="22"/>
                <w:szCs w:val="22"/>
                <w:lang w:val="en-US" w:eastAsia="en-US"/>
              </w:rPr>
              <w:t>plăcii</w:t>
            </w:r>
            <w:proofErr w:type="spellEnd"/>
            <w:r w:rsidRPr="001825FF">
              <w:rPr>
                <w:sz w:val="22"/>
                <w:szCs w:val="22"/>
                <w:lang w:val="en-US" w:eastAsia="en-US"/>
              </w:rPr>
              <w:t xml:space="preserve"> </w:t>
            </w:r>
            <w:proofErr w:type="spellStart"/>
            <w:r w:rsidRPr="001825FF">
              <w:rPr>
                <w:sz w:val="22"/>
                <w:szCs w:val="22"/>
                <w:lang w:val="en-US" w:eastAsia="en-US"/>
              </w:rPr>
              <w:t>dentare</w:t>
            </w:r>
            <w:proofErr w:type="spellEnd"/>
            <w:r w:rsidRPr="001825FF">
              <w:rPr>
                <w:sz w:val="22"/>
                <w:szCs w:val="22"/>
                <w:lang w:val="en-US" w:eastAsia="en-US"/>
              </w:rPr>
              <w:t xml:space="preserve"> </w:t>
            </w:r>
            <w:proofErr w:type="spellStart"/>
            <w:r w:rsidRPr="001825FF">
              <w:rPr>
                <w:sz w:val="22"/>
                <w:szCs w:val="22"/>
                <w:lang w:val="en-US" w:eastAsia="en-US"/>
              </w:rPr>
              <w:t>prin</w:t>
            </w:r>
            <w:proofErr w:type="spellEnd"/>
            <w:r w:rsidRPr="001825FF">
              <w:rPr>
                <w:sz w:val="22"/>
                <w:szCs w:val="22"/>
                <w:lang w:val="en-US" w:eastAsia="en-US"/>
              </w:rPr>
              <w:t xml:space="preserve"> </w:t>
            </w:r>
            <w:proofErr w:type="spellStart"/>
            <w:r w:rsidRPr="001825FF">
              <w:rPr>
                <w:sz w:val="22"/>
                <w:szCs w:val="22"/>
                <w:lang w:val="en-US" w:eastAsia="en-US"/>
              </w:rPr>
              <w:t>colorare</w:t>
            </w:r>
            <w:proofErr w:type="spellEnd"/>
            <w:r w:rsidRPr="001825FF">
              <w:rPr>
                <w:sz w:val="22"/>
                <w:szCs w:val="22"/>
                <w:lang w:val="en-US" w:eastAsia="en-US"/>
              </w:rPr>
              <w:t xml:space="preserve">, </w:t>
            </w:r>
            <w:proofErr w:type="spellStart"/>
            <w:r w:rsidRPr="001825FF">
              <w:rPr>
                <w:sz w:val="22"/>
                <w:szCs w:val="22"/>
                <w:lang w:val="en-US" w:eastAsia="en-US"/>
              </w:rPr>
              <w:t>după</w:t>
            </w:r>
            <w:proofErr w:type="spellEnd"/>
            <w:r w:rsidRPr="001825FF">
              <w:rPr>
                <w:sz w:val="22"/>
                <w:szCs w:val="22"/>
                <w:lang w:val="en-US" w:eastAsia="en-US"/>
              </w:rPr>
              <w:t xml:space="preserve"> </w:t>
            </w:r>
            <w:proofErr w:type="spellStart"/>
            <w:r w:rsidRPr="001825FF">
              <w:rPr>
                <w:sz w:val="22"/>
                <w:szCs w:val="22"/>
                <w:lang w:val="en-US" w:eastAsia="en-US"/>
              </w:rPr>
              <w:t>caz</w:t>
            </w:r>
            <w:proofErr w:type="spellEnd"/>
            <w:r w:rsidRPr="001825FF">
              <w:rPr>
                <w:sz w:val="22"/>
                <w:szCs w:val="22"/>
                <w:lang w:val="en-US" w:eastAsia="en-US"/>
              </w:rPr>
              <w:t xml:space="preserve"> </w:t>
            </w:r>
            <w:proofErr w:type="spellStart"/>
            <w:r w:rsidRPr="001825FF">
              <w:rPr>
                <w:sz w:val="22"/>
                <w:szCs w:val="22"/>
                <w:lang w:val="en-US" w:eastAsia="en-US"/>
              </w:rPr>
              <w:t>şi</w:t>
            </w:r>
            <w:proofErr w:type="spellEnd"/>
            <w:r w:rsidRPr="001825FF">
              <w:rPr>
                <w:sz w:val="22"/>
                <w:szCs w:val="22"/>
                <w:lang w:val="en-US" w:eastAsia="en-US"/>
              </w:rPr>
              <w:t xml:space="preserve"> </w:t>
            </w:r>
            <w:proofErr w:type="spellStart"/>
            <w:r w:rsidRPr="001825FF">
              <w:rPr>
                <w:sz w:val="22"/>
                <w:szCs w:val="22"/>
                <w:lang w:val="en-US" w:eastAsia="en-US"/>
              </w:rPr>
              <w:t>igienizarea</w:t>
            </w:r>
            <w:proofErr w:type="spellEnd"/>
            <w:r w:rsidRPr="001825FF">
              <w:rPr>
                <w:sz w:val="22"/>
                <w:szCs w:val="22"/>
                <w:lang w:val="en-US" w:eastAsia="en-US"/>
              </w:rPr>
              <w:t xml:space="preserve"> </w:t>
            </w:r>
            <w:proofErr w:type="spellStart"/>
            <w:r w:rsidRPr="001825FF">
              <w:rPr>
                <w:sz w:val="22"/>
                <w:szCs w:val="22"/>
                <w:lang w:val="en-US" w:eastAsia="en-US"/>
              </w:rPr>
              <w:t>bucală</w:t>
            </w:r>
            <w:proofErr w:type="spellEnd"/>
            <w:r w:rsidRPr="001825FF">
              <w:rPr>
                <w:sz w:val="22"/>
                <w:szCs w:val="22"/>
                <w:lang w:val="en-US" w:eastAsia="en-US"/>
              </w:rPr>
              <w:t>   </w:t>
            </w:r>
          </w:p>
          <w:p w14:paraId="6DCC087B" w14:textId="77777777" w:rsidR="001825FF" w:rsidRPr="004847BF" w:rsidRDefault="001825FF" w:rsidP="00331492">
            <w:pPr>
              <w:rPr>
                <w:sz w:val="22"/>
                <w:szCs w:val="22"/>
                <w:lang w:val="fr-FR" w:eastAsia="en-US"/>
              </w:rPr>
            </w:pPr>
            <w:r w:rsidRPr="004847BF">
              <w:rPr>
                <w:sz w:val="22"/>
                <w:szCs w:val="22"/>
                <w:lang w:val="fr-FR" w:eastAsia="en-US"/>
              </w:rPr>
              <w:t xml:space="preserve">*) Se </w:t>
            </w:r>
            <w:proofErr w:type="spellStart"/>
            <w:r w:rsidRPr="004847BF">
              <w:rPr>
                <w:sz w:val="22"/>
                <w:szCs w:val="22"/>
                <w:lang w:val="fr-FR" w:eastAsia="en-US"/>
              </w:rPr>
              <w:t>acordă</w:t>
            </w:r>
            <w:proofErr w:type="spellEnd"/>
            <w:r w:rsidRPr="004847BF">
              <w:rPr>
                <w:sz w:val="22"/>
                <w:szCs w:val="22"/>
                <w:lang w:val="fr-FR" w:eastAsia="en-US"/>
              </w:rPr>
              <w:t xml:space="preserve"> o </w:t>
            </w:r>
            <w:proofErr w:type="spellStart"/>
            <w:r w:rsidRPr="004847BF">
              <w:rPr>
                <w:sz w:val="22"/>
                <w:szCs w:val="22"/>
                <w:lang w:val="fr-FR" w:eastAsia="en-US"/>
              </w:rPr>
              <w:t>singură</w:t>
            </w:r>
            <w:proofErr w:type="spellEnd"/>
            <w:r w:rsidRPr="004847BF">
              <w:rPr>
                <w:sz w:val="22"/>
                <w:szCs w:val="22"/>
                <w:lang w:val="fr-FR" w:eastAsia="en-US"/>
              </w:rPr>
              <w:t xml:space="preserve"> </w:t>
            </w:r>
            <w:proofErr w:type="spellStart"/>
            <w:r w:rsidRPr="004847BF">
              <w:rPr>
                <w:sz w:val="22"/>
                <w:szCs w:val="22"/>
                <w:lang w:val="fr-FR" w:eastAsia="en-US"/>
              </w:rPr>
              <w:t>consultaţie</w:t>
            </w:r>
            <w:proofErr w:type="spellEnd"/>
            <w:r w:rsidRPr="004847BF">
              <w:rPr>
                <w:sz w:val="22"/>
                <w:szCs w:val="22"/>
                <w:lang w:val="fr-FR" w:eastAsia="en-US"/>
              </w:rPr>
              <w:t xml:space="preserve"> </w:t>
            </w:r>
            <w:proofErr w:type="gramStart"/>
            <w:r w:rsidRPr="004847BF">
              <w:rPr>
                <w:sz w:val="22"/>
                <w:szCs w:val="22"/>
                <w:lang w:val="fr-FR" w:eastAsia="en-US"/>
              </w:rPr>
              <w:t>la un</w:t>
            </w:r>
            <w:proofErr w:type="gramEnd"/>
            <w:r w:rsidRPr="004847BF">
              <w:rPr>
                <w:sz w:val="22"/>
                <w:szCs w:val="22"/>
                <w:lang w:val="fr-FR" w:eastAsia="en-US"/>
              </w:rPr>
              <w:t xml:space="preserve"> </w:t>
            </w:r>
            <w:proofErr w:type="spellStart"/>
            <w:r w:rsidRPr="004847BF">
              <w:rPr>
                <w:sz w:val="22"/>
                <w:szCs w:val="22"/>
                <w:lang w:val="fr-FR" w:eastAsia="en-US"/>
              </w:rPr>
              <w:t>interval</w:t>
            </w:r>
            <w:proofErr w:type="spellEnd"/>
            <w:r w:rsidRPr="004847BF">
              <w:rPr>
                <w:sz w:val="22"/>
                <w:szCs w:val="22"/>
                <w:lang w:val="fr-FR" w:eastAsia="en-US"/>
              </w:rPr>
              <w:t xml:space="preserve"> de 12 </w:t>
            </w:r>
            <w:proofErr w:type="spellStart"/>
            <w:r w:rsidRPr="004847BF">
              <w:rPr>
                <w:sz w:val="22"/>
                <w:szCs w:val="22"/>
                <w:lang w:val="fr-FR" w:eastAsia="en-US"/>
              </w:rPr>
              <w:t>luni</w:t>
            </w:r>
            <w:proofErr w:type="spellEnd"/>
            <w:r w:rsidRPr="004847BF">
              <w:rPr>
                <w:sz w:val="22"/>
                <w:szCs w:val="22"/>
                <w:lang w:val="fr-FR" w:eastAsia="en-US"/>
              </w:rPr>
              <w:t xml:space="preserve"> pentru un </w:t>
            </w:r>
            <w:proofErr w:type="spellStart"/>
            <w:r w:rsidRPr="004847BF">
              <w:rPr>
                <w:sz w:val="22"/>
                <w:szCs w:val="22"/>
                <w:lang w:val="fr-FR" w:eastAsia="en-US"/>
              </w:rPr>
              <w:t>asigurat</w:t>
            </w:r>
            <w:proofErr w:type="spellEnd"/>
            <w:r w:rsidRPr="004847BF">
              <w:rPr>
                <w:sz w:val="22"/>
                <w:szCs w:val="22"/>
                <w:lang w:val="fr-FR" w:eastAsia="en-US"/>
              </w:rPr>
              <w:t xml:space="preserve"> peste 18 </w:t>
            </w:r>
            <w:proofErr w:type="spellStart"/>
            <w:r w:rsidRPr="004847BF">
              <w:rPr>
                <w:sz w:val="22"/>
                <w:szCs w:val="22"/>
                <w:lang w:val="fr-FR" w:eastAsia="en-US"/>
              </w:rPr>
              <w:t>ani</w:t>
            </w:r>
            <w:proofErr w:type="spellEnd"/>
            <w:r w:rsidRPr="004847BF">
              <w:rPr>
                <w:sz w:val="22"/>
                <w:szCs w:val="22"/>
                <w:lang w:val="fr-FR" w:eastAsia="en-US"/>
              </w:rPr>
              <w:t xml:space="preserve"> </w:t>
            </w:r>
            <w:proofErr w:type="spellStart"/>
            <w:r w:rsidRPr="004847BF">
              <w:rPr>
                <w:sz w:val="22"/>
                <w:szCs w:val="22"/>
                <w:lang w:val="fr-FR" w:eastAsia="en-US"/>
              </w:rPr>
              <w:t>şi</w:t>
            </w:r>
            <w:proofErr w:type="spellEnd"/>
            <w:r w:rsidRPr="004847BF">
              <w:rPr>
                <w:sz w:val="22"/>
                <w:szCs w:val="22"/>
                <w:lang w:val="fr-FR" w:eastAsia="en-US"/>
              </w:rPr>
              <w:t xml:space="preserve"> o </w:t>
            </w:r>
            <w:proofErr w:type="spellStart"/>
            <w:r w:rsidRPr="004847BF">
              <w:rPr>
                <w:sz w:val="22"/>
                <w:szCs w:val="22"/>
                <w:lang w:val="fr-FR" w:eastAsia="en-US"/>
              </w:rPr>
              <w:t>consultaţie</w:t>
            </w:r>
            <w:proofErr w:type="spellEnd"/>
            <w:r w:rsidRPr="004847BF">
              <w:rPr>
                <w:sz w:val="22"/>
                <w:szCs w:val="22"/>
                <w:lang w:val="fr-FR" w:eastAsia="en-US"/>
              </w:rPr>
              <w:t xml:space="preserve"> la 6 </w:t>
            </w:r>
            <w:proofErr w:type="spellStart"/>
            <w:r w:rsidRPr="004847BF">
              <w:rPr>
                <w:sz w:val="22"/>
                <w:szCs w:val="22"/>
                <w:lang w:val="fr-FR" w:eastAsia="en-US"/>
              </w:rPr>
              <w:t>luni</w:t>
            </w:r>
            <w:proofErr w:type="spellEnd"/>
            <w:r w:rsidRPr="004847BF">
              <w:rPr>
                <w:sz w:val="22"/>
                <w:szCs w:val="22"/>
                <w:lang w:val="fr-FR" w:eastAsia="en-US"/>
              </w:rPr>
              <w:t xml:space="preserve"> pentru copii </w:t>
            </w:r>
            <w:proofErr w:type="spellStart"/>
            <w:r w:rsidRPr="004847BF">
              <w:rPr>
                <w:sz w:val="22"/>
                <w:szCs w:val="22"/>
                <w:lang w:val="fr-FR" w:eastAsia="en-US"/>
              </w:rPr>
              <w:t>până</w:t>
            </w:r>
            <w:proofErr w:type="spellEnd"/>
            <w:r w:rsidRPr="004847BF">
              <w:rPr>
                <w:sz w:val="22"/>
                <w:szCs w:val="22"/>
                <w:lang w:val="fr-FR" w:eastAsia="en-US"/>
              </w:rPr>
              <w:t xml:space="preserve"> la 18 </w:t>
            </w:r>
            <w:proofErr w:type="spellStart"/>
            <w:r w:rsidRPr="004847BF">
              <w:rPr>
                <w:sz w:val="22"/>
                <w:szCs w:val="22"/>
                <w:lang w:val="fr-FR" w:eastAsia="en-US"/>
              </w:rPr>
              <w:t>ani</w:t>
            </w:r>
            <w:proofErr w:type="spellEnd"/>
            <w:r w:rsidRPr="004847BF">
              <w:rPr>
                <w:sz w:val="22"/>
                <w:szCs w:val="22"/>
                <w:lang w:val="fr-FR" w:eastAsia="en-US"/>
              </w:rPr>
              <w:t>. </w:t>
            </w:r>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476E54A3" w14:textId="77777777" w:rsidR="001825FF" w:rsidRPr="004847BF" w:rsidRDefault="001825FF" w:rsidP="00331492">
            <w:pPr>
              <w:rPr>
                <w:sz w:val="22"/>
                <w:szCs w:val="22"/>
                <w:lang w:val="fr-FR" w:eastAsia="en-US"/>
              </w:rPr>
            </w:pPr>
            <w:r w:rsidRPr="004847BF">
              <w:rPr>
                <w:sz w:val="22"/>
                <w:szCs w:val="22"/>
                <w:lang w:val="fr-FR" w:eastAsia="en-US"/>
              </w:rPr>
              <w:t> </w:t>
            </w:r>
          </w:p>
        </w:tc>
      </w:tr>
      <w:tr w:rsidR="001825FF" w:rsidRPr="001825FF" w14:paraId="42401955" w14:textId="77777777" w:rsidTr="003A2F70">
        <w:trPr>
          <w:gridAfter w:val="1"/>
          <w:wAfter w:w="325" w:type="dxa"/>
          <w:trHeight w:val="222"/>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37BBD342" w14:textId="77777777" w:rsidR="001825FF" w:rsidRPr="001825FF" w:rsidRDefault="001825FF" w:rsidP="00331492">
            <w:pPr>
              <w:rPr>
                <w:sz w:val="22"/>
                <w:szCs w:val="22"/>
                <w:lang w:val="en-US" w:eastAsia="en-US"/>
              </w:rPr>
            </w:pPr>
            <w:r w:rsidRPr="001825FF">
              <w:rPr>
                <w:sz w:val="22"/>
                <w:szCs w:val="22"/>
                <w:lang w:val="en-US" w:eastAsia="en-US"/>
              </w:rPr>
              <w:t>2.</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3BA449D8" w14:textId="77777777" w:rsidR="001825FF" w:rsidRPr="001825FF" w:rsidRDefault="001825FF" w:rsidP="00331492">
            <w:pPr>
              <w:rPr>
                <w:sz w:val="22"/>
                <w:szCs w:val="22"/>
                <w:lang w:val="en-US" w:eastAsia="en-US"/>
              </w:rPr>
            </w:pPr>
            <w:proofErr w:type="spellStart"/>
            <w:r w:rsidRPr="001825FF">
              <w:rPr>
                <w:sz w:val="22"/>
                <w:szCs w:val="22"/>
                <w:lang w:val="en-US" w:eastAsia="en-US"/>
              </w:rPr>
              <w:t>Tratamentul</w:t>
            </w:r>
            <w:proofErr w:type="spellEnd"/>
            <w:r w:rsidRPr="001825FF">
              <w:rPr>
                <w:sz w:val="22"/>
                <w:szCs w:val="22"/>
                <w:lang w:val="en-US" w:eastAsia="en-US"/>
              </w:rPr>
              <w:t xml:space="preserve"> </w:t>
            </w:r>
            <w:proofErr w:type="spellStart"/>
            <w:r w:rsidRPr="001825FF">
              <w:rPr>
                <w:sz w:val="22"/>
                <w:szCs w:val="22"/>
                <w:lang w:val="en-US" w:eastAsia="en-US"/>
              </w:rPr>
              <w:t>cariei</w:t>
            </w:r>
            <w:proofErr w:type="spellEnd"/>
            <w:r w:rsidRPr="001825FF">
              <w:rPr>
                <w:sz w:val="22"/>
                <w:szCs w:val="22"/>
                <w:lang w:val="en-US" w:eastAsia="en-US"/>
              </w:rPr>
              <w:t xml:space="preserve"> simple</w:t>
            </w:r>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28B1A628"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6831790D" w14:textId="77777777" w:rsidTr="003A2F70">
        <w:trPr>
          <w:gridAfter w:val="1"/>
          <w:wAfter w:w="325" w:type="dxa"/>
          <w:trHeight w:val="268"/>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3018B2B0" w14:textId="77777777" w:rsidR="001825FF" w:rsidRPr="001825FF" w:rsidRDefault="001825FF" w:rsidP="00331492">
            <w:pPr>
              <w:rPr>
                <w:sz w:val="22"/>
                <w:szCs w:val="22"/>
                <w:lang w:val="en-US" w:eastAsia="en-US"/>
              </w:rPr>
            </w:pPr>
            <w:r w:rsidRPr="001825FF">
              <w:rPr>
                <w:sz w:val="22"/>
                <w:szCs w:val="22"/>
                <w:lang w:val="en-US" w:eastAsia="en-US"/>
              </w:rPr>
              <w:t>2.1.</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3E8BD77D" w14:textId="77777777" w:rsidR="001825FF" w:rsidRPr="001825FF" w:rsidRDefault="001825FF" w:rsidP="00331492">
            <w:pPr>
              <w:rPr>
                <w:sz w:val="22"/>
                <w:szCs w:val="22"/>
                <w:lang w:val="en-US" w:eastAsia="en-US"/>
              </w:rPr>
            </w:pPr>
            <w:proofErr w:type="spellStart"/>
            <w:r w:rsidRPr="001825FF">
              <w:rPr>
                <w:sz w:val="22"/>
                <w:szCs w:val="22"/>
                <w:lang w:val="en-US" w:eastAsia="en-US"/>
              </w:rPr>
              <w:t>Obturaţia</w:t>
            </w:r>
            <w:proofErr w:type="spellEnd"/>
            <w:r w:rsidRPr="001825FF">
              <w:rPr>
                <w:sz w:val="22"/>
                <w:szCs w:val="22"/>
                <w:lang w:val="en-US" w:eastAsia="en-US"/>
              </w:rPr>
              <w:t xml:space="preserve"> </w:t>
            </w:r>
            <w:proofErr w:type="spellStart"/>
            <w:r w:rsidRPr="001825FF">
              <w:rPr>
                <w:sz w:val="22"/>
                <w:szCs w:val="22"/>
                <w:lang w:val="en-US" w:eastAsia="en-US"/>
              </w:rPr>
              <w:t>dintelui</w:t>
            </w:r>
            <w:proofErr w:type="spellEnd"/>
            <w:r w:rsidRPr="001825FF">
              <w:rPr>
                <w:sz w:val="22"/>
                <w:szCs w:val="22"/>
                <w:lang w:val="en-US" w:eastAsia="en-US"/>
              </w:rPr>
              <w:t xml:space="preserve"> </w:t>
            </w:r>
            <w:proofErr w:type="spellStart"/>
            <w:r w:rsidRPr="001825FF">
              <w:rPr>
                <w:sz w:val="22"/>
                <w:szCs w:val="22"/>
                <w:lang w:val="en-US" w:eastAsia="en-US"/>
              </w:rPr>
              <w:t>după</w:t>
            </w:r>
            <w:proofErr w:type="spellEnd"/>
            <w:r w:rsidRPr="001825FF">
              <w:rPr>
                <w:sz w:val="22"/>
                <w:szCs w:val="22"/>
                <w:lang w:val="en-US" w:eastAsia="en-US"/>
              </w:rPr>
              <w:t xml:space="preserve"> </w:t>
            </w:r>
            <w:proofErr w:type="spellStart"/>
            <w:r w:rsidRPr="001825FF">
              <w:rPr>
                <w:sz w:val="22"/>
                <w:szCs w:val="22"/>
                <w:lang w:val="en-US" w:eastAsia="en-US"/>
              </w:rPr>
              <w:t>tratamentul</w:t>
            </w:r>
            <w:proofErr w:type="spellEnd"/>
            <w:r w:rsidRPr="001825FF">
              <w:rPr>
                <w:sz w:val="22"/>
                <w:szCs w:val="22"/>
                <w:lang w:val="en-US" w:eastAsia="en-US"/>
              </w:rPr>
              <w:t xml:space="preserve"> </w:t>
            </w:r>
            <w:proofErr w:type="spellStart"/>
            <w:r w:rsidRPr="001825FF">
              <w:rPr>
                <w:sz w:val="22"/>
                <w:szCs w:val="22"/>
                <w:lang w:val="en-US" w:eastAsia="en-US"/>
              </w:rPr>
              <w:t>afecţiunilor</w:t>
            </w:r>
            <w:proofErr w:type="spellEnd"/>
            <w:r w:rsidRPr="001825FF">
              <w:rPr>
                <w:sz w:val="22"/>
                <w:szCs w:val="22"/>
                <w:lang w:val="en-US" w:eastAsia="en-US"/>
              </w:rPr>
              <w:t xml:space="preserve"> </w:t>
            </w:r>
            <w:proofErr w:type="spellStart"/>
            <w:r w:rsidRPr="001825FF">
              <w:rPr>
                <w:sz w:val="22"/>
                <w:szCs w:val="22"/>
                <w:lang w:val="en-US" w:eastAsia="en-US"/>
              </w:rPr>
              <w:t>pulpare</w:t>
            </w:r>
            <w:proofErr w:type="spellEnd"/>
            <w:r w:rsidRPr="001825FF">
              <w:rPr>
                <w:sz w:val="22"/>
                <w:szCs w:val="22"/>
                <w:lang w:val="en-US" w:eastAsia="en-US"/>
              </w:rPr>
              <w:t xml:space="preserve"> </w:t>
            </w:r>
            <w:proofErr w:type="spellStart"/>
            <w:r w:rsidRPr="001825FF">
              <w:rPr>
                <w:sz w:val="22"/>
                <w:szCs w:val="22"/>
                <w:lang w:val="en-US" w:eastAsia="en-US"/>
              </w:rPr>
              <w:t>sau</w:t>
            </w:r>
            <w:proofErr w:type="spellEnd"/>
            <w:r w:rsidRPr="001825FF">
              <w:rPr>
                <w:sz w:val="22"/>
                <w:szCs w:val="22"/>
                <w:lang w:val="en-US" w:eastAsia="en-US"/>
              </w:rPr>
              <w:t xml:space="preserve"> al </w:t>
            </w:r>
            <w:proofErr w:type="spellStart"/>
            <w:r w:rsidRPr="001825FF">
              <w:rPr>
                <w:sz w:val="22"/>
                <w:szCs w:val="22"/>
                <w:lang w:val="en-US" w:eastAsia="en-US"/>
              </w:rPr>
              <w:t>gangrenei</w:t>
            </w:r>
            <w:proofErr w:type="spellEnd"/>
            <w:r w:rsidRPr="001825FF">
              <w:rPr>
                <w:sz w:val="22"/>
                <w:szCs w:val="22"/>
                <w:lang w:val="en-US" w:eastAsia="en-US"/>
              </w:rPr>
              <w:t> </w:t>
            </w:r>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15D6B02D"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01A5DD5A" w14:textId="77777777" w:rsidTr="003A2F70">
        <w:trPr>
          <w:gridAfter w:val="1"/>
          <w:wAfter w:w="325" w:type="dxa"/>
          <w:trHeight w:val="322"/>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4CFDC53C" w14:textId="77777777" w:rsidR="001825FF" w:rsidRPr="001825FF" w:rsidRDefault="001825FF" w:rsidP="00331492">
            <w:pPr>
              <w:rPr>
                <w:sz w:val="22"/>
                <w:szCs w:val="22"/>
                <w:lang w:val="en-US" w:eastAsia="en-US"/>
              </w:rPr>
            </w:pPr>
            <w:r w:rsidRPr="001825FF">
              <w:rPr>
                <w:sz w:val="22"/>
                <w:szCs w:val="22"/>
                <w:lang w:val="en-US" w:eastAsia="en-US"/>
              </w:rPr>
              <w:t>2.2.</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3E845CA6" w14:textId="77777777" w:rsidR="001825FF" w:rsidRPr="001825FF" w:rsidRDefault="001825FF" w:rsidP="00331492">
            <w:pPr>
              <w:rPr>
                <w:sz w:val="22"/>
                <w:szCs w:val="22"/>
                <w:lang w:val="en-US" w:eastAsia="en-US"/>
              </w:rPr>
            </w:pPr>
            <w:proofErr w:type="spellStart"/>
            <w:r w:rsidRPr="001825FF">
              <w:rPr>
                <w:sz w:val="22"/>
                <w:szCs w:val="22"/>
                <w:lang w:val="en-US" w:eastAsia="en-US"/>
              </w:rPr>
              <w:t>Tratamentul</w:t>
            </w:r>
            <w:proofErr w:type="spellEnd"/>
            <w:r w:rsidRPr="001825FF">
              <w:rPr>
                <w:sz w:val="22"/>
                <w:szCs w:val="22"/>
                <w:lang w:val="en-US" w:eastAsia="en-US"/>
              </w:rPr>
              <w:t xml:space="preserve"> de </w:t>
            </w:r>
            <w:proofErr w:type="spellStart"/>
            <w:r w:rsidRPr="001825FF">
              <w:rPr>
                <w:sz w:val="22"/>
                <w:szCs w:val="22"/>
                <w:lang w:val="en-US" w:eastAsia="en-US"/>
              </w:rPr>
              <w:t>urgenţă</w:t>
            </w:r>
            <w:proofErr w:type="spellEnd"/>
            <w:r w:rsidRPr="001825FF">
              <w:rPr>
                <w:sz w:val="22"/>
                <w:szCs w:val="22"/>
                <w:lang w:val="en-US" w:eastAsia="en-US"/>
              </w:rPr>
              <w:t xml:space="preserve"> al </w:t>
            </w:r>
            <w:proofErr w:type="spellStart"/>
            <w:r w:rsidRPr="001825FF">
              <w:rPr>
                <w:sz w:val="22"/>
                <w:szCs w:val="22"/>
                <w:lang w:val="en-US" w:eastAsia="en-US"/>
              </w:rPr>
              <w:t>traumatismelor</w:t>
            </w:r>
            <w:proofErr w:type="spellEnd"/>
            <w:r w:rsidRPr="001825FF">
              <w:rPr>
                <w:sz w:val="22"/>
                <w:szCs w:val="22"/>
                <w:lang w:val="en-US" w:eastAsia="en-US"/>
              </w:rPr>
              <w:t xml:space="preserve"> </w:t>
            </w:r>
            <w:proofErr w:type="spellStart"/>
            <w:r w:rsidRPr="001825FF">
              <w:rPr>
                <w:sz w:val="22"/>
                <w:szCs w:val="22"/>
                <w:lang w:val="en-US" w:eastAsia="en-US"/>
              </w:rPr>
              <w:t>dento-alveolare</w:t>
            </w:r>
            <w:proofErr w:type="spellEnd"/>
            <w:r w:rsidRPr="001825FF">
              <w:rPr>
                <w:sz w:val="22"/>
                <w:szCs w:val="22"/>
                <w:lang w:val="en-US" w:eastAsia="en-US"/>
              </w:rPr>
              <w:t xml:space="preserve">/ </w:t>
            </w:r>
            <w:proofErr w:type="spellStart"/>
            <w:r w:rsidRPr="001825FF">
              <w:rPr>
                <w:sz w:val="22"/>
                <w:szCs w:val="22"/>
                <w:lang w:val="en-US" w:eastAsia="en-US"/>
              </w:rPr>
              <w:t>dinte</w:t>
            </w:r>
            <w:proofErr w:type="spellEnd"/>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76E31B93"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3480B3DE" w14:textId="77777777" w:rsidTr="003A2F70">
        <w:trPr>
          <w:gridAfter w:val="1"/>
          <w:wAfter w:w="325" w:type="dxa"/>
          <w:trHeight w:val="222"/>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53297E6A" w14:textId="77777777" w:rsidR="001825FF" w:rsidRPr="001825FF" w:rsidRDefault="001825FF" w:rsidP="00331492">
            <w:pPr>
              <w:rPr>
                <w:sz w:val="22"/>
                <w:szCs w:val="22"/>
                <w:lang w:val="en-US" w:eastAsia="en-US"/>
              </w:rPr>
            </w:pPr>
            <w:r w:rsidRPr="001825FF">
              <w:rPr>
                <w:sz w:val="22"/>
                <w:szCs w:val="22"/>
                <w:lang w:val="en-US" w:eastAsia="en-US"/>
              </w:rPr>
              <w:t>3.</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79E3959A" w14:textId="77777777" w:rsidR="001825FF" w:rsidRPr="001825FF" w:rsidRDefault="001825FF" w:rsidP="00331492">
            <w:pPr>
              <w:rPr>
                <w:sz w:val="22"/>
                <w:szCs w:val="22"/>
                <w:lang w:val="en-US" w:eastAsia="en-US"/>
              </w:rPr>
            </w:pPr>
            <w:proofErr w:type="spellStart"/>
            <w:r w:rsidRPr="001825FF">
              <w:rPr>
                <w:sz w:val="22"/>
                <w:szCs w:val="22"/>
                <w:lang w:val="en-US" w:eastAsia="en-US"/>
              </w:rPr>
              <w:t>Tratamentul</w:t>
            </w:r>
            <w:proofErr w:type="spellEnd"/>
            <w:r w:rsidRPr="001825FF">
              <w:rPr>
                <w:sz w:val="22"/>
                <w:szCs w:val="22"/>
                <w:lang w:val="en-US" w:eastAsia="en-US"/>
              </w:rPr>
              <w:t xml:space="preserve"> </w:t>
            </w:r>
            <w:proofErr w:type="spellStart"/>
            <w:r w:rsidRPr="001825FF">
              <w:rPr>
                <w:sz w:val="22"/>
                <w:szCs w:val="22"/>
                <w:lang w:val="en-US" w:eastAsia="en-US"/>
              </w:rPr>
              <w:t>afecţiunilor</w:t>
            </w:r>
            <w:proofErr w:type="spellEnd"/>
            <w:r w:rsidRPr="001825FF">
              <w:rPr>
                <w:sz w:val="22"/>
                <w:szCs w:val="22"/>
                <w:lang w:val="en-US" w:eastAsia="en-US"/>
              </w:rPr>
              <w:t xml:space="preserve"> </w:t>
            </w:r>
            <w:proofErr w:type="spellStart"/>
            <w:r w:rsidRPr="001825FF">
              <w:rPr>
                <w:sz w:val="22"/>
                <w:szCs w:val="22"/>
                <w:lang w:val="en-US" w:eastAsia="en-US"/>
              </w:rPr>
              <w:t>pulpare</w:t>
            </w:r>
            <w:proofErr w:type="spellEnd"/>
            <w:r w:rsidRPr="001825FF">
              <w:rPr>
                <w:sz w:val="22"/>
                <w:szCs w:val="22"/>
                <w:lang w:val="en-US" w:eastAsia="en-US"/>
              </w:rPr>
              <w:t xml:space="preserve"> cu </w:t>
            </w:r>
            <w:proofErr w:type="spellStart"/>
            <w:r w:rsidRPr="001825FF">
              <w:rPr>
                <w:sz w:val="22"/>
                <w:szCs w:val="22"/>
                <w:lang w:val="en-US" w:eastAsia="en-US"/>
              </w:rPr>
              <w:t>anestezie</w:t>
            </w:r>
            <w:proofErr w:type="spellEnd"/>
            <w:r w:rsidRPr="001825FF">
              <w:rPr>
                <w:sz w:val="22"/>
                <w:szCs w:val="22"/>
                <w:lang w:val="en-US" w:eastAsia="en-US"/>
              </w:rPr>
              <w:t> </w:t>
            </w:r>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2AEF2C3C"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6622F751" w14:textId="77777777" w:rsidTr="003A2F70">
        <w:trPr>
          <w:gridAfter w:val="1"/>
          <w:wAfter w:w="325" w:type="dxa"/>
          <w:trHeight w:val="291"/>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48811CB8" w14:textId="77777777" w:rsidR="001825FF" w:rsidRPr="001825FF" w:rsidRDefault="001825FF" w:rsidP="00331492">
            <w:pPr>
              <w:rPr>
                <w:sz w:val="22"/>
                <w:szCs w:val="22"/>
                <w:lang w:val="en-US" w:eastAsia="en-US"/>
              </w:rPr>
            </w:pPr>
            <w:r w:rsidRPr="001825FF">
              <w:rPr>
                <w:sz w:val="22"/>
                <w:szCs w:val="22"/>
                <w:lang w:val="en-US" w:eastAsia="en-US"/>
              </w:rPr>
              <w:t>4.</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1C37AD37" w14:textId="77777777" w:rsidR="001825FF" w:rsidRPr="001825FF" w:rsidRDefault="001825FF" w:rsidP="00331492">
            <w:pPr>
              <w:rPr>
                <w:sz w:val="22"/>
                <w:szCs w:val="22"/>
                <w:lang w:val="en-US" w:eastAsia="en-US"/>
              </w:rPr>
            </w:pPr>
            <w:proofErr w:type="spellStart"/>
            <w:r w:rsidRPr="001825FF">
              <w:rPr>
                <w:sz w:val="22"/>
                <w:szCs w:val="22"/>
                <w:lang w:val="en-US" w:eastAsia="en-US"/>
              </w:rPr>
              <w:t>Pansament</w:t>
            </w:r>
            <w:proofErr w:type="spellEnd"/>
            <w:r w:rsidRPr="001825FF">
              <w:rPr>
                <w:sz w:val="22"/>
                <w:szCs w:val="22"/>
                <w:lang w:val="en-US" w:eastAsia="en-US"/>
              </w:rPr>
              <w:t xml:space="preserve"> </w:t>
            </w:r>
            <w:proofErr w:type="spellStart"/>
            <w:r w:rsidRPr="001825FF">
              <w:rPr>
                <w:sz w:val="22"/>
                <w:szCs w:val="22"/>
                <w:lang w:val="en-US" w:eastAsia="en-US"/>
              </w:rPr>
              <w:t>calmant</w:t>
            </w:r>
            <w:proofErr w:type="spellEnd"/>
            <w:r w:rsidRPr="001825FF">
              <w:rPr>
                <w:sz w:val="22"/>
                <w:szCs w:val="22"/>
                <w:lang w:val="en-US" w:eastAsia="en-US"/>
              </w:rPr>
              <w:t>/</w:t>
            </w:r>
            <w:proofErr w:type="spellStart"/>
            <w:r w:rsidRPr="001825FF">
              <w:rPr>
                <w:sz w:val="22"/>
                <w:szCs w:val="22"/>
                <w:lang w:val="en-US" w:eastAsia="en-US"/>
              </w:rPr>
              <w:t>drenaj</w:t>
            </w:r>
            <w:proofErr w:type="spellEnd"/>
            <w:r w:rsidRPr="001825FF">
              <w:rPr>
                <w:sz w:val="22"/>
                <w:szCs w:val="22"/>
                <w:lang w:val="en-US" w:eastAsia="en-US"/>
              </w:rPr>
              <w:t xml:space="preserve"> endodontic  </w:t>
            </w:r>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1EFCDFD0"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1C6FCBA9" w14:textId="77777777" w:rsidTr="003A2F70">
        <w:trPr>
          <w:gridAfter w:val="1"/>
          <w:wAfter w:w="325" w:type="dxa"/>
          <w:trHeight w:val="222"/>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6676C693" w14:textId="77777777" w:rsidR="001825FF" w:rsidRPr="001825FF" w:rsidRDefault="001825FF" w:rsidP="00331492">
            <w:pPr>
              <w:rPr>
                <w:sz w:val="22"/>
                <w:szCs w:val="22"/>
                <w:lang w:val="en-US" w:eastAsia="en-US"/>
              </w:rPr>
            </w:pPr>
            <w:r w:rsidRPr="001825FF">
              <w:rPr>
                <w:sz w:val="22"/>
                <w:szCs w:val="22"/>
                <w:lang w:val="en-US" w:eastAsia="en-US"/>
              </w:rPr>
              <w:t>5.</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75ACE1AC" w14:textId="77777777" w:rsidR="001825FF" w:rsidRPr="001825FF" w:rsidRDefault="001825FF" w:rsidP="00331492">
            <w:pPr>
              <w:rPr>
                <w:sz w:val="22"/>
                <w:szCs w:val="22"/>
                <w:lang w:val="en-US" w:eastAsia="en-US"/>
              </w:rPr>
            </w:pPr>
            <w:proofErr w:type="spellStart"/>
            <w:r w:rsidRPr="001825FF">
              <w:rPr>
                <w:sz w:val="22"/>
                <w:szCs w:val="22"/>
                <w:lang w:val="en-US" w:eastAsia="en-US"/>
              </w:rPr>
              <w:t>Tratamentul</w:t>
            </w:r>
            <w:proofErr w:type="spellEnd"/>
            <w:r w:rsidRPr="001825FF">
              <w:rPr>
                <w:sz w:val="22"/>
                <w:szCs w:val="22"/>
                <w:lang w:val="en-US" w:eastAsia="en-US"/>
              </w:rPr>
              <w:t xml:space="preserve"> </w:t>
            </w:r>
            <w:proofErr w:type="spellStart"/>
            <w:r w:rsidRPr="001825FF">
              <w:rPr>
                <w:sz w:val="22"/>
                <w:szCs w:val="22"/>
                <w:lang w:val="en-US" w:eastAsia="en-US"/>
              </w:rPr>
              <w:t>gangrenei</w:t>
            </w:r>
            <w:proofErr w:type="spellEnd"/>
            <w:r w:rsidRPr="001825FF">
              <w:rPr>
                <w:sz w:val="22"/>
                <w:szCs w:val="22"/>
                <w:lang w:val="en-US" w:eastAsia="en-US"/>
              </w:rPr>
              <w:t xml:space="preserve"> </w:t>
            </w:r>
            <w:proofErr w:type="spellStart"/>
            <w:r w:rsidRPr="001825FF">
              <w:rPr>
                <w:sz w:val="22"/>
                <w:szCs w:val="22"/>
                <w:lang w:val="en-US" w:eastAsia="en-US"/>
              </w:rPr>
              <w:t>pulpare</w:t>
            </w:r>
            <w:proofErr w:type="spellEnd"/>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045A6F63"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6B3C4B4B" w14:textId="77777777" w:rsidTr="003A2F70">
        <w:trPr>
          <w:gridAfter w:val="1"/>
          <w:wAfter w:w="325" w:type="dxa"/>
          <w:trHeight w:val="284"/>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07E4C9B2" w14:textId="77777777" w:rsidR="001825FF" w:rsidRPr="001825FF" w:rsidRDefault="001825FF" w:rsidP="00331492">
            <w:pPr>
              <w:rPr>
                <w:sz w:val="22"/>
                <w:szCs w:val="22"/>
                <w:lang w:val="en-US" w:eastAsia="en-US"/>
              </w:rPr>
            </w:pPr>
            <w:r w:rsidRPr="001825FF">
              <w:rPr>
                <w:sz w:val="22"/>
                <w:szCs w:val="22"/>
                <w:lang w:val="en-US" w:eastAsia="en-US"/>
              </w:rPr>
              <w:t>6.</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6F1A6716" w14:textId="77777777" w:rsidR="001825FF" w:rsidRPr="004847BF" w:rsidRDefault="001825FF" w:rsidP="00331492">
            <w:pPr>
              <w:rPr>
                <w:sz w:val="22"/>
                <w:szCs w:val="22"/>
                <w:lang w:val="fr-FR" w:eastAsia="en-US"/>
              </w:rPr>
            </w:pPr>
            <w:proofErr w:type="spellStart"/>
            <w:r w:rsidRPr="004847BF">
              <w:rPr>
                <w:sz w:val="22"/>
                <w:szCs w:val="22"/>
                <w:lang w:val="fr-FR" w:eastAsia="en-US"/>
              </w:rPr>
              <w:t>Tratamentul</w:t>
            </w:r>
            <w:proofErr w:type="spellEnd"/>
            <w:r w:rsidRPr="004847BF">
              <w:rPr>
                <w:sz w:val="22"/>
                <w:szCs w:val="22"/>
                <w:lang w:val="fr-FR" w:eastAsia="en-US"/>
              </w:rPr>
              <w:t xml:space="preserve"> </w:t>
            </w:r>
            <w:proofErr w:type="spellStart"/>
            <w:proofErr w:type="gramStart"/>
            <w:r w:rsidRPr="004847BF">
              <w:rPr>
                <w:sz w:val="22"/>
                <w:szCs w:val="22"/>
                <w:lang w:val="fr-FR" w:eastAsia="en-US"/>
              </w:rPr>
              <w:t>paradontitelor</w:t>
            </w:r>
            <w:proofErr w:type="spellEnd"/>
            <w:r w:rsidRPr="004847BF">
              <w:rPr>
                <w:sz w:val="22"/>
                <w:szCs w:val="22"/>
                <w:lang w:val="fr-FR" w:eastAsia="en-US"/>
              </w:rPr>
              <w:t>  apicale</w:t>
            </w:r>
            <w:proofErr w:type="gramEnd"/>
            <w:r w:rsidRPr="004847BF">
              <w:rPr>
                <w:sz w:val="22"/>
                <w:szCs w:val="22"/>
                <w:lang w:val="fr-FR" w:eastAsia="en-US"/>
              </w:rPr>
              <w:t xml:space="preserve"> - </w:t>
            </w:r>
            <w:proofErr w:type="spellStart"/>
            <w:r w:rsidRPr="004847BF">
              <w:rPr>
                <w:sz w:val="22"/>
                <w:szCs w:val="22"/>
                <w:lang w:val="fr-FR" w:eastAsia="en-US"/>
              </w:rPr>
              <w:t>prin</w:t>
            </w:r>
            <w:proofErr w:type="spellEnd"/>
            <w:r w:rsidRPr="004847BF">
              <w:rPr>
                <w:sz w:val="22"/>
                <w:szCs w:val="22"/>
                <w:lang w:val="fr-FR" w:eastAsia="en-US"/>
              </w:rPr>
              <w:t xml:space="preserve"> </w:t>
            </w:r>
            <w:proofErr w:type="spellStart"/>
            <w:r w:rsidRPr="004847BF">
              <w:rPr>
                <w:sz w:val="22"/>
                <w:szCs w:val="22"/>
                <w:lang w:val="fr-FR" w:eastAsia="en-US"/>
              </w:rPr>
              <w:t>incizie</w:t>
            </w:r>
            <w:proofErr w:type="spellEnd"/>
            <w:r w:rsidRPr="004847BF">
              <w:rPr>
                <w:sz w:val="22"/>
                <w:szCs w:val="22"/>
                <w:lang w:val="fr-FR" w:eastAsia="en-US"/>
              </w:rPr>
              <w:t xml:space="preserve"> - cu </w:t>
            </w:r>
            <w:proofErr w:type="spellStart"/>
            <w:r w:rsidRPr="004847BF">
              <w:rPr>
                <w:sz w:val="22"/>
                <w:szCs w:val="22"/>
                <w:lang w:val="fr-FR" w:eastAsia="en-US"/>
              </w:rPr>
              <w:t>anestezie</w:t>
            </w:r>
            <w:proofErr w:type="spellEnd"/>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62F1A463" w14:textId="77777777" w:rsidR="001825FF" w:rsidRPr="004847BF" w:rsidRDefault="001825FF" w:rsidP="00331492">
            <w:pPr>
              <w:rPr>
                <w:sz w:val="22"/>
                <w:szCs w:val="22"/>
                <w:lang w:val="fr-FR" w:eastAsia="en-US"/>
              </w:rPr>
            </w:pPr>
            <w:r w:rsidRPr="004847BF">
              <w:rPr>
                <w:sz w:val="22"/>
                <w:szCs w:val="22"/>
                <w:lang w:val="fr-FR" w:eastAsia="en-US"/>
              </w:rPr>
              <w:t> </w:t>
            </w:r>
          </w:p>
        </w:tc>
      </w:tr>
      <w:tr w:rsidR="001825FF" w:rsidRPr="001825FF" w14:paraId="0FF09791" w14:textId="77777777" w:rsidTr="003A2F70">
        <w:trPr>
          <w:gridAfter w:val="1"/>
          <w:wAfter w:w="325" w:type="dxa"/>
          <w:trHeight w:val="215"/>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03217A94" w14:textId="77777777" w:rsidR="001825FF" w:rsidRPr="001825FF" w:rsidRDefault="001825FF" w:rsidP="00331492">
            <w:pPr>
              <w:rPr>
                <w:sz w:val="22"/>
                <w:szCs w:val="22"/>
                <w:lang w:val="en-US" w:eastAsia="en-US"/>
              </w:rPr>
            </w:pPr>
            <w:r w:rsidRPr="001825FF">
              <w:rPr>
                <w:sz w:val="22"/>
                <w:szCs w:val="22"/>
                <w:lang w:val="en-US" w:eastAsia="en-US"/>
              </w:rPr>
              <w:t>7.</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36683CD5" w14:textId="77777777" w:rsidR="001825FF" w:rsidRPr="001825FF" w:rsidRDefault="001825FF" w:rsidP="00331492">
            <w:pPr>
              <w:rPr>
                <w:sz w:val="22"/>
                <w:szCs w:val="22"/>
                <w:lang w:val="en-US" w:eastAsia="en-US"/>
              </w:rPr>
            </w:pPr>
            <w:proofErr w:type="spellStart"/>
            <w:r w:rsidRPr="001825FF">
              <w:rPr>
                <w:sz w:val="22"/>
                <w:szCs w:val="22"/>
                <w:lang w:val="en-US" w:eastAsia="en-US"/>
              </w:rPr>
              <w:t>Tratamentul</w:t>
            </w:r>
            <w:proofErr w:type="spellEnd"/>
            <w:r w:rsidRPr="001825FF">
              <w:rPr>
                <w:sz w:val="22"/>
                <w:szCs w:val="22"/>
                <w:lang w:val="en-US" w:eastAsia="en-US"/>
              </w:rPr>
              <w:t xml:space="preserve"> </w:t>
            </w:r>
            <w:proofErr w:type="spellStart"/>
            <w:r w:rsidRPr="001825FF">
              <w:rPr>
                <w:sz w:val="22"/>
                <w:szCs w:val="22"/>
                <w:lang w:val="en-US" w:eastAsia="en-US"/>
              </w:rPr>
              <w:t>afecţiunilor</w:t>
            </w:r>
            <w:proofErr w:type="spellEnd"/>
            <w:r w:rsidRPr="001825FF">
              <w:rPr>
                <w:sz w:val="22"/>
                <w:szCs w:val="22"/>
                <w:lang w:val="en-US" w:eastAsia="en-US"/>
              </w:rPr>
              <w:t xml:space="preserve"> </w:t>
            </w:r>
            <w:proofErr w:type="spellStart"/>
            <w:r w:rsidRPr="001825FF">
              <w:rPr>
                <w:sz w:val="22"/>
                <w:szCs w:val="22"/>
                <w:lang w:val="en-US" w:eastAsia="en-US"/>
              </w:rPr>
              <w:t>parodonţiului</w:t>
            </w:r>
            <w:proofErr w:type="spellEnd"/>
            <w:r w:rsidRPr="001825FF">
              <w:rPr>
                <w:sz w:val="22"/>
                <w:szCs w:val="22"/>
                <w:lang w:val="en-US" w:eastAsia="en-US"/>
              </w:rPr>
              <w:t xml:space="preserve"> cu </w:t>
            </w:r>
            <w:proofErr w:type="spellStart"/>
            <w:r w:rsidRPr="001825FF">
              <w:rPr>
                <w:sz w:val="22"/>
                <w:szCs w:val="22"/>
                <w:lang w:val="en-US" w:eastAsia="en-US"/>
              </w:rPr>
              <w:t>anestezie</w:t>
            </w:r>
            <w:proofErr w:type="spellEnd"/>
            <w:r w:rsidRPr="001825FF">
              <w:rPr>
                <w:sz w:val="22"/>
                <w:szCs w:val="22"/>
                <w:lang w:val="en-US" w:eastAsia="en-US"/>
              </w:rPr>
              <w:t> </w:t>
            </w:r>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57F292A5"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2A1AC35B" w14:textId="77777777" w:rsidTr="003A2F70">
        <w:trPr>
          <w:gridAfter w:val="1"/>
          <w:wAfter w:w="325" w:type="dxa"/>
          <w:trHeight w:val="222"/>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1BF33E11" w14:textId="77777777" w:rsidR="001825FF" w:rsidRPr="001825FF" w:rsidRDefault="001825FF" w:rsidP="00331492">
            <w:pPr>
              <w:rPr>
                <w:sz w:val="22"/>
                <w:szCs w:val="22"/>
                <w:lang w:val="en-US" w:eastAsia="en-US"/>
              </w:rPr>
            </w:pPr>
            <w:r w:rsidRPr="001825FF">
              <w:rPr>
                <w:sz w:val="22"/>
                <w:szCs w:val="22"/>
                <w:lang w:val="en-US" w:eastAsia="en-US"/>
              </w:rPr>
              <w:lastRenderedPageBreak/>
              <w:t>7.1.</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5DA0C1FB" w14:textId="77777777" w:rsidR="001825FF" w:rsidRPr="001825FF" w:rsidRDefault="001825FF" w:rsidP="00331492">
            <w:pPr>
              <w:rPr>
                <w:sz w:val="22"/>
                <w:szCs w:val="22"/>
                <w:lang w:val="en-US" w:eastAsia="en-US"/>
              </w:rPr>
            </w:pPr>
            <w:proofErr w:type="spellStart"/>
            <w:r w:rsidRPr="001825FF">
              <w:rPr>
                <w:sz w:val="22"/>
                <w:szCs w:val="22"/>
                <w:lang w:val="en-US" w:eastAsia="en-US"/>
              </w:rPr>
              <w:t>Tratamentul</w:t>
            </w:r>
            <w:proofErr w:type="spellEnd"/>
            <w:r w:rsidRPr="001825FF">
              <w:rPr>
                <w:sz w:val="22"/>
                <w:szCs w:val="22"/>
                <w:lang w:val="en-US" w:eastAsia="en-US"/>
              </w:rPr>
              <w:t xml:space="preserve"> </w:t>
            </w:r>
            <w:proofErr w:type="spellStart"/>
            <w:r w:rsidRPr="001825FF">
              <w:rPr>
                <w:sz w:val="22"/>
                <w:szCs w:val="22"/>
                <w:lang w:val="en-US" w:eastAsia="en-US"/>
              </w:rPr>
              <w:t>afecţiunilor</w:t>
            </w:r>
            <w:proofErr w:type="spellEnd"/>
            <w:r w:rsidRPr="001825FF">
              <w:rPr>
                <w:sz w:val="22"/>
                <w:szCs w:val="22"/>
                <w:lang w:val="en-US" w:eastAsia="en-US"/>
              </w:rPr>
              <w:t xml:space="preserve"> </w:t>
            </w:r>
            <w:proofErr w:type="spellStart"/>
            <w:r w:rsidRPr="001825FF">
              <w:rPr>
                <w:sz w:val="22"/>
                <w:szCs w:val="22"/>
                <w:lang w:val="en-US" w:eastAsia="en-US"/>
              </w:rPr>
              <w:t>mucoasei</w:t>
            </w:r>
            <w:proofErr w:type="spellEnd"/>
            <w:r w:rsidRPr="001825FF">
              <w:rPr>
                <w:sz w:val="22"/>
                <w:szCs w:val="22"/>
                <w:lang w:val="en-US" w:eastAsia="en-US"/>
              </w:rPr>
              <w:t xml:space="preserve"> </w:t>
            </w:r>
            <w:proofErr w:type="spellStart"/>
            <w:r w:rsidRPr="001825FF">
              <w:rPr>
                <w:sz w:val="22"/>
                <w:szCs w:val="22"/>
                <w:lang w:val="en-US" w:eastAsia="en-US"/>
              </w:rPr>
              <w:t>bucale</w:t>
            </w:r>
            <w:proofErr w:type="spellEnd"/>
            <w:r w:rsidRPr="001825FF">
              <w:rPr>
                <w:sz w:val="22"/>
                <w:szCs w:val="22"/>
                <w:lang w:val="en-US" w:eastAsia="en-US"/>
              </w:rPr>
              <w:t>  </w:t>
            </w:r>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7B3E8FAC"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25E83DFD" w14:textId="77777777" w:rsidTr="003A2F70">
        <w:trPr>
          <w:gridAfter w:val="1"/>
          <w:wAfter w:w="325" w:type="dxa"/>
          <w:trHeight w:val="184"/>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5FC535ED" w14:textId="77777777" w:rsidR="001825FF" w:rsidRPr="001825FF" w:rsidRDefault="001825FF" w:rsidP="00331492">
            <w:pPr>
              <w:rPr>
                <w:sz w:val="22"/>
                <w:szCs w:val="22"/>
                <w:lang w:val="en-US" w:eastAsia="en-US"/>
              </w:rPr>
            </w:pPr>
            <w:r w:rsidRPr="001825FF">
              <w:rPr>
                <w:sz w:val="22"/>
                <w:szCs w:val="22"/>
                <w:lang w:val="en-US" w:eastAsia="en-US"/>
              </w:rPr>
              <w:t>8.</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2BB2A3F5" w14:textId="77777777" w:rsidR="001825FF" w:rsidRPr="001825FF" w:rsidRDefault="001825FF" w:rsidP="00331492">
            <w:pPr>
              <w:rPr>
                <w:sz w:val="22"/>
                <w:szCs w:val="22"/>
                <w:lang w:val="en-US" w:eastAsia="en-US"/>
              </w:rPr>
            </w:pPr>
            <w:proofErr w:type="spellStart"/>
            <w:r w:rsidRPr="001825FF">
              <w:rPr>
                <w:sz w:val="22"/>
                <w:szCs w:val="22"/>
                <w:lang w:val="en-US" w:eastAsia="en-US"/>
              </w:rPr>
              <w:t>Extracţia</w:t>
            </w:r>
            <w:proofErr w:type="spellEnd"/>
            <w:r w:rsidRPr="001825FF">
              <w:rPr>
                <w:sz w:val="22"/>
                <w:szCs w:val="22"/>
                <w:lang w:val="en-US" w:eastAsia="en-US"/>
              </w:rPr>
              <w:t xml:space="preserve"> </w:t>
            </w:r>
            <w:proofErr w:type="spellStart"/>
            <w:r w:rsidRPr="001825FF">
              <w:rPr>
                <w:sz w:val="22"/>
                <w:szCs w:val="22"/>
                <w:lang w:val="en-US" w:eastAsia="en-US"/>
              </w:rPr>
              <w:t>dinţilor</w:t>
            </w:r>
            <w:proofErr w:type="spellEnd"/>
            <w:r w:rsidRPr="001825FF">
              <w:rPr>
                <w:sz w:val="22"/>
                <w:szCs w:val="22"/>
                <w:lang w:val="en-US" w:eastAsia="en-US"/>
              </w:rPr>
              <w:t xml:space="preserve"> </w:t>
            </w:r>
            <w:proofErr w:type="spellStart"/>
            <w:r w:rsidRPr="001825FF">
              <w:rPr>
                <w:sz w:val="22"/>
                <w:szCs w:val="22"/>
                <w:lang w:val="en-US" w:eastAsia="en-US"/>
              </w:rPr>
              <w:t>temporari</w:t>
            </w:r>
            <w:proofErr w:type="spellEnd"/>
            <w:r w:rsidRPr="001825FF">
              <w:rPr>
                <w:sz w:val="22"/>
                <w:szCs w:val="22"/>
                <w:lang w:val="en-US" w:eastAsia="en-US"/>
              </w:rPr>
              <w:t xml:space="preserve"> cu </w:t>
            </w:r>
            <w:proofErr w:type="spellStart"/>
            <w:r w:rsidRPr="001825FF">
              <w:rPr>
                <w:sz w:val="22"/>
                <w:szCs w:val="22"/>
                <w:lang w:val="en-US" w:eastAsia="en-US"/>
              </w:rPr>
              <w:t>anestezie</w:t>
            </w:r>
            <w:proofErr w:type="spellEnd"/>
            <w:r w:rsidRPr="001825FF">
              <w:rPr>
                <w:sz w:val="22"/>
                <w:szCs w:val="22"/>
                <w:lang w:val="en-US" w:eastAsia="en-US"/>
              </w:rPr>
              <w:t>   </w:t>
            </w:r>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7F48C631"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1A85D809" w14:textId="77777777" w:rsidTr="003A2F70">
        <w:trPr>
          <w:gridAfter w:val="1"/>
          <w:wAfter w:w="325" w:type="dxa"/>
          <w:trHeight w:val="268"/>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599ED3DF" w14:textId="77777777" w:rsidR="001825FF" w:rsidRPr="001825FF" w:rsidRDefault="001825FF" w:rsidP="00331492">
            <w:pPr>
              <w:rPr>
                <w:sz w:val="22"/>
                <w:szCs w:val="22"/>
                <w:lang w:val="en-US" w:eastAsia="en-US"/>
              </w:rPr>
            </w:pPr>
            <w:r w:rsidRPr="001825FF">
              <w:rPr>
                <w:sz w:val="22"/>
                <w:szCs w:val="22"/>
                <w:lang w:val="en-US" w:eastAsia="en-US"/>
              </w:rPr>
              <w:t>9.</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3D32FE5C" w14:textId="77777777" w:rsidR="001825FF" w:rsidRPr="001825FF" w:rsidRDefault="001825FF" w:rsidP="00331492">
            <w:pPr>
              <w:rPr>
                <w:sz w:val="22"/>
                <w:szCs w:val="22"/>
                <w:lang w:val="en-US" w:eastAsia="en-US"/>
              </w:rPr>
            </w:pPr>
            <w:proofErr w:type="spellStart"/>
            <w:r w:rsidRPr="001825FF">
              <w:rPr>
                <w:sz w:val="22"/>
                <w:szCs w:val="22"/>
                <w:lang w:val="en-US" w:eastAsia="en-US"/>
              </w:rPr>
              <w:t>Extracţia</w:t>
            </w:r>
            <w:proofErr w:type="spellEnd"/>
            <w:r w:rsidRPr="001825FF">
              <w:rPr>
                <w:sz w:val="22"/>
                <w:szCs w:val="22"/>
                <w:lang w:val="en-US" w:eastAsia="en-US"/>
              </w:rPr>
              <w:t xml:space="preserve"> </w:t>
            </w:r>
            <w:proofErr w:type="spellStart"/>
            <w:r w:rsidRPr="001825FF">
              <w:rPr>
                <w:sz w:val="22"/>
                <w:szCs w:val="22"/>
                <w:lang w:val="en-US" w:eastAsia="en-US"/>
              </w:rPr>
              <w:t>dinţilor</w:t>
            </w:r>
            <w:proofErr w:type="spellEnd"/>
            <w:r w:rsidRPr="001825FF">
              <w:rPr>
                <w:sz w:val="22"/>
                <w:szCs w:val="22"/>
                <w:lang w:val="en-US" w:eastAsia="en-US"/>
              </w:rPr>
              <w:t xml:space="preserve"> </w:t>
            </w:r>
            <w:proofErr w:type="spellStart"/>
            <w:r w:rsidRPr="001825FF">
              <w:rPr>
                <w:sz w:val="22"/>
                <w:szCs w:val="22"/>
                <w:lang w:val="en-US" w:eastAsia="en-US"/>
              </w:rPr>
              <w:t>permanenţi</w:t>
            </w:r>
            <w:proofErr w:type="spellEnd"/>
            <w:r w:rsidRPr="001825FF">
              <w:rPr>
                <w:sz w:val="22"/>
                <w:szCs w:val="22"/>
                <w:lang w:val="en-US" w:eastAsia="en-US"/>
              </w:rPr>
              <w:t xml:space="preserve"> cu </w:t>
            </w:r>
            <w:proofErr w:type="spellStart"/>
            <w:r w:rsidRPr="001825FF">
              <w:rPr>
                <w:sz w:val="22"/>
                <w:szCs w:val="22"/>
                <w:lang w:val="en-US" w:eastAsia="en-US"/>
              </w:rPr>
              <w:t>anestezie</w:t>
            </w:r>
            <w:proofErr w:type="spellEnd"/>
            <w:r w:rsidRPr="001825FF">
              <w:rPr>
                <w:sz w:val="22"/>
                <w:szCs w:val="22"/>
                <w:lang w:val="en-US" w:eastAsia="en-US"/>
              </w:rPr>
              <w:t> </w:t>
            </w:r>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6854DBEC"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5905A44B" w14:textId="77777777" w:rsidTr="003A2F70">
        <w:trPr>
          <w:gridAfter w:val="1"/>
          <w:wAfter w:w="325" w:type="dxa"/>
          <w:trHeight w:val="514"/>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1BBD88F2" w14:textId="77777777" w:rsidR="001825FF" w:rsidRPr="001825FF" w:rsidRDefault="001825FF" w:rsidP="00331492">
            <w:pPr>
              <w:rPr>
                <w:sz w:val="22"/>
                <w:szCs w:val="22"/>
                <w:lang w:val="en-US" w:eastAsia="en-US"/>
              </w:rPr>
            </w:pPr>
            <w:r w:rsidRPr="001825FF">
              <w:rPr>
                <w:sz w:val="22"/>
                <w:szCs w:val="22"/>
                <w:lang w:val="en-US" w:eastAsia="en-US"/>
              </w:rPr>
              <w:t>10.**)</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513B5DD1" w14:textId="77777777" w:rsidR="001825FF" w:rsidRPr="001825FF" w:rsidRDefault="001825FF" w:rsidP="00331492">
            <w:pPr>
              <w:rPr>
                <w:sz w:val="22"/>
                <w:szCs w:val="22"/>
                <w:lang w:val="en-US" w:eastAsia="en-US"/>
              </w:rPr>
            </w:pPr>
            <w:proofErr w:type="spellStart"/>
            <w:r w:rsidRPr="001825FF">
              <w:rPr>
                <w:sz w:val="22"/>
                <w:szCs w:val="22"/>
                <w:lang w:val="en-US" w:eastAsia="en-US"/>
              </w:rPr>
              <w:t>Chiuretaj</w:t>
            </w:r>
            <w:proofErr w:type="spellEnd"/>
            <w:r w:rsidRPr="001825FF">
              <w:rPr>
                <w:sz w:val="22"/>
                <w:szCs w:val="22"/>
                <w:lang w:val="en-US" w:eastAsia="en-US"/>
              </w:rPr>
              <w:t xml:space="preserve"> alveolar </w:t>
            </w:r>
            <w:proofErr w:type="spellStart"/>
            <w:r w:rsidRPr="001825FF">
              <w:rPr>
                <w:sz w:val="22"/>
                <w:szCs w:val="22"/>
                <w:lang w:val="en-US" w:eastAsia="en-US"/>
              </w:rPr>
              <w:t>şi</w:t>
            </w:r>
            <w:proofErr w:type="spellEnd"/>
            <w:r w:rsidRPr="001825FF">
              <w:rPr>
                <w:sz w:val="22"/>
                <w:szCs w:val="22"/>
                <w:lang w:val="en-US" w:eastAsia="en-US"/>
              </w:rPr>
              <w:t xml:space="preserve"> </w:t>
            </w:r>
            <w:proofErr w:type="spellStart"/>
            <w:r w:rsidRPr="001825FF">
              <w:rPr>
                <w:sz w:val="22"/>
                <w:szCs w:val="22"/>
                <w:lang w:val="en-US" w:eastAsia="en-US"/>
              </w:rPr>
              <w:t>tratamentul</w:t>
            </w:r>
            <w:proofErr w:type="spellEnd"/>
            <w:r w:rsidRPr="001825FF">
              <w:rPr>
                <w:sz w:val="22"/>
                <w:szCs w:val="22"/>
                <w:lang w:val="en-US" w:eastAsia="en-US"/>
              </w:rPr>
              <w:t xml:space="preserve"> </w:t>
            </w:r>
            <w:proofErr w:type="spellStart"/>
            <w:r w:rsidRPr="001825FF">
              <w:rPr>
                <w:sz w:val="22"/>
                <w:szCs w:val="22"/>
                <w:lang w:val="en-US" w:eastAsia="en-US"/>
              </w:rPr>
              <w:t>hemoragiei</w:t>
            </w:r>
            <w:proofErr w:type="spellEnd"/>
            <w:r w:rsidRPr="001825FF">
              <w:rPr>
                <w:sz w:val="22"/>
                <w:szCs w:val="22"/>
                <w:lang w:val="en-US" w:eastAsia="en-US"/>
              </w:rPr>
              <w:t>                                                    </w:t>
            </w:r>
          </w:p>
          <w:p w14:paraId="6D8AF3B7" w14:textId="77777777" w:rsidR="001825FF" w:rsidRPr="001825FF" w:rsidRDefault="001825FF" w:rsidP="00331492">
            <w:pPr>
              <w:rPr>
                <w:sz w:val="22"/>
                <w:szCs w:val="22"/>
                <w:lang w:val="en-US" w:eastAsia="en-US"/>
              </w:rPr>
            </w:pPr>
            <w:r w:rsidRPr="001825FF">
              <w:rPr>
                <w:sz w:val="22"/>
                <w:szCs w:val="22"/>
                <w:lang w:val="en-US" w:eastAsia="en-US"/>
              </w:rPr>
              <w:t xml:space="preserve">**) </w:t>
            </w:r>
            <w:proofErr w:type="spellStart"/>
            <w:r w:rsidRPr="001825FF">
              <w:rPr>
                <w:sz w:val="22"/>
                <w:szCs w:val="22"/>
                <w:lang w:val="en-US" w:eastAsia="en-US"/>
              </w:rPr>
              <w:t>În</w:t>
            </w:r>
            <w:proofErr w:type="spellEnd"/>
            <w:r w:rsidRPr="001825FF">
              <w:rPr>
                <w:sz w:val="22"/>
                <w:szCs w:val="22"/>
                <w:lang w:val="en-US" w:eastAsia="en-US"/>
              </w:rPr>
              <w:t xml:space="preserve"> </w:t>
            </w:r>
            <w:proofErr w:type="spellStart"/>
            <w:r w:rsidRPr="001825FF">
              <w:rPr>
                <w:sz w:val="22"/>
                <w:szCs w:val="22"/>
                <w:lang w:val="en-US" w:eastAsia="en-US"/>
              </w:rPr>
              <w:t>situaţia</w:t>
            </w:r>
            <w:proofErr w:type="spellEnd"/>
            <w:r w:rsidRPr="001825FF">
              <w:rPr>
                <w:sz w:val="22"/>
                <w:szCs w:val="22"/>
                <w:lang w:val="en-US" w:eastAsia="en-US"/>
              </w:rPr>
              <w:t xml:space="preserve"> </w:t>
            </w:r>
            <w:proofErr w:type="spellStart"/>
            <w:r w:rsidRPr="001825FF">
              <w:rPr>
                <w:sz w:val="22"/>
                <w:szCs w:val="22"/>
                <w:lang w:val="en-US" w:eastAsia="en-US"/>
              </w:rPr>
              <w:t>în</w:t>
            </w:r>
            <w:proofErr w:type="spellEnd"/>
            <w:r w:rsidRPr="001825FF">
              <w:rPr>
                <w:sz w:val="22"/>
                <w:szCs w:val="22"/>
                <w:lang w:val="en-US" w:eastAsia="en-US"/>
              </w:rPr>
              <w:t xml:space="preserve"> care se </w:t>
            </w:r>
            <w:proofErr w:type="spellStart"/>
            <w:r w:rsidRPr="001825FF">
              <w:rPr>
                <w:sz w:val="22"/>
                <w:szCs w:val="22"/>
                <w:lang w:val="en-US" w:eastAsia="en-US"/>
              </w:rPr>
              <w:t>efectuează</w:t>
            </w:r>
            <w:proofErr w:type="spellEnd"/>
            <w:r w:rsidRPr="001825FF">
              <w:rPr>
                <w:sz w:val="22"/>
                <w:szCs w:val="22"/>
                <w:lang w:val="en-US" w:eastAsia="en-US"/>
              </w:rPr>
              <w:t xml:space="preserve"> </w:t>
            </w:r>
            <w:proofErr w:type="spellStart"/>
            <w:r w:rsidRPr="001825FF">
              <w:rPr>
                <w:sz w:val="22"/>
                <w:szCs w:val="22"/>
                <w:lang w:val="en-US" w:eastAsia="en-US"/>
              </w:rPr>
              <w:t>în</w:t>
            </w:r>
            <w:proofErr w:type="spellEnd"/>
            <w:r w:rsidRPr="001825FF">
              <w:rPr>
                <w:sz w:val="22"/>
                <w:szCs w:val="22"/>
                <w:lang w:val="en-US" w:eastAsia="en-US"/>
              </w:rPr>
              <w:t xml:space="preserve"> </w:t>
            </w:r>
            <w:proofErr w:type="spellStart"/>
            <w:r w:rsidRPr="001825FF">
              <w:rPr>
                <w:sz w:val="22"/>
                <w:szCs w:val="22"/>
                <w:lang w:val="en-US" w:eastAsia="en-US"/>
              </w:rPr>
              <w:t>aceeaşi</w:t>
            </w:r>
            <w:proofErr w:type="spellEnd"/>
            <w:r w:rsidRPr="001825FF">
              <w:rPr>
                <w:sz w:val="22"/>
                <w:szCs w:val="22"/>
                <w:lang w:val="en-US" w:eastAsia="en-US"/>
              </w:rPr>
              <w:t xml:space="preserve"> </w:t>
            </w:r>
            <w:proofErr w:type="spellStart"/>
            <w:r w:rsidRPr="001825FF">
              <w:rPr>
                <w:sz w:val="22"/>
                <w:szCs w:val="22"/>
                <w:lang w:val="en-US" w:eastAsia="en-US"/>
              </w:rPr>
              <w:t>şedinţă</w:t>
            </w:r>
            <w:proofErr w:type="spellEnd"/>
            <w:r w:rsidRPr="001825FF">
              <w:rPr>
                <w:sz w:val="22"/>
                <w:szCs w:val="22"/>
                <w:lang w:val="en-US" w:eastAsia="en-US"/>
              </w:rPr>
              <w:t xml:space="preserve"> </w:t>
            </w:r>
            <w:proofErr w:type="spellStart"/>
            <w:r w:rsidRPr="001825FF">
              <w:rPr>
                <w:sz w:val="22"/>
                <w:szCs w:val="22"/>
                <w:lang w:val="en-US" w:eastAsia="en-US"/>
              </w:rPr>
              <w:t>în</w:t>
            </w:r>
            <w:proofErr w:type="spellEnd"/>
            <w:r w:rsidRPr="001825FF">
              <w:rPr>
                <w:sz w:val="22"/>
                <w:szCs w:val="22"/>
                <w:lang w:val="en-US" w:eastAsia="en-US"/>
              </w:rPr>
              <w:t xml:space="preserve"> care a </w:t>
            </w:r>
            <w:proofErr w:type="spellStart"/>
            <w:r w:rsidRPr="001825FF">
              <w:rPr>
                <w:sz w:val="22"/>
                <w:szCs w:val="22"/>
                <w:lang w:val="en-US" w:eastAsia="en-US"/>
              </w:rPr>
              <w:t>fost</w:t>
            </w:r>
            <w:proofErr w:type="spellEnd"/>
            <w:r w:rsidRPr="001825FF">
              <w:rPr>
                <w:sz w:val="22"/>
                <w:szCs w:val="22"/>
                <w:lang w:val="en-US" w:eastAsia="en-US"/>
              </w:rPr>
              <w:t xml:space="preserve"> extras </w:t>
            </w:r>
            <w:proofErr w:type="spellStart"/>
            <w:r w:rsidRPr="001825FF">
              <w:rPr>
                <w:sz w:val="22"/>
                <w:szCs w:val="22"/>
                <w:lang w:val="en-US" w:eastAsia="en-US"/>
              </w:rPr>
              <w:t>dintele</w:t>
            </w:r>
            <w:proofErr w:type="spellEnd"/>
            <w:r w:rsidRPr="001825FF">
              <w:rPr>
                <w:sz w:val="22"/>
                <w:szCs w:val="22"/>
                <w:lang w:val="en-US" w:eastAsia="en-US"/>
              </w:rPr>
              <w:t xml:space="preserve"> </w:t>
            </w:r>
            <w:proofErr w:type="spellStart"/>
            <w:r w:rsidRPr="001825FF">
              <w:rPr>
                <w:sz w:val="22"/>
                <w:szCs w:val="22"/>
                <w:lang w:val="en-US" w:eastAsia="en-US"/>
              </w:rPr>
              <w:t>respectiv</w:t>
            </w:r>
            <w:proofErr w:type="spellEnd"/>
            <w:r w:rsidRPr="001825FF">
              <w:rPr>
                <w:sz w:val="22"/>
                <w:szCs w:val="22"/>
                <w:lang w:val="en-US" w:eastAsia="en-US"/>
              </w:rPr>
              <w:t xml:space="preserve">, nu </w:t>
            </w:r>
            <w:proofErr w:type="spellStart"/>
            <w:r w:rsidRPr="001825FF">
              <w:rPr>
                <w:sz w:val="22"/>
                <w:szCs w:val="22"/>
                <w:lang w:val="en-US" w:eastAsia="en-US"/>
              </w:rPr>
              <w:t>este</w:t>
            </w:r>
            <w:proofErr w:type="spellEnd"/>
            <w:r w:rsidRPr="001825FF">
              <w:rPr>
                <w:sz w:val="22"/>
                <w:szCs w:val="22"/>
                <w:lang w:val="en-US" w:eastAsia="en-US"/>
              </w:rPr>
              <w:t xml:space="preserve"> </w:t>
            </w:r>
            <w:proofErr w:type="spellStart"/>
            <w:r w:rsidRPr="001825FF">
              <w:rPr>
                <w:sz w:val="22"/>
                <w:szCs w:val="22"/>
                <w:lang w:val="en-US" w:eastAsia="en-US"/>
              </w:rPr>
              <w:t>decontat</w:t>
            </w:r>
            <w:proofErr w:type="spellEnd"/>
            <w:r w:rsidRPr="001825FF">
              <w:rPr>
                <w:sz w:val="22"/>
                <w:szCs w:val="22"/>
                <w:lang w:val="en-US" w:eastAsia="en-US"/>
              </w:rPr>
              <w:t xml:space="preserve"> de casa de </w:t>
            </w:r>
            <w:proofErr w:type="spellStart"/>
            <w:r w:rsidRPr="001825FF">
              <w:rPr>
                <w:sz w:val="22"/>
                <w:szCs w:val="22"/>
                <w:lang w:val="en-US" w:eastAsia="en-US"/>
              </w:rPr>
              <w:t>asigurări</w:t>
            </w:r>
            <w:proofErr w:type="spellEnd"/>
            <w:r w:rsidRPr="001825FF">
              <w:rPr>
                <w:sz w:val="22"/>
                <w:szCs w:val="22"/>
                <w:lang w:val="en-US" w:eastAsia="en-US"/>
              </w:rPr>
              <w:t xml:space="preserve"> de </w:t>
            </w:r>
            <w:proofErr w:type="spellStart"/>
            <w:r w:rsidRPr="001825FF">
              <w:rPr>
                <w:sz w:val="22"/>
                <w:szCs w:val="22"/>
                <w:lang w:val="en-US" w:eastAsia="en-US"/>
              </w:rPr>
              <w:t>sănătate</w:t>
            </w:r>
            <w:proofErr w:type="spellEnd"/>
            <w:r w:rsidRPr="001825FF">
              <w:rPr>
                <w:sz w:val="22"/>
                <w:szCs w:val="22"/>
                <w:lang w:val="en-US" w:eastAsia="en-US"/>
              </w:rPr>
              <w:t> </w:t>
            </w:r>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06B496B0"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63F5AD39" w14:textId="77777777" w:rsidTr="003A2F70">
        <w:trPr>
          <w:gridAfter w:val="1"/>
          <w:wAfter w:w="325" w:type="dxa"/>
          <w:trHeight w:val="230"/>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487CC097" w14:textId="77777777" w:rsidR="001825FF" w:rsidRPr="001825FF" w:rsidRDefault="001825FF" w:rsidP="00331492">
            <w:pPr>
              <w:rPr>
                <w:sz w:val="22"/>
                <w:szCs w:val="22"/>
                <w:lang w:val="en-US" w:eastAsia="en-US"/>
              </w:rPr>
            </w:pPr>
            <w:r w:rsidRPr="001825FF">
              <w:rPr>
                <w:sz w:val="22"/>
                <w:szCs w:val="22"/>
                <w:lang w:val="en-US" w:eastAsia="en-US"/>
              </w:rPr>
              <w:t>11.</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74F5378B" w14:textId="77777777" w:rsidR="001825FF" w:rsidRPr="001825FF" w:rsidRDefault="001825FF" w:rsidP="00331492">
            <w:pPr>
              <w:rPr>
                <w:sz w:val="22"/>
                <w:szCs w:val="22"/>
                <w:lang w:val="en-US" w:eastAsia="en-US"/>
              </w:rPr>
            </w:pPr>
            <w:proofErr w:type="spellStart"/>
            <w:r w:rsidRPr="001825FF">
              <w:rPr>
                <w:sz w:val="22"/>
                <w:szCs w:val="22"/>
                <w:lang w:val="en-US" w:eastAsia="en-US"/>
              </w:rPr>
              <w:t>Decapuşonarea</w:t>
            </w:r>
            <w:proofErr w:type="spellEnd"/>
            <w:r w:rsidRPr="001825FF">
              <w:rPr>
                <w:sz w:val="22"/>
                <w:szCs w:val="22"/>
                <w:lang w:val="en-US" w:eastAsia="en-US"/>
              </w:rPr>
              <w:t xml:space="preserve"> la copii</w:t>
            </w:r>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7E60D5C4"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7FD52D57" w14:textId="77777777" w:rsidTr="003A2F70">
        <w:trPr>
          <w:gridAfter w:val="1"/>
          <w:wAfter w:w="325" w:type="dxa"/>
          <w:trHeight w:val="215"/>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630348A2" w14:textId="77777777" w:rsidR="001825FF" w:rsidRPr="001825FF" w:rsidRDefault="001825FF" w:rsidP="00331492">
            <w:pPr>
              <w:rPr>
                <w:sz w:val="22"/>
                <w:szCs w:val="22"/>
                <w:lang w:val="en-US" w:eastAsia="en-US"/>
              </w:rPr>
            </w:pPr>
            <w:r w:rsidRPr="001825FF">
              <w:rPr>
                <w:sz w:val="22"/>
                <w:szCs w:val="22"/>
                <w:lang w:val="en-US" w:eastAsia="en-US"/>
              </w:rPr>
              <w:t>12.</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10066265" w14:textId="77777777" w:rsidR="001825FF" w:rsidRPr="001825FF" w:rsidRDefault="001825FF" w:rsidP="00331492">
            <w:pPr>
              <w:rPr>
                <w:sz w:val="22"/>
                <w:szCs w:val="22"/>
                <w:lang w:val="en-US" w:eastAsia="en-US"/>
              </w:rPr>
            </w:pPr>
            <w:proofErr w:type="spellStart"/>
            <w:r w:rsidRPr="001825FF">
              <w:rPr>
                <w:sz w:val="22"/>
                <w:szCs w:val="22"/>
                <w:lang w:val="en-US" w:eastAsia="en-US"/>
              </w:rPr>
              <w:t>Reducerea</w:t>
            </w:r>
            <w:proofErr w:type="spellEnd"/>
            <w:r w:rsidRPr="001825FF">
              <w:rPr>
                <w:sz w:val="22"/>
                <w:szCs w:val="22"/>
                <w:lang w:val="en-US" w:eastAsia="en-US"/>
              </w:rPr>
              <w:t xml:space="preserve"> </w:t>
            </w:r>
            <w:proofErr w:type="spellStart"/>
            <w:r w:rsidRPr="001825FF">
              <w:rPr>
                <w:sz w:val="22"/>
                <w:szCs w:val="22"/>
                <w:lang w:val="en-US" w:eastAsia="en-US"/>
              </w:rPr>
              <w:t>luxaţiei</w:t>
            </w:r>
            <w:proofErr w:type="spellEnd"/>
            <w:r w:rsidRPr="001825FF">
              <w:rPr>
                <w:sz w:val="22"/>
                <w:szCs w:val="22"/>
                <w:lang w:val="en-US" w:eastAsia="en-US"/>
              </w:rPr>
              <w:t xml:space="preserve"> </w:t>
            </w:r>
            <w:proofErr w:type="spellStart"/>
            <w:r w:rsidRPr="001825FF">
              <w:rPr>
                <w:sz w:val="22"/>
                <w:szCs w:val="22"/>
                <w:lang w:val="en-US" w:eastAsia="en-US"/>
              </w:rPr>
              <w:t>articulaţiei</w:t>
            </w:r>
            <w:proofErr w:type="spellEnd"/>
            <w:r w:rsidRPr="001825FF">
              <w:rPr>
                <w:sz w:val="22"/>
                <w:szCs w:val="22"/>
                <w:lang w:val="en-US" w:eastAsia="en-US"/>
              </w:rPr>
              <w:t xml:space="preserve"> temporo-</w:t>
            </w:r>
            <w:proofErr w:type="spellStart"/>
            <w:r w:rsidRPr="001825FF">
              <w:rPr>
                <w:sz w:val="22"/>
                <w:szCs w:val="22"/>
                <w:lang w:val="en-US" w:eastAsia="en-US"/>
              </w:rPr>
              <w:t>mandibulare</w:t>
            </w:r>
            <w:proofErr w:type="spellEnd"/>
            <w:r w:rsidRPr="001825FF">
              <w:rPr>
                <w:sz w:val="22"/>
                <w:szCs w:val="22"/>
                <w:lang w:val="en-US" w:eastAsia="en-US"/>
              </w:rPr>
              <w:t> </w:t>
            </w:r>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5FF9739D"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61AFC3C0" w14:textId="77777777" w:rsidTr="003A2F70">
        <w:trPr>
          <w:gridAfter w:val="1"/>
          <w:wAfter w:w="325" w:type="dxa"/>
          <w:trHeight w:val="361"/>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3039649B" w14:textId="77777777" w:rsidR="001825FF" w:rsidRPr="001825FF" w:rsidRDefault="001825FF" w:rsidP="00331492">
            <w:pPr>
              <w:rPr>
                <w:sz w:val="22"/>
                <w:szCs w:val="22"/>
                <w:lang w:val="en-US" w:eastAsia="en-US"/>
              </w:rPr>
            </w:pPr>
            <w:r w:rsidRPr="001825FF">
              <w:rPr>
                <w:sz w:val="22"/>
                <w:szCs w:val="22"/>
                <w:lang w:val="en-US" w:eastAsia="en-US"/>
              </w:rPr>
              <w:t>13.***)</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24D56DD8" w14:textId="77777777" w:rsidR="001825FF" w:rsidRPr="004847BF" w:rsidRDefault="001825FF" w:rsidP="00331492">
            <w:pPr>
              <w:rPr>
                <w:sz w:val="22"/>
                <w:szCs w:val="22"/>
                <w:lang w:val="fr-FR" w:eastAsia="en-US"/>
              </w:rPr>
            </w:pPr>
            <w:proofErr w:type="spellStart"/>
            <w:r w:rsidRPr="004847BF">
              <w:rPr>
                <w:sz w:val="22"/>
                <w:szCs w:val="22"/>
                <w:lang w:val="fr-FR" w:eastAsia="en-US"/>
              </w:rPr>
              <w:t>Proteza</w:t>
            </w:r>
            <w:proofErr w:type="spellEnd"/>
            <w:r w:rsidRPr="004847BF">
              <w:rPr>
                <w:sz w:val="22"/>
                <w:szCs w:val="22"/>
                <w:lang w:val="fr-FR" w:eastAsia="en-US"/>
              </w:rPr>
              <w:t xml:space="preserve"> </w:t>
            </w:r>
            <w:proofErr w:type="spellStart"/>
            <w:r w:rsidRPr="004847BF">
              <w:rPr>
                <w:sz w:val="22"/>
                <w:szCs w:val="22"/>
                <w:lang w:val="fr-FR" w:eastAsia="en-US"/>
              </w:rPr>
              <w:t>acrilică</w:t>
            </w:r>
            <w:proofErr w:type="spellEnd"/>
            <w:r w:rsidRPr="004847BF">
              <w:rPr>
                <w:sz w:val="22"/>
                <w:szCs w:val="22"/>
                <w:lang w:val="fr-FR" w:eastAsia="en-US"/>
              </w:rPr>
              <w:t xml:space="preserve"> </w:t>
            </w:r>
            <w:proofErr w:type="spellStart"/>
            <w:r w:rsidRPr="004847BF">
              <w:rPr>
                <w:sz w:val="22"/>
                <w:szCs w:val="22"/>
                <w:lang w:val="fr-FR" w:eastAsia="en-US"/>
              </w:rPr>
              <w:t>mobilizabilă</w:t>
            </w:r>
            <w:proofErr w:type="spellEnd"/>
            <w:r w:rsidRPr="004847BF">
              <w:rPr>
                <w:sz w:val="22"/>
                <w:szCs w:val="22"/>
                <w:lang w:val="fr-FR" w:eastAsia="en-US"/>
              </w:rPr>
              <w:t xml:space="preserve"> </w:t>
            </w:r>
            <w:proofErr w:type="spellStart"/>
            <w:r w:rsidRPr="004847BF">
              <w:rPr>
                <w:sz w:val="22"/>
                <w:szCs w:val="22"/>
                <w:lang w:val="fr-FR" w:eastAsia="en-US"/>
              </w:rPr>
              <w:t>pe</w:t>
            </w:r>
            <w:proofErr w:type="spellEnd"/>
            <w:r w:rsidRPr="004847BF">
              <w:rPr>
                <w:sz w:val="22"/>
                <w:szCs w:val="22"/>
                <w:lang w:val="fr-FR" w:eastAsia="en-US"/>
              </w:rPr>
              <w:t xml:space="preserve"> </w:t>
            </w:r>
            <w:proofErr w:type="spellStart"/>
            <w:r w:rsidRPr="004847BF">
              <w:rPr>
                <w:sz w:val="22"/>
                <w:szCs w:val="22"/>
                <w:lang w:val="fr-FR" w:eastAsia="en-US"/>
              </w:rPr>
              <w:t>arcadă</w:t>
            </w:r>
            <w:proofErr w:type="spellEnd"/>
          </w:p>
          <w:p w14:paraId="2AE3C1A6" w14:textId="77777777" w:rsidR="001825FF" w:rsidRPr="004847BF" w:rsidRDefault="001825FF" w:rsidP="00331492">
            <w:pPr>
              <w:rPr>
                <w:sz w:val="22"/>
                <w:szCs w:val="22"/>
                <w:lang w:val="fr-FR" w:eastAsia="en-US"/>
              </w:rPr>
            </w:pPr>
            <w:r w:rsidRPr="004847BF">
              <w:rPr>
                <w:sz w:val="22"/>
                <w:szCs w:val="22"/>
                <w:lang w:val="fr-FR" w:eastAsia="en-US"/>
              </w:rPr>
              <w:t xml:space="preserve">***) Se </w:t>
            </w:r>
            <w:proofErr w:type="spellStart"/>
            <w:r w:rsidRPr="004847BF">
              <w:rPr>
                <w:sz w:val="22"/>
                <w:szCs w:val="22"/>
                <w:lang w:val="fr-FR" w:eastAsia="en-US"/>
              </w:rPr>
              <w:t>acordă</w:t>
            </w:r>
            <w:proofErr w:type="spellEnd"/>
            <w:r w:rsidRPr="004847BF">
              <w:rPr>
                <w:sz w:val="22"/>
                <w:szCs w:val="22"/>
                <w:lang w:val="fr-FR" w:eastAsia="en-US"/>
              </w:rPr>
              <w:t xml:space="preserve"> o </w:t>
            </w:r>
            <w:proofErr w:type="spellStart"/>
            <w:r w:rsidRPr="004847BF">
              <w:rPr>
                <w:sz w:val="22"/>
                <w:szCs w:val="22"/>
                <w:lang w:val="fr-FR" w:eastAsia="en-US"/>
              </w:rPr>
              <w:t>dată</w:t>
            </w:r>
            <w:proofErr w:type="spellEnd"/>
            <w:r w:rsidRPr="004847BF">
              <w:rPr>
                <w:sz w:val="22"/>
                <w:szCs w:val="22"/>
                <w:lang w:val="fr-FR" w:eastAsia="en-US"/>
              </w:rPr>
              <w:t xml:space="preserve"> la 4 </w:t>
            </w:r>
            <w:proofErr w:type="spellStart"/>
            <w:r w:rsidRPr="004847BF">
              <w:rPr>
                <w:sz w:val="22"/>
                <w:szCs w:val="22"/>
                <w:lang w:val="fr-FR" w:eastAsia="en-US"/>
              </w:rPr>
              <w:t>ani</w:t>
            </w:r>
            <w:proofErr w:type="spellEnd"/>
            <w:r w:rsidRPr="004847BF">
              <w:rPr>
                <w:sz w:val="22"/>
                <w:szCs w:val="22"/>
                <w:lang w:val="fr-FR" w:eastAsia="en-US"/>
              </w:rPr>
              <w:t>.</w:t>
            </w:r>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7E88D066" w14:textId="77777777" w:rsidR="001825FF" w:rsidRPr="004847BF" w:rsidRDefault="001825FF" w:rsidP="00331492">
            <w:pPr>
              <w:rPr>
                <w:sz w:val="22"/>
                <w:szCs w:val="22"/>
                <w:lang w:val="fr-FR" w:eastAsia="en-US"/>
              </w:rPr>
            </w:pPr>
            <w:r w:rsidRPr="004847BF">
              <w:rPr>
                <w:sz w:val="22"/>
                <w:szCs w:val="22"/>
                <w:lang w:val="fr-FR" w:eastAsia="en-US"/>
              </w:rPr>
              <w:t> </w:t>
            </w:r>
          </w:p>
        </w:tc>
      </w:tr>
      <w:tr w:rsidR="001825FF" w:rsidRPr="001825FF" w14:paraId="32EB8CF5" w14:textId="77777777" w:rsidTr="003A2F70">
        <w:trPr>
          <w:gridAfter w:val="1"/>
          <w:wAfter w:w="325" w:type="dxa"/>
          <w:trHeight w:val="284"/>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2EF58FC4" w14:textId="77777777" w:rsidR="001825FF" w:rsidRPr="001825FF" w:rsidRDefault="001825FF" w:rsidP="00331492">
            <w:pPr>
              <w:rPr>
                <w:sz w:val="22"/>
                <w:szCs w:val="22"/>
                <w:lang w:val="en-US" w:eastAsia="en-US"/>
              </w:rPr>
            </w:pPr>
            <w:r w:rsidRPr="001825FF">
              <w:rPr>
                <w:sz w:val="22"/>
                <w:szCs w:val="22"/>
                <w:lang w:val="en-US" w:eastAsia="en-US"/>
              </w:rPr>
              <w:t>14. ****)</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1D992514" w14:textId="77777777" w:rsidR="001825FF" w:rsidRPr="004847BF" w:rsidRDefault="001825FF" w:rsidP="00331492">
            <w:pPr>
              <w:rPr>
                <w:sz w:val="22"/>
                <w:szCs w:val="22"/>
                <w:lang w:val="fr-FR" w:eastAsia="en-US"/>
              </w:rPr>
            </w:pPr>
            <w:proofErr w:type="spellStart"/>
            <w:r w:rsidRPr="004847BF">
              <w:rPr>
                <w:sz w:val="22"/>
                <w:szCs w:val="22"/>
                <w:lang w:val="fr-FR" w:eastAsia="en-US"/>
              </w:rPr>
              <w:t>Reparaţie</w:t>
            </w:r>
            <w:proofErr w:type="spellEnd"/>
            <w:r w:rsidRPr="004847BF">
              <w:rPr>
                <w:sz w:val="22"/>
                <w:szCs w:val="22"/>
                <w:lang w:val="fr-FR" w:eastAsia="en-US"/>
              </w:rPr>
              <w:t xml:space="preserve"> </w:t>
            </w:r>
            <w:proofErr w:type="spellStart"/>
            <w:r w:rsidRPr="004847BF">
              <w:rPr>
                <w:sz w:val="22"/>
                <w:szCs w:val="22"/>
                <w:lang w:val="fr-FR" w:eastAsia="en-US"/>
              </w:rPr>
              <w:t>proteză</w:t>
            </w:r>
            <w:proofErr w:type="spellEnd"/>
          </w:p>
          <w:p w14:paraId="17301FB3" w14:textId="77777777" w:rsidR="001825FF" w:rsidRPr="004847BF" w:rsidRDefault="001825FF" w:rsidP="00331492">
            <w:pPr>
              <w:rPr>
                <w:sz w:val="22"/>
                <w:szCs w:val="22"/>
                <w:lang w:val="fr-FR" w:eastAsia="en-US"/>
              </w:rPr>
            </w:pPr>
            <w:r w:rsidRPr="004847BF">
              <w:rPr>
                <w:sz w:val="22"/>
                <w:szCs w:val="22"/>
                <w:lang w:val="fr-FR" w:eastAsia="en-US"/>
              </w:rPr>
              <w:t xml:space="preserve">****) Se </w:t>
            </w:r>
            <w:proofErr w:type="spellStart"/>
            <w:r w:rsidRPr="004847BF">
              <w:rPr>
                <w:sz w:val="22"/>
                <w:szCs w:val="22"/>
                <w:lang w:val="fr-FR" w:eastAsia="en-US"/>
              </w:rPr>
              <w:t>acordă</w:t>
            </w:r>
            <w:proofErr w:type="spellEnd"/>
            <w:r w:rsidRPr="004847BF">
              <w:rPr>
                <w:sz w:val="22"/>
                <w:szCs w:val="22"/>
                <w:lang w:val="fr-FR" w:eastAsia="en-US"/>
              </w:rPr>
              <w:t xml:space="preserve"> o </w:t>
            </w:r>
            <w:proofErr w:type="spellStart"/>
            <w:r w:rsidRPr="004847BF">
              <w:rPr>
                <w:sz w:val="22"/>
                <w:szCs w:val="22"/>
                <w:lang w:val="fr-FR" w:eastAsia="en-US"/>
              </w:rPr>
              <w:t>dată</w:t>
            </w:r>
            <w:proofErr w:type="spellEnd"/>
            <w:r w:rsidRPr="004847BF">
              <w:rPr>
                <w:sz w:val="22"/>
                <w:szCs w:val="22"/>
                <w:lang w:val="fr-FR" w:eastAsia="en-US"/>
              </w:rPr>
              <w:t xml:space="preserve"> </w:t>
            </w:r>
            <w:proofErr w:type="spellStart"/>
            <w:r w:rsidRPr="004847BF">
              <w:rPr>
                <w:sz w:val="22"/>
                <w:szCs w:val="22"/>
                <w:lang w:val="fr-FR" w:eastAsia="en-US"/>
              </w:rPr>
              <w:t>pe</w:t>
            </w:r>
            <w:proofErr w:type="spellEnd"/>
            <w:r w:rsidRPr="004847BF">
              <w:rPr>
                <w:sz w:val="22"/>
                <w:szCs w:val="22"/>
                <w:lang w:val="fr-FR" w:eastAsia="en-US"/>
              </w:rPr>
              <w:t xml:space="preserve"> an. </w:t>
            </w:r>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2C3CC8AE" w14:textId="77777777" w:rsidR="001825FF" w:rsidRPr="004847BF" w:rsidRDefault="001825FF" w:rsidP="00331492">
            <w:pPr>
              <w:rPr>
                <w:sz w:val="22"/>
                <w:szCs w:val="22"/>
                <w:lang w:val="fr-FR" w:eastAsia="en-US"/>
              </w:rPr>
            </w:pPr>
            <w:r w:rsidRPr="004847BF">
              <w:rPr>
                <w:sz w:val="22"/>
                <w:szCs w:val="22"/>
                <w:lang w:val="fr-FR" w:eastAsia="en-US"/>
              </w:rPr>
              <w:t> </w:t>
            </w:r>
          </w:p>
        </w:tc>
      </w:tr>
      <w:tr w:rsidR="001825FF" w:rsidRPr="001825FF" w14:paraId="139C4439" w14:textId="77777777" w:rsidTr="003A2F70">
        <w:trPr>
          <w:gridAfter w:val="1"/>
          <w:wAfter w:w="325" w:type="dxa"/>
          <w:trHeight w:val="276"/>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118B735D" w14:textId="77777777" w:rsidR="001825FF" w:rsidRPr="001825FF" w:rsidRDefault="001825FF" w:rsidP="00331492">
            <w:pPr>
              <w:rPr>
                <w:sz w:val="22"/>
                <w:szCs w:val="22"/>
                <w:lang w:val="en-US" w:eastAsia="en-US"/>
              </w:rPr>
            </w:pPr>
            <w:r w:rsidRPr="001825FF">
              <w:rPr>
                <w:sz w:val="22"/>
                <w:szCs w:val="22"/>
                <w:lang w:val="en-US" w:eastAsia="en-US"/>
              </w:rPr>
              <w:t>14.1. ****)</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2DD580E4" w14:textId="77777777" w:rsidR="001825FF" w:rsidRPr="001825FF" w:rsidRDefault="001825FF" w:rsidP="00331492">
            <w:pPr>
              <w:rPr>
                <w:sz w:val="22"/>
                <w:szCs w:val="22"/>
                <w:lang w:val="en-US" w:eastAsia="en-US"/>
              </w:rPr>
            </w:pPr>
            <w:proofErr w:type="spellStart"/>
            <w:r w:rsidRPr="001825FF">
              <w:rPr>
                <w:sz w:val="22"/>
                <w:szCs w:val="22"/>
                <w:lang w:val="en-US" w:eastAsia="en-US"/>
              </w:rPr>
              <w:t>Rebazare</w:t>
            </w:r>
            <w:proofErr w:type="spellEnd"/>
            <w:r w:rsidRPr="001825FF">
              <w:rPr>
                <w:sz w:val="22"/>
                <w:szCs w:val="22"/>
                <w:lang w:val="en-US" w:eastAsia="en-US"/>
              </w:rPr>
              <w:t xml:space="preserve"> </w:t>
            </w:r>
            <w:proofErr w:type="spellStart"/>
            <w:r w:rsidRPr="001825FF">
              <w:rPr>
                <w:sz w:val="22"/>
                <w:szCs w:val="22"/>
                <w:lang w:val="en-US" w:eastAsia="en-US"/>
              </w:rPr>
              <w:t>proteză</w:t>
            </w:r>
            <w:proofErr w:type="spellEnd"/>
            <w:r w:rsidRPr="001825FF">
              <w:rPr>
                <w:sz w:val="22"/>
                <w:szCs w:val="22"/>
                <w:lang w:val="en-US" w:eastAsia="en-US"/>
              </w:rPr>
              <w:t> </w:t>
            </w:r>
          </w:p>
          <w:p w14:paraId="72BE76F4" w14:textId="77777777" w:rsidR="001825FF" w:rsidRPr="001825FF" w:rsidRDefault="001825FF" w:rsidP="00331492">
            <w:pPr>
              <w:rPr>
                <w:sz w:val="22"/>
                <w:szCs w:val="22"/>
                <w:lang w:val="en-US" w:eastAsia="en-US"/>
              </w:rPr>
            </w:pPr>
            <w:r w:rsidRPr="001825FF">
              <w:rPr>
                <w:sz w:val="22"/>
                <w:szCs w:val="22"/>
                <w:lang w:val="en-US" w:eastAsia="en-US"/>
              </w:rPr>
              <w:t xml:space="preserve">****) Se </w:t>
            </w:r>
            <w:proofErr w:type="spellStart"/>
            <w:r w:rsidRPr="001825FF">
              <w:rPr>
                <w:sz w:val="22"/>
                <w:szCs w:val="22"/>
                <w:lang w:val="en-US" w:eastAsia="en-US"/>
              </w:rPr>
              <w:t>acordă</w:t>
            </w:r>
            <w:proofErr w:type="spellEnd"/>
            <w:r w:rsidRPr="001825FF">
              <w:rPr>
                <w:sz w:val="22"/>
                <w:szCs w:val="22"/>
                <w:lang w:val="en-US" w:eastAsia="en-US"/>
              </w:rPr>
              <w:t xml:space="preserve"> o </w:t>
            </w:r>
            <w:proofErr w:type="spellStart"/>
            <w:r w:rsidRPr="001825FF">
              <w:rPr>
                <w:sz w:val="22"/>
                <w:szCs w:val="22"/>
                <w:lang w:val="en-US" w:eastAsia="en-US"/>
              </w:rPr>
              <w:t>dată</w:t>
            </w:r>
            <w:proofErr w:type="spellEnd"/>
            <w:r w:rsidRPr="001825FF">
              <w:rPr>
                <w:sz w:val="22"/>
                <w:szCs w:val="22"/>
                <w:lang w:val="en-US" w:eastAsia="en-US"/>
              </w:rPr>
              <w:t xml:space="preserve"> pe an.  </w:t>
            </w:r>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0FE65D76"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67DE47EB" w14:textId="77777777" w:rsidTr="003A2F70">
        <w:trPr>
          <w:gridAfter w:val="1"/>
          <w:wAfter w:w="325" w:type="dxa"/>
          <w:trHeight w:val="215"/>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6CF1F5B4" w14:textId="77777777" w:rsidR="001825FF" w:rsidRPr="001825FF" w:rsidRDefault="001825FF" w:rsidP="00331492">
            <w:pPr>
              <w:rPr>
                <w:sz w:val="22"/>
                <w:szCs w:val="22"/>
                <w:lang w:val="en-US" w:eastAsia="en-US"/>
              </w:rPr>
            </w:pPr>
            <w:r w:rsidRPr="001825FF">
              <w:rPr>
                <w:sz w:val="22"/>
                <w:szCs w:val="22"/>
                <w:lang w:val="en-US" w:eastAsia="en-US"/>
              </w:rPr>
              <w:t>15.</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196BE0AC" w14:textId="77777777" w:rsidR="001825FF" w:rsidRPr="001825FF" w:rsidRDefault="001825FF" w:rsidP="00331492">
            <w:pPr>
              <w:rPr>
                <w:sz w:val="22"/>
                <w:szCs w:val="22"/>
                <w:lang w:val="en-US" w:eastAsia="en-US"/>
              </w:rPr>
            </w:pPr>
            <w:r w:rsidRPr="001825FF">
              <w:rPr>
                <w:sz w:val="22"/>
                <w:szCs w:val="22"/>
                <w:lang w:val="en-US" w:eastAsia="en-US"/>
              </w:rPr>
              <w:t xml:space="preserve">Element </w:t>
            </w:r>
            <w:proofErr w:type="spellStart"/>
            <w:r w:rsidRPr="001825FF">
              <w:rPr>
                <w:sz w:val="22"/>
                <w:szCs w:val="22"/>
                <w:lang w:val="en-US" w:eastAsia="en-US"/>
              </w:rPr>
              <w:t>protetic</w:t>
            </w:r>
            <w:proofErr w:type="spellEnd"/>
            <w:r w:rsidRPr="001825FF">
              <w:rPr>
                <w:sz w:val="22"/>
                <w:szCs w:val="22"/>
                <w:lang w:val="en-US" w:eastAsia="en-US"/>
              </w:rPr>
              <w:t xml:space="preserve"> </w:t>
            </w:r>
            <w:proofErr w:type="spellStart"/>
            <w:r w:rsidRPr="001825FF">
              <w:rPr>
                <w:sz w:val="22"/>
                <w:szCs w:val="22"/>
                <w:lang w:val="en-US" w:eastAsia="en-US"/>
              </w:rPr>
              <w:t>fizionomic</w:t>
            </w:r>
            <w:proofErr w:type="spellEnd"/>
            <w:r w:rsidRPr="001825FF">
              <w:rPr>
                <w:sz w:val="22"/>
                <w:szCs w:val="22"/>
                <w:lang w:val="en-US" w:eastAsia="en-US"/>
              </w:rPr>
              <w:t xml:space="preserve"> (</w:t>
            </w:r>
            <w:proofErr w:type="spellStart"/>
            <w:r w:rsidRPr="001825FF">
              <w:rPr>
                <w:sz w:val="22"/>
                <w:szCs w:val="22"/>
                <w:lang w:val="en-US" w:eastAsia="en-US"/>
              </w:rPr>
              <w:t>acrilat</w:t>
            </w:r>
            <w:proofErr w:type="spellEnd"/>
            <w:r w:rsidRPr="001825FF">
              <w:rPr>
                <w:sz w:val="22"/>
                <w:szCs w:val="22"/>
                <w:lang w:val="en-US" w:eastAsia="en-US"/>
              </w:rPr>
              <w:t>/</w:t>
            </w:r>
            <w:proofErr w:type="spellStart"/>
            <w:r w:rsidRPr="001825FF">
              <w:rPr>
                <w:sz w:val="22"/>
                <w:szCs w:val="22"/>
                <w:lang w:val="en-US" w:eastAsia="en-US"/>
              </w:rPr>
              <w:t>compozit</w:t>
            </w:r>
            <w:proofErr w:type="spellEnd"/>
            <w:r w:rsidRPr="001825FF">
              <w:rPr>
                <w:sz w:val="22"/>
                <w:szCs w:val="22"/>
                <w:lang w:val="en-US" w:eastAsia="en-US"/>
              </w:rPr>
              <w:t>)  </w:t>
            </w:r>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5A96D7B6"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224C8E8E" w14:textId="77777777" w:rsidTr="003A2F70">
        <w:trPr>
          <w:gridAfter w:val="1"/>
          <w:wAfter w:w="325" w:type="dxa"/>
          <w:trHeight w:val="215"/>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5579E44D" w14:textId="77777777" w:rsidR="001825FF" w:rsidRPr="001825FF" w:rsidRDefault="001825FF" w:rsidP="00331492">
            <w:pPr>
              <w:rPr>
                <w:sz w:val="22"/>
                <w:szCs w:val="22"/>
                <w:lang w:val="en-US" w:eastAsia="en-US"/>
              </w:rPr>
            </w:pPr>
            <w:r w:rsidRPr="001825FF">
              <w:rPr>
                <w:sz w:val="22"/>
                <w:szCs w:val="22"/>
                <w:lang w:val="en-US" w:eastAsia="en-US"/>
              </w:rPr>
              <w:t>16.</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40384752" w14:textId="77777777" w:rsidR="001825FF" w:rsidRPr="001825FF" w:rsidRDefault="001825FF" w:rsidP="00331492">
            <w:pPr>
              <w:rPr>
                <w:sz w:val="22"/>
                <w:szCs w:val="22"/>
                <w:lang w:val="en-US" w:eastAsia="en-US"/>
              </w:rPr>
            </w:pPr>
            <w:r w:rsidRPr="001825FF">
              <w:rPr>
                <w:sz w:val="22"/>
                <w:szCs w:val="22"/>
                <w:lang w:val="en-US" w:eastAsia="en-US"/>
              </w:rPr>
              <w:t xml:space="preserve">Element </w:t>
            </w:r>
            <w:proofErr w:type="spellStart"/>
            <w:r w:rsidRPr="001825FF">
              <w:rPr>
                <w:sz w:val="22"/>
                <w:szCs w:val="22"/>
                <w:lang w:val="en-US" w:eastAsia="en-US"/>
              </w:rPr>
              <w:t>protetic</w:t>
            </w:r>
            <w:proofErr w:type="spellEnd"/>
            <w:r w:rsidRPr="001825FF">
              <w:rPr>
                <w:sz w:val="22"/>
                <w:szCs w:val="22"/>
                <w:lang w:val="en-US" w:eastAsia="en-US"/>
              </w:rPr>
              <w:t xml:space="preserve"> semi-</w:t>
            </w:r>
            <w:proofErr w:type="spellStart"/>
            <w:r w:rsidRPr="001825FF">
              <w:rPr>
                <w:sz w:val="22"/>
                <w:szCs w:val="22"/>
                <w:lang w:val="en-US" w:eastAsia="en-US"/>
              </w:rPr>
              <w:t>fizionomic</w:t>
            </w:r>
            <w:proofErr w:type="spellEnd"/>
            <w:r w:rsidRPr="001825FF">
              <w:rPr>
                <w:sz w:val="22"/>
                <w:szCs w:val="22"/>
                <w:lang w:val="en-US" w:eastAsia="en-US"/>
              </w:rPr>
              <w:t xml:space="preserve"> (metal + </w:t>
            </w:r>
            <w:proofErr w:type="spellStart"/>
            <w:r w:rsidRPr="001825FF">
              <w:rPr>
                <w:sz w:val="22"/>
                <w:szCs w:val="22"/>
                <w:lang w:val="en-US" w:eastAsia="en-US"/>
              </w:rPr>
              <w:t>acrilat</w:t>
            </w:r>
            <w:proofErr w:type="spellEnd"/>
            <w:r w:rsidRPr="001825FF">
              <w:rPr>
                <w:sz w:val="22"/>
                <w:szCs w:val="22"/>
                <w:lang w:val="en-US" w:eastAsia="en-US"/>
              </w:rPr>
              <w:t>/</w:t>
            </w:r>
            <w:proofErr w:type="spellStart"/>
            <w:r w:rsidRPr="001825FF">
              <w:rPr>
                <w:sz w:val="22"/>
                <w:szCs w:val="22"/>
                <w:lang w:val="en-US" w:eastAsia="en-US"/>
              </w:rPr>
              <w:t>compozit</w:t>
            </w:r>
            <w:proofErr w:type="spellEnd"/>
            <w:r w:rsidRPr="001825FF">
              <w:rPr>
                <w:sz w:val="22"/>
                <w:szCs w:val="22"/>
                <w:lang w:val="en-US" w:eastAsia="en-US"/>
              </w:rPr>
              <w:t>) </w:t>
            </w:r>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4A14FD77"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63869B45" w14:textId="77777777" w:rsidTr="003A2F70">
        <w:trPr>
          <w:gridAfter w:val="1"/>
          <w:wAfter w:w="325" w:type="dxa"/>
          <w:trHeight w:val="192"/>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6E05ACA2" w14:textId="77777777" w:rsidR="001825FF" w:rsidRPr="001825FF" w:rsidRDefault="001825FF" w:rsidP="00331492">
            <w:pPr>
              <w:rPr>
                <w:sz w:val="22"/>
                <w:szCs w:val="22"/>
                <w:lang w:val="en-US" w:eastAsia="en-US"/>
              </w:rPr>
            </w:pPr>
            <w:r w:rsidRPr="001825FF">
              <w:rPr>
                <w:sz w:val="22"/>
                <w:szCs w:val="22"/>
                <w:lang w:val="en-US" w:eastAsia="en-US"/>
              </w:rPr>
              <w:t>17.</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6ABCB4E4" w14:textId="77777777" w:rsidR="001825FF" w:rsidRPr="001825FF" w:rsidRDefault="001825FF" w:rsidP="00331492">
            <w:pPr>
              <w:rPr>
                <w:sz w:val="22"/>
                <w:szCs w:val="22"/>
                <w:lang w:val="en-US" w:eastAsia="en-US"/>
              </w:rPr>
            </w:pPr>
            <w:proofErr w:type="spellStart"/>
            <w:r w:rsidRPr="001825FF">
              <w:rPr>
                <w:sz w:val="22"/>
                <w:szCs w:val="22"/>
                <w:lang w:val="en-US" w:eastAsia="en-US"/>
              </w:rPr>
              <w:t>Reconstituire</w:t>
            </w:r>
            <w:proofErr w:type="spellEnd"/>
            <w:r w:rsidRPr="001825FF">
              <w:rPr>
                <w:sz w:val="22"/>
                <w:szCs w:val="22"/>
                <w:lang w:val="en-US" w:eastAsia="en-US"/>
              </w:rPr>
              <w:t xml:space="preserve"> </w:t>
            </w:r>
            <w:proofErr w:type="spellStart"/>
            <w:r w:rsidRPr="001825FF">
              <w:rPr>
                <w:sz w:val="22"/>
                <w:szCs w:val="22"/>
                <w:lang w:val="en-US" w:eastAsia="en-US"/>
              </w:rPr>
              <w:t>coroană</w:t>
            </w:r>
            <w:proofErr w:type="spellEnd"/>
            <w:r w:rsidRPr="001825FF">
              <w:rPr>
                <w:sz w:val="22"/>
                <w:szCs w:val="22"/>
                <w:lang w:val="en-US" w:eastAsia="en-US"/>
              </w:rPr>
              <w:t xml:space="preserve"> </w:t>
            </w:r>
            <w:proofErr w:type="spellStart"/>
            <w:r w:rsidRPr="001825FF">
              <w:rPr>
                <w:sz w:val="22"/>
                <w:szCs w:val="22"/>
                <w:lang w:val="en-US" w:eastAsia="en-US"/>
              </w:rPr>
              <w:t>radiculară</w:t>
            </w:r>
            <w:proofErr w:type="spellEnd"/>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64747A59"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277E1D3C" w14:textId="77777777" w:rsidTr="003A2F70">
        <w:trPr>
          <w:gridAfter w:val="1"/>
          <w:wAfter w:w="325" w:type="dxa"/>
          <w:trHeight w:val="545"/>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3DFF9855" w14:textId="77777777" w:rsidR="001825FF" w:rsidRPr="001825FF" w:rsidRDefault="001825FF" w:rsidP="00331492">
            <w:pPr>
              <w:rPr>
                <w:sz w:val="22"/>
                <w:szCs w:val="22"/>
                <w:lang w:val="en-US" w:eastAsia="en-US"/>
              </w:rPr>
            </w:pPr>
            <w:r w:rsidRPr="001825FF">
              <w:rPr>
                <w:sz w:val="22"/>
                <w:szCs w:val="22"/>
                <w:lang w:val="en-US" w:eastAsia="en-US"/>
              </w:rPr>
              <w:t>18. *****)</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1183CECC" w14:textId="77777777" w:rsidR="001825FF" w:rsidRPr="001825FF" w:rsidRDefault="001825FF" w:rsidP="00331492">
            <w:pPr>
              <w:rPr>
                <w:sz w:val="22"/>
                <w:szCs w:val="22"/>
                <w:lang w:val="en-US" w:eastAsia="en-US"/>
              </w:rPr>
            </w:pPr>
            <w:proofErr w:type="spellStart"/>
            <w:r w:rsidRPr="001825FF">
              <w:rPr>
                <w:sz w:val="22"/>
                <w:szCs w:val="22"/>
                <w:lang w:val="en-US" w:eastAsia="en-US"/>
              </w:rPr>
              <w:t>Decondiţionarea</w:t>
            </w:r>
            <w:proofErr w:type="spellEnd"/>
            <w:r w:rsidRPr="001825FF">
              <w:rPr>
                <w:sz w:val="22"/>
                <w:szCs w:val="22"/>
                <w:lang w:val="en-US" w:eastAsia="en-US"/>
              </w:rPr>
              <w:t xml:space="preserve"> </w:t>
            </w:r>
            <w:proofErr w:type="spellStart"/>
            <w:r w:rsidRPr="001825FF">
              <w:rPr>
                <w:sz w:val="22"/>
                <w:szCs w:val="22"/>
                <w:lang w:val="en-US" w:eastAsia="en-US"/>
              </w:rPr>
              <w:t>tulburărilor</w:t>
            </w:r>
            <w:proofErr w:type="spellEnd"/>
            <w:r w:rsidRPr="001825FF">
              <w:rPr>
                <w:sz w:val="22"/>
                <w:szCs w:val="22"/>
                <w:lang w:val="en-US" w:eastAsia="en-US"/>
              </w:rPr>
              <w:t xml:space="preserve"> </w:t>
            </w:r>
            <w:proofErr w:type="spellStart"/>
            <w:r w:rsidRPr="001825FF">
              <w:rPr>
                <w:sz w:val="22"/>
                <w:szCs w:val="22"/>
                <w:lang w:val="en-US" w:eastAsia="en-US"/>
              </w:rPr>
              <w:t>funcţionale</w:t>
            </w:r>
            <w:proofErr w:type="spellEnd"/>
            <w:r w:rsidRPr="001825FF">
              <w:rPr>
                <w:sz w:val="22"/>
                <w:szCs w:val="22"/>
                <w:lang w:val="en-US" w:eastAsia="en-US"/>
              </w:rPr>
              <w:t xml:space="preserve"> </w:t>
            </w:r>
            <w:proofErr w:type="spellStart"/>
            <w:r w:rsidRPr="001825FF">
              <w:rPr>
                <w:sz w:val="22"/>
                <w:szCs w:val="22"/>
                <w:lang w:val="en-US" w:eastAsia="en-US"/>
              </w:rPr>
              <w:t>prin</w:t>
            </w:r>
            <w:proofErr w:type="spellEnd"/>
            <w:r w:rsidRPr="001825FF">
              <w:rPr>
                <w:sz w:val="22"/>
                <w:szCs w:val="22"/>
                <w:lang w:val="en-US" w:eastAsia="en-US"/>
              </w:rPr>
              <w:t xml:space="preserve"> </w:t>
            </w:r>
            <w:proofErr w:type="spellStart"/>
            <w:r w:rsidRPr="001825FF">
              <w:rPr>
                <w:sz w:val="22"/>
                <w:szCs w:val="22"/>
                <w:lang w:val="en-US" w:eastAsia="en-US"/>
              </w:rPr>
              <w:t>aparate</w:t>
            </w:r>
            <w:proofErr w:type="spellEnd"/>
            <w:r w:rsidRPr="001825FF">
              <w:rPr>
                <w:sz w:val="22"/>
                <w:szCs w:val="22"/>
                <w:lang w:val="en-US" w:eastAsia="en-US"/>
              </w:rPr>
              <w:t xml:space="preserve"> </w:t>
            </w:r>
            <w:proofErr w:type="spellStart"/>
            <w:r w:rsidRPr="001825FF">
              <w:rPr>
                <w:sz w:val="22"/>
                <w:szCs w:val="22"/>
                <w:lang w:val="en-US" w:eastAsia="en-US"/>
              </w:rPr>
              <w:t>ortodontice</w:t>
            </w:r>
            <w:proofErr w:type="spellEnd"/>
            <w:r w:rsidRPr="001825FF">
              <w:rPr>
                <w:sz w:val="22"/>
                <w:szCs w:val="22"/>
                <w:lang w:val="en-US" w:eastAsia="en-US"/>
              </w:rPr>
              <w:t xml:space="preserve">, </w:t>
            </w:r>
            <w:proofErr w:type="spellStart"/>
            <w:r w:rsidRPr="001825FF">
              <w:rPr>
                <w:sz w:val="22"/>
                <w:szCs w:val="22"/>
                <w:lang w:val="en-US" w:eastAsia="en-US"/>
              </w:rPr>
              <w:t>inclusiv</w:t>
            </w:r>
            <w:proofErr w:type="spellEnd"/>
            <w:r w:rsidRPr="001825FF">
              <w:rPr>
                <w:sz w:val="22"/>
                <w:szCs w:val="22"/>
                <w:lang w:val="en-US" w:eastAsia="en-US"/>
              </w:rPr>
              <w:t xml:space="preserve"> </w:t>
            </w:r>
            <w:proofErr w:type="spellStart"/>
            <w:r w:rsidRPr="001825FF">
              <w:rPr>
                <w:sz w:val="22"/>
                <w:szCs w:val="22"/>
                <w:lang w:val="en-US" w:eastAsia="en-US"/>
              </w:rPr>
              <w:t>tratamentul</w:t>
            </w:r>
            <w:proofErr w:type="spellEnd"/>
            <w:r w:rsidRPr="001825FF">
              <w:rPr>
                <w:sz w:val="22"/>
                <w:szCs w:val="22"/>
                <w:lang w:val="en-US" w:eastAsia="en-US"/>
              </w:rPr>
              <w:t xml:space="preserve"> </w:t>
            </w:r>
            <w:proofErr w:type="spellStart"/>
            <w:r w:rsidRPr="001825FF">
              <w:rPr>
                <w:sz w:val="22"/>
                <w:szCs w:val="22"/>
                <w:lang w:val="en-US" w:eastAsia="en-US"/>
              </w:rPr>
              <w:t>angrenajului</w:t>
            </w:r>
            <w:proofErr w:type="spellEnd"/>
            <w:r w:rsidRPr="001825FF">
              <w:rPr>
                <w:sz w:val="22"/>
                <w:szCs w:val="22"/>
                <w:lang w:val="en-US" w:eastAsia="en-US"/>
              </w:rPr>
              <w:t xml:space="preserve"> invers </w:t>
            </w:r>
            <w:proofErr w:type="spellStart"/>
            <w:r w:rsidRPr="001825FF">
              <w:rPr>
                <w:sz w:val="22"/>
                <w:szCs w:val="22"/>
                <w:lang w:val="en-US" w:eastAsia="en-US"/>
              </w:rPr>
              <w:t>prin</w:t>
            </w:r>
            <w:proofErr w:type="spellEnd"/>
            <w:r w:rsidRPr="001825FF">
              <w:rPr>
                <w:sz w:val="22"/>
                <w:szCs w:val="22"/>
                <w:lang w:val="en-US" w:eastAsia="en-US"/>
              </w:rPr>
              <w:t xml:space="preserve"> </w:t>
            </w:r>
            <w:proofErr w:type="spellStart"/>
            <w:r w:rsidRPr="001825FF">
              <w:rPr>
                <w:sz w:val="22"/>
                <w:szCs w:val="22"/>
                <w:lang w:val="en-US" w:eastAsia="en-US"/>
              </w:rPr>
              <w:t>inel</w:t>
            </w:r>
            <w:proofErr w:type="spellEnd"/>
            <w:r w:rsidRPr="001825FF">
              <w:rPr>
                <w:sz w:val="22"/>
                <w:szCs w:val="22"/>
                <w:lang w:val="en-US" w:eastAsia="en-US"/>
              </w:rPr>
              <w:t>/</w:t>
            </w:r>
            <w:proofErr w:type="spellStart"/>
            <w:r w:rsidRPr="001825FF">
              <w:rPr>
                <w:sz w:val="22"/>
                <w:szCs w:val="22"/>
                <w:lang w:val="en-US" w:eastAsia="en-US"/>
              </w:rPr>
              <w:t>gutiere</w:t>
            </w:r>
            <w:proofErr w:type="spellEnd"/>
            <w:r w:rsidRPr="001825FF">
              <w:rPr>
                <w:sz w:val="22"/>
                <w:szCs w:val="22"/>
                <w:lang w:val="en-US" w:eastAsia="en-US"/>
              </w:rPr>
              <w:t xml:space="preserve"> + </w:t>
            </w:r>
            <w:proofErr w:type="spellStart"/>
            <w:r w:rsidRPr="001825FF">
              <w:rPr>
                <w:sz w:val="22"/>
                <w:szCs w:val="22"/>
                <w:lang w:val="en-US" w:eastAsia="en-US"/>
              </w:rPr>
              <w:t>bărbiţă</w:t>
            </w:r>
            <w:proofErr w:type="spellEnd"/>
            <w:r w:rsidRPr="001825FF">
              <w:rPr>
                <w:sz w:val="22"/>
                <w:szCs w:val="22"/>
                <w:lang w:val="en-US" w:eastAsia="en-US"/>
              </w:rPr>
              <w:t xml:space="preserve"> </w:t>
            </w:r>
            <w:proofErr w:type="spellStart"/>
            <w:r w:rsidRPr="001825FF">
              <w:rPr>
                <w:sz w:val="22"/>
                <w:szCs w:val="22"/>
                <w:lang w:val="en-US" w:eastAsia="en-US"/>
              </w:rPr>
              <w:t>şi</w:t>
            </w:r>
            <w:proofErr w:type="spellEnd"/>
            <w:r w:rsidRPr="001825FF">
              <w:rPr>
                <w:sz w:val="22"/>
                <w:szCs w:val="22"/>
                <w:lang w:val="en-US" w:eastAsia="en-US"/>
              </w:rPr>
              <w:t xml:space="preserve"> </w:t>
            </w:r>
            <w:proofErr w:type="spellStart"/>
            <w:r w:rsidRPr="001825FF">
              <w:rPr>
                <w:sz w:val="22"/>
                <w:szCs w:val="22"/>
                <w:lang w:val="en-US" w:eastAsia="en-US"/>
              </w:rPr>
              <w:t>capelină</w:t>
            </w:r>
            <w:proofErr w:type="spellEnd"/>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08A11A64"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7A547871" w14:textId="77777777" w:rsidTr="003A2F70">
        <w:trPr>
          <w:gridAfter w:val="1"/>
          <w:wAfter w:w="325" w:type="dxa"/>
          <w:trHeight w:val="215"/>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2C345566" w14:textId="77777777" w:rsidR="001825FF" w:rsidRPr="001825FF" w:rsidRDefault="001825FF" w:rsidP="00331492">
            <w:pPr>
              <w:rPr>
                <w:sz w:val="22"/>
                <w:szCs w:val="22"/>
                <w:lang w:val="en-US" w:eastAsia="en-US"/>
              </w:rPr>
            </w:pPr>
            <w:r w:rsidRPr="001825FF">
              <w:rPr>
                <w:sz w:val="22"/>
                <w:szCs w:val="22"/>
                <w:lang w:val="en-US" w:eastAsia="en-US"/>
              </w:rPr>
              <w:t>19.</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6EBCF248" w14:textId="77777777" w:rsidR="001825FF" w:rsidRPr="004847BF" w:rsidRDefault="001825FF" w:rsidP="00331492">
            <w:pPr>
              <w:rPr>
                <w:sz w:val="22"/>
                <w:szCs w:val="22"/>
                <w:lang w:val="fr-FR" w:eastAsia="en-US"/>
              </w:rPr>
            </w:pPr>
            <w:proofErr w:type="spellStart"/>
            <w:r w:rsidRPr="004847BF">
              <w:rPr>
                <w:sz w:val="22"/>
                <w:szCs w:val="22"/>
                <w:lang w:val="fr-FR" w:eastAsia="en-US"/>
              </w:rPr>
              <w:t>Tratamentul</w:t>
            </w:r>
            <w:proofErr w:type="spellEnd"/>
            <w:r w:rsidRPr="004847BF">
              <w:rPr>
                <w:sz w:val="22"/>
                <w:szCs w:val="22"/>
                <w:lang w:val="fr-FR" w:eastAsia="en-US"/>
              </w:rPr>
              <w:t xml:space="preserve"> </w:t>
            </w:r>
            <w:proofErr w:type="spellStart"/>
            <w:r w:rsidRPr="004847BF">
              <w:rPr>
                <w:sz w:val="22"/>
                <w:szCs w:val="22"/>
                <w:lang w:val="fr-FR" w:eastAsia="en-US"/>
              </w:rPr>
              <w:t>angrenajului</w:t>
            </w:r>
            <w:proofErr w:type="spellEnd"/>
            <w:r w:rsidRPr="004847BF">
              <w:rPr>
                <w:sz w:val="22"/>
                <w:szCs w:val="22"/>
                <w:lang w:val="fr-FR" w:eastAsia="en-US"/>
              </w:rPr>
              <w:t xml:space="preserve"> </w:t>
            </w:r>
            <w:proofErr w:type="spellStart"/>
            <w:r w:rsidRPr="004847BF">
              <w:rPr>
                <w:sz w:val="22"/>
                <w:szCs w:val="22"/>
                <w:lang w:val="fr-FR" w:eastAsia="en-US"/>
              </w:rPr>
              <w:t>invers</w:t>
            </w:r>
            <w:proofErr w:type="spellEnd"/>
            <w:r w:rsidRPr="004847BF">
              <w:rPr>
                <w:sz w:val="22"/>
                <w:szCs w:val="22"/>
                <w:lang w:val="fr-FR" w:eastAsia="en-US"/>
              </w:rPr>
              <w:t xml:space="preserve"> </w:t>
            </w:r>
            <w:proofErr w:type="spellStart"/>
            <w:r w:rsidRPr="004847BF">
              <w:rPr>
                <w:sz w:val="22"/>
                <w:szCs w:val="22"/>
                <w:lang w:val="fr-FR" w:eastAsia="en-US"/>
              </w:rPr>
              <w:t>prin</w:t>
            </w:r>
            <w:proofErr w:type="spellEnd"/>
            <w:r w:rsidRPr="004847BF">
              <w:rPr>
                <w:sz w:val="22"/>
                <w:szCs w:val="22"/>
                <w:lang w:val="fr-FR" w:eastAsia="en-US"/>
              </w:rPr>
              <w:t xml:space="preserve"> </w:t>
            </w:r>
            <w:proofErr w:type="spellStart"/>
            <w:r w:rsidRPr="004847BF">
              <w:rPr>
                <w:sz w:val="22"/>
                <w:szCs w:val="22"/>
                <w:lang w:val="fr-FR" w:eastAsia="en-US"/>
              </w:rPr>
              <w:t>exerciţii</w:t>
            </w:r>
            <w:proofErr w:type="spellEnd"/>
            <w:r w:rsidRPr="004847BF">
              <w:rPr>
                <w:sz w:val="22"/>
                <w:szCs w:val="22"/>
                <w:lang w:val="fr-FR" w:eastAsia="en-US"/>
              </w:rPr>
              <w:t xml:space="preserve"> cu spatula/</w:t>
            </w:r>
            <w:proofErr w:type="spellStart"/>
            <w:r w:rsidRPr="004847BF">
              <w:rPr>
                <w:sz w:val="22"/>
                <w:szCs w:val="22"/>
                <w:lang w:val="fr-FR" w:eastAsia="en-US"/>
              </w:rPr>
              <w:t>şedinţă</w:t>
            </w:r>
            <w:proofErr w:type="spellEnd"/>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61A7B841" w14:textId="77777777" w:rsidR="001825FF" w:rsidRPr="004847BF" w:rsidRDefault="001825FF" w:rsidP="00331492">
            <w:pPr>
              <w:rPr>
                <w:sz w:val="22"/>
                <w:szCs w:val="22"/>
                <w:lang w:val="fr-FR" w:eastAsia="en-US"/>
              </w:rPr>
            </w:pPr>
            <w:r w:rsidRPr="004847BF">
              <w:rPr>
                <w:sz w:val="22"/>
                <w:szCs w:val="22"/>
                <w:lang w:val="fr-FR" w:eastAsia="en-US"/>
              </w:rPr>
              <w:t> </w:t>
            </w:r>
          </w:p>
        </w:tc>
      </w:tr>
      <w:tr w:rsidR="001825FF" w:rsidRPr="001825FF" w14:paraId="788CC075" w14:textId="77777777" w:rsidTr="003A2F70">
        <w:trPr>
          <w:gridAfter w:val="1"/>
          <w:wAfter w:w="325" w:type="dxa"/>
          <w:trHeight w:val="299"/>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159D774C" w14:textId="77777777" w:rsidR="001825FF" w:rsidRPr="001825FF" w:rsidRDefault="001825FF" w:rsidP="00331492">
            <w:pPr>
              <w:rPr>
                <w:sz w:val="22"/>
                <w:szCs w:val="22"/>
                <w:lang w:val="en-US" w:eastAsia="en-US"/>
              </w:rPr>
            </w:pPr>
            <w:r w:rsidRPr="001825FF">
              <w:rPr>
                <w:sz w:val="22"/>
                <w:szCs w:val="22"/>
                <w:lang w:val="en-US" w:eastAsia="en-US"/>
              </w:rPr>
              <w:t>20. *****)</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54F655FB" w14:textId="77777777" w:rsidR="001825FF" w:rsidRPr="001825FF" w:rsidRDefault="001825FF" w:rsidP="00331492">
            <w:pPr>
              <w:rPr>
                <w:sz w:val="22"/>
                <w:szCs w:val="22"/>
                <w:lang w:val="en-US" w:eastAsia="en-US"/>
              </w:rPr>
            </w:pPr>
            <w:proofErr w:type="spellStart"/>
            <w:r w:rsidRPr="001825FF">
              <w:rPr>
                <w:sz w:val="22"/>
                <w:szCs w:val="22"/>
                <w:lang w:val="en-US" w:eastAsia="en-US"/>
              </w:rPr>
              <w:t>Aparate</w:t>
            </w:r>
            <w:proofErr w:type="spellEnd"/>
            <w:r w:rsidRPr="001825FF">
              <w:rPr>
                <w:sz w:val="22"/>
                <w:szCs w:val="22"/>
                <w:lang w:val="en-US" w:eastAsia="en-US"/>
              </w:rPr>
              <w:t xml:space="preserve"> </w:t>
            </w:r>
            <w:proofErr w:type="spellStart"/>
            <w:r w:rsidRPr="001825FF">
              <w:rPr>
                <w:sz w:val="22"/>
                <w:szCs w:val="22"/>
                <w:lang w:val="en-US" w:eastAsia="en-US"/>
              </w:rPr>
              <w:t>şi</w:t>
            </w:r>
            <w:proofErr w:type="spellEnd"/>
            <w:r w:rsidRPr="001825FF">
              <w:rPr>
                <w:sz w:val="22"/>
                <w:szCs w:val="22"/>
                <w:lang w:val="en-US" w:eastAsia="en-US"/>
              </w:rPr>
              <w:t xml:space="preserve"> </w:t>
            </w:r>
            <w:proofErr w:type="spellStart"/>
            <w:r w:rsidRPr="001825FF">
              <w:rPr>
                <w:sz w:val="22"/>
                <w:szCs w:val="22"/>
                <w:lang w:val="en-US" w:eastAsia="en-US"/>
              </w:rPr>
              <w:t>dispozitive</w:t>
            </w:r>
            <w:proofErr w:type="spellEnd"/>
            <w:r w:rsidRPr="001825FF">
              <w:rPr>
                <w:sz w:val="22"/>
                <w:szCs w:val="22"/>
                <w:lang w:val="en-US" w:eastAsia="en-US"/>
              </w:rPr>
              <w:t xml:space="preserve"> </w:t>
            </w:r>
            <w:proofErr w:type="spellStart"/>
            <w:r w:rsidRPr="001825FF">
              <w:rPr>
                <w:sz w:val="22"/>
                <w:szCs w:val="22"/>
                <w:lang w:val="en-US" w:eastAsia="en-US"/>
              </w:rPr>
              <w:t>utilizate</w:t>
            </w:r>
            <w:proofErr w:type="spellEnd"/>
            <w:r w:rsidRPr="001825FF">
              <w:rPr>
                <w:sz w:val="22"/>
                <w:szCs w:val="22"/>
                <w:lang w:val="en-US" w:eastAsia="en-US"/>
              </w:rPr>
              <w:t xml:space="preserve"> </w:t>
            </w:r>
            <w:proofErr w:type="spellStart"/>
            <w:r w:rsidRPr="001825FF">
              <w:rPr>
                <w:sz w:val="22"/>
                <w:szCs w:val="22"/>
                <w:lang w:val="en-US" w:eastAsia="en-US"/>
              </w:rPr>
              <w:t>în</w:t>
            </w:r>
            <w:proofErr w:type="spellEnd"/>
            <w:r w:rsidRPr="001825FF">
              <w:rPr>
                <w:sz w:val="22"/>
                <w:szCs w:val="22"/>
                <w:lang w:val="en-US" w:eastAsia="en-US"/>
              </w:rPr>
              <w:t xml:space="preserve"> </w:t>
            </w:r>
            <w:proofErr w:type="spellStart"/>
            <w:r w:rsidRPr="001825FF">
              <w:rPr>
                <w:sz w:val="22"/>
                <w:szCs w:val="22"/>
                <w:lang w:val="en-US" w:eastAsia="en-US"/>
              </w:rPr>
              <w:t>tratamentul</w:t>
            </w:r>
            <w:proofErr w:type="spellEnd"/>
            <w:r w:rsidRPr="001825FF">
              <w:rPr>
                <w:sz w:val="22"/>
                <w:szCs w:val="22"/>
                <w:lang w:val="en-US" w:eastAsia="en-US"/>
              </w:rPr>
              <w:t xml:space="preserve"> </w:t>
            </w:r>
            <w:proofErr w:type="spellStart"/>
            <w:r w:rsidRPr="001825FF">
              <w:rPr>
                <w:sz w:val="22"/>
                <w:szCs w:val="22"/>
                <w:lang w:val="en-US" w:eastAsia="en-US"/>
              </w:rPr>
              <w:t>malformaţiilor</w:t>
            </w:r>
            <w:proofErr w:type="spellEnd"/>
            <w:r w:rsidRPr="001825FF">
              <w:rPr>
                <w:sz w:val="22"/>
                <w:szCs w:val="22"/>
                <w:lang w:val="en-US" w:eastAsia="en-US"/>
              </w:rPr>
              <w:t xml:space="preserve"> </w:t>
            </w:r>
            <w:proofErr w:type="spellStart"/>
            <w:r w:rsidRPr="001825FF">
              <w:rPr>
                <w:sz w:val="22"/>
                <w:szCs w:val="22"/>
                <w:lang w:val="en-US" w:eastAsia="en-US"/>
              </w:rPr>
              <w:t>congenitale</w:t>
            </w:r>
            <w:proofErr w:type="spellEnd"/>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094D60F1"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4837F46D" w14:textId="77777777" w:rsidTr="003A2F70">
        <w:trPr>
          <w:gridAfter w:val="1"/>
          <w:wAfter w:w="325" w:type="dxa"/>
          <w:trHeight w:val="222"/>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4AC05093" w14:textId="77777777" w:rsidR="001825FF" w:rsidRPr="001825FF" w:rsidRDefault="001825FF" w:rsidP="00331492">
            <w:pPr>
              <w:rPr>
                <w:sz w:val="22"/>
                <w:szCs w:val="22"/>
                <w:lang w:val="en-US" w:eastAsia="en-US"/>
              </w:rPr>
            </w:pPr>
            <w:r w:rsidRPr="001825FF">
              <w:rPr>
                <w:sz w:val="22"/>
                <w:szCs w:val="22"/>
                <w:lang w:val="en-US" w:eastAsia="en-US"/>
              </w:rPr>
              <w:t>21.</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4EDFEBD9" w14:textId="77777777" w:rsidR="001825FF" w:rsidRPr="001825FF" w:rsidRDefault="001825FF" w:rsidP="00331492">
            <w:pPr>
              <w:rPr>
                <w:sz w:val="22"/>
                <w:szCs w:val="22"/>
                <w:lang w:val="en-US" w:eastAsia="en-US"/>
              </w:rPr>
            </w:pPr>
            <w:proofErr w:type="spellStart"/>
            <w:r w:rsidRPr="001825FF">
              <w:rPr>
                <w:sz w:val="22"/>
                <w:szCs w:val="22"/>
                <w:lang w:val="en-US" w:eastAsia="en-US"/>
              </w:rPr>
              <w:t>Şlefuirea</w:t>
            </w:r>
            <w:proofErr w:type="spellEnd"/>
            <w:r w:rsidRPr="001825FF">
              <w:rPr>
                <w:sz w:val="22"/>
                <w:szCs w:val="22"/>
                <w:lang w:val="en-US" w:eastAsia="en-US"/>
              </w:rPr>
              <w:t xml:space="preserve"> </w:t>
            </w:r>
            <w:proofErr w:type="spellStart"/>
            <w:r w:rsidRPr="001825FF">
              <w:rPr>
                <w:sz w:val="22"/>
                <w:szCs w:val="22"/>
                <w:lang w:val="en-US" w:eastAsia="en-US"/>
              </w:rPr>
              <w:t>în</w:t>
            </w:r>
            <w:proofErr w:type="spellEnd"/>
            <w:r w:rsidRPr="001825FF">
              <w:rPr>
                <w:sz w:val="22"/>
                <w:szCs w:val="22"/>
                <w:lang w:val="en-US" w:eastAsia="en-US"/>
              </w:rPr>
              <w:t xml:space="preserve"> scop </w:t>
            </w:r>
            <w:proofErr w:type="spellStart"/>
            <w:r w:rsidRPr="001825FF">
              <w:rPr>
                <w:sz w:val="22"/>
                <w:szCs w:val="22"/>
                <w:lang w:val="en-US" w:eastAsia="en-US"/>
              </w:rPr>
              <w:t>ortodontic</w:t>
            </w:r>
            <w:proofErr w:type="spellEnd"/>
            <w:r w:rsidRPr="001825FF">
              <w:rPr>
                <w:sz w:val="22"/>
                <w:szCs w:val="22"/>
                <w:lang w:val="en-US" w:eastAsia="en-US"/>
              </w:rPr>
              <w:t xml:space="preserve">/ </w:t>
            </w:r>
            <w:proofErr w:type="spellStart"/>
            <w:r w:rsidRPr="001825FF">
              <w:rPr>
                <w:sz w:val="22"/>
                <w:szCs w:val="22"/>
                <w:lang w:val="en-US" w:eastAsia="en-US"/>
              </w:rPr>
              <w:t>dinte</w:t>
            </w:r>
            <w:proofErr w:type="spellEnd"/>
            <w:r w:rsidRPr="001825FF">
              <w:rPr>
                <w:sz w:val="22"/>
                <w:szCs w:val="22"/>
                <w:lang w:val="en-US" w:eastAsia="en-US"/>
              </w:rPr>
              <w:t>   </w:t>
            </w:r>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7F67B281"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4B416DF4" w14:textId="77777777" w:rsidTr="003A2F70">
        <w:trPr>
          <w:gridAfter w:val="1"/>
          <w:wAfter w:w="325" w:type="dxa"/>
          <w:trHeight w:val="1235"/>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25A8D34A" w14:textId="77777777" w:rsidR="001825FF" w:rsidRPr="001825FF" w:rsidRDefault="001825FF" w:rsidP="00331492">
            <w:pPr>
              <w:rPr>
                <w:sz w:val="22"/>
                <w:szCs w:val="22"/>
                <w:lang w:val="en-US" w:eastAsia="en-US"/>
              </w:rPr>
            </w:pPr>
            <w:r w:rsidRPr="001825FF">
              <w:rPr>
                <w:sz w:val="22"/>
                <w:szCs w:val="22"/>
                <w:lang w:val="en-US" w:eastAsia="en-US"/>
              </w:rPr>
              <w:t>22. *****)</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58BE819E" w14:textId="77777777" w:rsidR="001825FF" w:rsidRPr="001825FF" w:rsidRDefault="001825FF" w:rsidP="00331492">
            <w:pPr>
              <w:rPr>
                <w:sz w:val="22"/>
                <w:szCs w:val="22"/>
                <w:lang w:val="en-US" w:eastAsia="en-US"/>
              </w:rPr>
            </w:pPr>
            <w:proofErr w:type="spellStart"/>
            <w:r w:rsidRPr="001825FF">
              <w:rPr>
                <w:sz w:val="22"/>
                <w:szCs w:val="22"/>
                <w:lang w:val="en-US" w:eastAsia="en-US"/>
              </w:rPr>
              <w:t>Reparaţie</w:t>
            </w:r>
            <w:proofErr w:type="spellEnd"/>
            <w:r w:rsidRPr="001825FF">
              <w:rPr>
                <w:sz w:val="22"/>
                <w:szCs w:val="22"/>
                <w:lang w:val="en-US" w:eastAsia="en-US"/>
              </w:rPr>
              <w:t xml:space="preserve"> </w:t>
            </w:r>
            <w:proofErr w:type="spellStart"/>
            <w:r w:rsidRPr="001825FF">
              <w:rPr>
                <w:sz w:val="22"/>
                <w:szCs w:val="22"/>
                <w:lang w:val="en-US" w:eastAsia="en-US"/>
              </w:rPr>
              <w:t>aparat</w:t>
            </w:r>
            <w:proofErr w:type="spellEnd"/>
            <w:r w:rsidRPr="001825FF">
              <w:rPr>
                <w:sz w:val="22"/>
                <w:szCs w:val="22"/>
                <w:lang w:val="en-US" w:eastAsia="en-US"/>
              </w:rPr>
              <w:t xml:space="preserve"> </w:t>
            </w:r>
            <w:proofErr w:type="spellStart"/>
            <w:r w:rsidRPr="001825FF">
              <w:rPr>
                <w:sz w:val="22"/>
                <w:szCs w:val="22"/>
                <w:lang w:val="en-US" w:eastAsia="en-US"/>
              </w:rPr>
              <w:t>ortodontic</w:t>
            </w:r>
            <w:proofErr w:type="spellEnd"/>
            <w:r w:rsidRPr="001825FF">
              <w:rPr>
                <w:sz w:val="22"/>
                <w:szCs w:val="22"/>
                <w:lang w:val="en-US" w:eastAsia="en-US"/>
              </w:rPr>
              <w:t>  </w:t>
            </w:r>
          </w:p>
          <w:p w14:paraId="1F7F6C08" w14:textId="77777777" w:rsidR="001825FF" w:rsidRPr="001825FF" w:rsidRDefault="001825FF" w:rsidP="00331492">
            <w:pPr>
              <w:rPr>
                <w:sz w:val="22"/>
                <w:szCs w:val="22"/>
                <w:lang w:val="en-US" w:eastAsia="en-US"/>
              </w:rPr>
            </w:pPr>
            <w:r w:rsidRPr="001825FF">
              <w:rPr>
                <w:sz w:val="22"/>
                <w:szCs w:val="22"/>
                <w:lang w:val="en-US" w:eastAsia="en-US"/>
              </w:rPr>
              <w:t xml:space="preserve"> Se </w:t>
            </w:r>
            <w:proofErr w:type="spellStart"/>
            <w:r w:rsidRPr="001825FF">
              <w:rPr>
                <w:sz w:val="22"/>
                <w:szCs w:val="22"/>
                <w:lang w:val="en-US" w:eastAsia="en-US"/>
              </w:rPr>
              <w:t>decontează</w:t>
            </w:r>
            <w:proofErr w:type="spellEnd"/>
            <w:r w:rsidRPr="001825FF">
              <w:rPr>
                <w:sz w:val="22"/>
                <w:szCs w:val="22"/>
                <w:lang w:val="en-US" w:eastAsia="en-US"/>
              </w:rPr>
              <w:t xml:space="preserve"> pentru </w:t>
            </w:r>
            <w:proofErr w:type="spellStart"/>
            <w:r w:rsidRPr="001825FF">
              <w:rPr>
                <w:sz w:val="22"/>
                <w:szCs w:val="22"/>
                <w:lang w:val="en-US" w:eastAsia="en-US"/>
              </w:rPr>
              <w:t>tinerii</w:t>
            </w:r>
            <w:proofErr w:type="spellEnd"/>
            <w:r w:rsidRPr="001825FF">
              <w:rPr>
                <w:sz w:val="22"/>
                <w:szCs w:val="22"/>
                <w:lang w:val="en-US" w:eastAsia="en-US"/>
              </w:rPr>
              <w:t xml:space="preserve"> de la 18 ani </w:t>
            </w:r>
            <w:proofErr w:type="spellStart"/>
            <w:r w:rsidRPr="001825FF">
              <w:rPr>
                <w:sz w:val="22"/>
                <w:szCs w:val="22"/>
                <w:lang w:val="en-US" w:eastAsia="en-US"/>
              </w:rPr>
              <w:t>până</w:t>
            </w:r>
            <w:proofErr w:type="spellEnd"/>
            <w:r w:rsidRPr="001825FF">
              <w:rPr>
                <w:sz w:val="22"/>
                <w:szCs w:val="22"/>
                <w:lang w:val="en-US" w:eastAsia="en-US"/>
              </w:rPr>
              <w:t xml:space="preserve"> la </w:t>
            </w:r>
            <w:proofErr w:type="spellStart"/>
            <w:r w:rsidRPr="001825FF">
              <w:rPr>
                <w:sz w:val="22"/>
                <w:szCs w:val="22"/>
                <w:lang w:val="en-US" w:eastAsia="en-US"/>
              </w:rPr>
              <w:t>vârsta</w:t>
            </w:r>
            <w:proofErr w:type="spellEnd"/>
            <w:r w:rsidRPr="001825FF">
              <w:rPr>
                <w:sz w:val="22"/>
                <w:szCs w:val="22"/>
                <w:lang w:val="en-US" w:eastAsia="en-US"/>
              </w:rPr>
              <w:t xml:space="preserve"> de 26 de ani, </w:t>
            </w:r>
            <w:proofErr w:type="spellStart"/>
            <w:r w:rsidRPr="001825FF">
              <w:rPr>
                <w:sz w:val="22"/>
                <w:szCs w:val="22"/>
                <w:lang w:val="en-US" w:eastAsia="en-US"/>
              </w:rPr>
              <w:t>dacă</w:t>
            </w:r>
            <w:proofErr w:type="spellEnd"/>
            <w:r w:rsidRPr="001825FF">
              <w:rPr>
                <w:sz w:val="22"/>
                <w:szCs w:val="22"/>
                <w:lang w:val="en-US" w:eastAsia="en-US"/>
              </w:rPr>
              <w:t xml:space="preserve"> sunt </w:t>
            </w:r>
            <w:proofErr w:type="spellStart"/>
            <w:r w:rsidRPr="001825FF">
              <w:rPr>
                <w:sz w:val="22"/>
                <w:szCs w:val="22"/>
                <w:lang w:val="en-US" w:eastAsia="en-US"/>
              </w:rPr>
              <w:t>elevi</w:t>
            </w:r>
            <w:proofErr w:type="spellEnd"/>
            <w:r w:rsidRPr="001825FF">
              <w:rPr>
                <w:sz w:val="22"/>
                <w:szCs w:val="22"/>
                <w:lang w:val="en-US" w:eastAsia="en-US"/>
              </w:rPr>
              <w:t xml:space="preserve">, </w:t>
            </w:r>
            <w:proofErr w:type="spellStart"/>
            <w:r w:rsidRPr="001825FF">
              <w:rPr>
                <w:sz w:val="22"/>
                <w:szCs w:val="22"/>
                <w:lang w:val="en-US" w:eastAsia="en-US"/>
              </w:rPr>
              <w:t>inclusiv</w:t>
            </w:r>
            <w:proofErr w:type="spellEnd"/>
            <w:r w:rsidRPr="001825FF">
              <w:rPr>
                <w:sz w:val="22"/>
                <w:szCs w:val="22"/>
                <w:lang w:val="en-US" w:eastAsia="en-US"/>
              </w:rPr>
              <w:t xml:space="preserve"> </w:t>
            </w:r>
            <w:proofErr w:type="spellStart"/>
            <w:r w:rsidRPr="001825FF">
              <w:rPr>
                <w:sz w:val="22"/>
                <w:szCs w:val="22"/>
                <w:lang w:val="en-US" w:eastAsia="en-US"/>
              </w:rPr>
              <w:t>absolvenţii</w:t>
            </w:r>
            <w:proofErr w:type="spellEnd"/>
            <w:r w:rsidRPr="001825FF">
              <w:rPr>
                <w:sz w:val="22"/>
                <w:szCs w:val="22"/>
                <w:lang w:val="en-US" w:eastAsia="en-US"/>
              </w:rPr>
              <w:t xml:space="preserve"> de </w:t>
            </w:r>
            <w:proofErr w:type="spellStart"/>
            <w:r w:rsidRPr="001825FF">
              <w:rPr>
                <w:sz w:val="22"/>
                <w:szCs w:val="22"/>
                <w:lang w:val="en-US" w:eastAsia="en-US"/>
              </w:rPr>
              <w:t>liceu</w:t>
            </w:r>
            <w:proofErr w:type="spellEnd"/>
            <w:r w:rsidRPr="001825FF">
              <w:rPr>
                <w:sz w:val="22"/>
                <w:szCs w:val="22"/>
                <w:lang w:val="en-US" w:eastAsia="en-US"/>
              </w:rPr>
              <w:t xml:space="preserve">, </w:t>
            </w:r>
            <w:proofErr w:type="spellStart"/>
            <w:r w:rsidRPr="001825FF">
              <w:rPr>
                <w:sz w:val="22"/>
                <w:szCs w:val="22"/>
                <w:lang w:val="en-US" w:eastAsia="en-US"/>
              </w:rPr>
              <w:t>până</w:t>
            </w:r>
            <w:proofErr w:type="spellEnd"/>
            <w:r w:rsidRPr="001825FF">
              <w:rPr>
                <w:sz w:val="22"/>
                <w:szCs w:val="22"/>
                <w:lang w:val="en-US" w:eastAsia="en-US"/>
              </w:rPr>
              <w:t xml:space="preserve"> la </w:t>
            </w:r>
            <w:proofErr w:type="spellStart"/>
            <w:r w:rsidRPr="001825FF">
              <w:rPr>
                <w:sz w:val="22"/>
                <w:szCs w:val="22"/>
                <w:lang w:val="en-US" w:eastAsia="en-US"/>
              </w:rPr>
              <w:t>începerea</w:t>
            </w:r>
            <w:proofErr w:type="spellEnd"/>
            <w:r w:rsidRPr="001825FF">
              <w:rPr>
                <w:sz w:val="22"/>
                <w:szCs w:val="22"/>
                <w:lang w:val="en-US" w:eastAsia="en-US"/>
              </w:rPr>
              <w:t xml:space="preserve"> </w:t>
            </w:r>
            <w:proofErr w:type="spellStart"/>
            <w:r w:rsidRPr="001825FF">
              <w:rPr>
                <w:sz w:val="22"/>
                <w:szCs w:val="22"/>
                <w:lang w:val="en-US" w:eastAsia="en-US"/>
              </w:rPr>
              <w:t>anului</w:t>
            </w:r>
            <w:proofErr w:type="spellEnd"/>
            <w:r w:rsidRPr="001825FF">
              <w:rPr>
                <w:sz w:val="22"/>
                <w:szCs w:val="22"/>
                <w:lang w:val="en-US" w:eastAsia="en-US"/>
              </w:rPr>
              <w:t xml:space="preserve"> </w:t>
            </w:r>
            <w:proofErr w:type="spellStart"/>
            <w:r w:rsidRPr="001825FF">
              <w:rPr>
                <w:sz w:val="22"/>
                <w:szCs w:val="22"/>
                <w:lang w:val="en-US" w:eastAsia="en-US"/>
              </w:rPr>
              <w:t>universitar</w:t>
            </w:r>
            <w:proofErr w:type="spellEnd"/>
            <w:r w:rsidRPr="001825FF">
              <w:rPr>
                <w:sz w:val="22"/>
                <w:szCs w:val="22"/>
                <w:lang w:val="en-US" w:eastAsia="en-US"/>
              </w:rPr>
              <w:t xml:space="preserve">, </w:t>
            </w:r>
            <w:proofErr w:type="spellStart"/>
            <w:r w:rsidRPr="001825FF">
              <w:rPr>
                <w:sz w:val="22"/>
                <w:szCs w:val="22"/>
                <w:lang w:val="en-US" w:eastAsia="en-US"/>
              </w:rPr>
              <w:t>dar</w:t>
            </w:r>
            <w:proofErr w:type="spellEnd"/>
            <w:r w:rsidRPr="001825FF">
              <w:rPr>
                <w:sz w:val="22"/>
                <w:szCs w:val="22"/>
                <w:lang w:val="en-US" w:eastAsia="en-US"/>
              </w:rPr>
              <w:t xml:space="preserve"> nu </w:t>
            </w:r>
            <w:proofErr w:type="spellStart"/>
            <w:r w:rsidRPr="001825FF">
              <w:rPr>
                <w:sz w:val="22"/>
                <w:szCs w:val="22"/>
                <w:lang w:val="en-US" w:eastAsia="en-US"/>
              </w:rPr>
              <w:t>mai</w:t>
            </w:r>
            <w:proofErr w:type="spellEnd"/>
            <w:r w:rsidRPr="001825FF">
              <w:rPr>
                <w:sz w:val="22"/>
                <w:szCs w:val="22"/>
                <w:lang w:val="en-US" w:eastAsia="en-US"/>
              </w:rPr>
              <w:t xml:space="preserve"> </w:t>
            </w:r>
            <w:proofErr w:type="spellStart"/>
            <w:r w:rsidRPr="001825FF">
              <w:rPr>
                <w:sz w:val="22"/>
                <w:szCs w:val="22"/>
                <w:lang w:val="en-US" w:eastAsia="en-US"/>
              </w:rPr>
              <w:t>mult</w:t>
            </w:r>
            <w:proofErr w:type="spellEnd"/>
            <w:r w:rsidRPr="001825FF">
              <w:rPr>
                <w:sz w:val="22"/>
                <w:szCs w:val="22"/>
                <w:lang w:val="en-US" w:eastAsia="en-US"/>
              </w:rPr>
              <w:t xml:space="preserve"> de 3 </w:t>
            </w:r>
            <w:proofErr w:type="spellStart"/>
            <w:r w:rsidRPr="001825FF">
              <w:rPr>
                <w:sz w:val="22"/>
                <w:szCs w:val="22"/>
                <w:lang w:val="en-US" w:eastAsia="en-US"/>
              </w:rPr>
              <w:t>luni</w:t>
            </w:r>
            <w:proofErr w:type="spellEnd"/>
            <w:r w:rsidRPr="001825FF">
              <w:rPr>
                <w:sz w:val="22"/>
                <w:szCs w:val="22"/>
                <w:lang w:val="en-US" w:eastAsia="en-US"/>
              </w:rPr>
              <w:t xml:space="preserve">, </w:t>
            </w:r>
            <w:proofErr w:type="spellStart"/>
            <w:r w:rsidRPr="001825FF">
              <w:rPr>
                <w:sz w:val="22"/>
                <w:szCs w:val="22"/>
                <w:lang w:val="en-US" w:eastAsia="en-US"/>
              </w:rPr>
              <w:t>ucenici</w:t>
            </w:r>
            <w:proofErr w:type="spellEnd"/>
            <w:r w:rsidRPr="001825FF">
              <w:rPr>
                <w:sz w:val="22"/>
                <w:szCs w:val="22"/>
                <w:lang w:val="en-US" w:eastAsia="en-US"/>
              </w:rPr>
              <w:t xml:space="preserve"> </w:t>
            </w:r>
            <w:proofErr w:type="spellStart"/>
            <w:r w:rsidRPr="001825FF">
              <w:rPr>
                <w:sz w:val="22"/>
                <w:szCs w:val="22"/>
                <w:lang w:val="en-US" w:eastAsia="en-US"/>
              </w:rPr>
              <w:t>sau</w:t>
            </w:r>
            <w:proofErr w:type="spellEnd"/>
            <w:r w:rsidRPr="001825FF">
              <w:rPr>
                <w:sz w:val="22"/>
                <w:szCs w:val="22"/>
                <w:lang w:val="en-US" w:eastAsia="en-US"/>
              </w:rPr>
              <w:t xml:space="preserve"> </w:t>
            </w:r>
            <w:proofErr w:type="spellStart"/>
            <w:r w:rsidRPr="001825FF">
              <w:rPr>
                <w:sz w:val="22"/>
                <w:szCs w:val="22"/>
                <w:lang w:val="en-US" w:eastAsia="en-US"/>
              </w:rPr>
              <w:t>studenţi</w:t>
            </w:r>
            <w:proofErr w:type="spellEnd"/>
            <w:r w:rsidRPr="001825FF">
              <w:rPr>
                <w:sz w:val="22"/>
                <w:szCs w:val="22"/>
                <w:lang w:val="en-US" w:eastAsia="en-US"/>
              </w:rPr>
              <w:t xml:space="preserve"> </w:t>
            </w:r>
            <w:proofErr w:type="spellStart"/>
            <w:r w:rsidRPr="001825FF">
              <w:rPr>
                <w:sz w:val="22"/>
                <w:szCs w:val="22"/>
                <w:lang w:val="en-US" w:eastAsia="en-US"/>
              </w:rPr>
              <w:t>şi</w:t>
            </w:r>
            <w:proofErr w:type="spellEnd"/>
            <w:r w:rsidRPr="001825FF">
              <w:rPr>
                <w:sz w:val="22"/>
                <w:szCs w:val="22"/>
                <w:lang w:val="en-US" w:eastAsia="en-US"/>
              </w:rPr>
              <w:t xml:space="preserve"> </w:t>
            </w:r>
            <w:proofErr w:type="spellStart"/>
            <w:r w:rsidRPr="001825FF">
              <w:rPr>
                <w:sz w:val="22"/>
                <w:szCs w:val="22"/>
                <w:lang w:val="en-US" w:eastAsia="en-US"/>
              </w:rPr>
              <w:t>dacă</w:t>
            </w:r>
            <w:proofErr w:type="spellEnd"/>
            <w:r w:rsidRPr="001825FF">
              <w:rPr>
                <w:sz w:val="22"/>
                <w:szCs w:val="22"/>
                <w:lang w:val="en-US" w:eastAsia="en-US"/>
              </w:rPr>
              <w:t xml:space="preserve"> nu </w:t>
            </w:r>
            <w:proofErr w:type="spellStart"/>
            <w:r w:rsidRPr="001825FF">
              <w:rPr>
                <w:sz w:val="22"/>
                <w:szCs w:val="22"/>
                <w:lang w:val="en-US" w:eastAsia="en-US"/>
              </w:rPr>
              <w:t>realizează</w:t>
            </w:r>
            <w:proofErr w:type="spellEnd"/>
            <w:r w:rsidRPr="001825FF">
              <w:rPr>
                <w:sz w:val="22"/>
                <w:szCs w:val="22"/>
                <w:lang w:val="en-US" w:eastAsia="en-US"/>
              </w:rPr>
              <w:t xml:space="preserve"> </w:t>
            </w:r>
            <w:proofErr w:type="spellStart"/>
            <w:r w:rsidRPr="001825FF">
              <w:rPr>
                <w:sz w:val="22"/>
                <w:szCs w:val="22"/>
                <w:lang w:val="en-US" w:eastAsia="en-US"/>
              </w:rPr>
              <w:t>venituri</w:t>
            </w:r>
            <w:proofErr w:type="spellEnd"/>
            <w:r w:rsidRPr="001825FF">
              <w:rPr>
                <w:sz w:val="22"/>
                <w:szCs w:val="22"/>
                <w:lang w:val="en-US" w:eastAsia="en-US"/>
              </w:rPr>
              <w:t xml:space="preserve"> din </w:t>
            </w:r>
            <w:proofErr w:type="spellStart"/>
            <w:r w:rsidRPr="001825FF">
              <w:rPr>
                <w:sz w:val="22"/>
                <w:szCs w:val="22"/>
                <w:lang w:val="en-US" w:eastAsia="en-US"/>
              </w:rPr>
              <w:t>muncă</w:t>
            </w:r>
            <w:proofErr w:type="spellEnd"/>
            <w:r w:rsidRPr="001825FF">
              <w:rPr>
                <w:sz w:val="22"/>
                <w:szCs w:val="22"/>
                <w:lang w:val="en-US" w:eastAsia="en-US"/>
              </w:rPr>
              <w:t> </w:t>
            </w:r>
          </w:p>
          <w:p w14:paraId="76603C61" w14:textId="77777777" w:rsidR="001825FF" w:rsidRPr="004847BF" w:rsidRDefault="001825FF" w:rsidP="00331492">
            <w:pPr>
              <w:rPr>
                <w:sz w:val="22"/>
                <w:szCs w:val="22"/>
                <w:lang w:val="fr-FR" w:eastAsia="en-US"/>
              </w:rPr>
            </w:pPr>
            <w:r w:rsidRPr="001825FF">
              <w:rPr>
                <w:sz w:val="22"/>
                <w:szCs w:val="22"/>
                <w:lang w:val="en-US" w:eastAsia="en-US"/>
              </w:rPr>
              <w:t> </w:t>
            </w:r>
            <w:r w:rsidRPr="004847BF">
              <w:rPr>
                <w:sz w:val="22"/>
                <w:szCs w:val="22"/>
                <w:lang w:val="fr-FR" w:eastAsia="en-US"/>
              </w:rPr>
              <w:t xml:space="preserve">*****) Se </w:t>
            </w:r>
            <w:proofErr w:type="spellStart"/>
            <w:r w:rsidRPr="004847BF">
              <w:rPr>
                <w:sz w:val="22"/>
                <w:szCs w:val="22"/>
                <w:lang w:val="fr-FR" w:eastAsia="en-US"/>
              </w:rPr>
              <w:t>acordă</w:t>
            </w:r>
            <w:proofErr w:type="spellEnd"/>
            <w:r w:rsidRPr="004847BF">
              <w:rPr>
                <w:sz w:val="22"/>
                <w:szCs w:val="22"/>
                <w:lang w:val="fr-FR" w:eastAsia="en-US"/>
              </w:rPr>
              <w:t xml:space="preserve"> </w:t>
            </w:r>
            <w:proofErr w:type="spellStart"/>
            <w:r w:rsidRPr="004847BF">
              <w:rPr>
                <w:sz w:val="22"/>
                <w:szCs w:val="22"/>
                <w:lang w:val="fr-FR" w:eastAsia="en-US"/>
              </w:rPr>
              <w:t>numai</w:t>
            </w:r>
            <w:proofErr w:type="spellEnd"/>
            <w:r w:rsidRPr="004847BF">
              <w:rPr>
                <w:sz w:val="22"/>
                <w:szCs w:val="22"/>
                <w:lang w:val="fr-FR" w:eastAsia="en-US"/>
              </w:rPr>
              <w:t xml:space="preserve"> de </w:t>
            </w:r>
            <w:proofErr w:type="spellStart"/>
            <w:r w:rsidRPr="004847BF">
              <w:rPr>
                <w:sz w:val="22"/>
                <w:szCs w:val="22"/>
                <w:lang w:val="fr-FR" w:eastAsia="en-US"/>
              </w:rPr>
              <w:t>medicii</w:t>
            </w:r>
            <w:proofErr w:type="spellEnd"/>
            <w:r w:rsidRPr="004847BF">
              <w:rPr>
                <w:sz w:val="22"/>
                <w:szCs w:val="22"/>
                <w:lang w:val="fr-FR" w:eastAsia="en-US"/>
              </w:rPr>
              <w:t xml:space="preserve"> de </w:t>
            </w:r>
            <w:proofErr w:type="spellStart"/>
            <w:r w:rsidRPr="004847BF">
              <w:rPr>
                <w:sz w:val="22"/>
                <w:szCs w:val="22"/>
                <w:lang w:val="fr-FR" w:eastAsia="en-US"/>
              </w:rPr>
              <w:t>specialitate</w:t>
            </w:r>
            <w:proofErr w:type="spellEnd"/>
            <w:r w:rsidRPr="004847BF">
              <w:rPr>
                <w:sz w:val="22"/>
                <w:szCs w:val="22"/>
                <w:lang w:val="fr-FR" w:eastAsia="en-US"/>
              </w:rPr>
              <w:t xml:space="preserve"> </w:t>
            </w:r>
            <w:proofErr w:type="spellStart"/>
            <w:r w:rsidRPr="004847BF">
              <w:rPr>
                <w:sz w:val="22"/>
                <w:szCs w:val="22"/>
                <w:lang w:val="fr-FR" w:eastAsia="en-US"/>
              </w:rPr>
              <w:t>în</w:t>
            </w:r>
            <w:proofErr w:type="spellEnd"/>
            <w:r w:rsidRPr="004847BF">
              <w:rPr>
                <w:sz w:val="22"/>
                <w:szCs w:val="22"/>
                <w:lang w:val="fr-FR" w:eastAsia="en-US"/>
              </w:rPr>
              <w:t xml:space="preserve"> </w:t>
            </w:r>
            <w:proofErr w:type="spellStart"/>
            <w:r w:rsidRPr="004847BF">
              <w:rPr>
                <w:sz w:val="22"/>
                <w:szCs w:val="22"/>
                <w:lang w:val="fr-FR" w:eastAsia="en-US"/>
              </w:rPr>
              <w:t>ortodonţie</w:t>
            </w:r>
            <w:proofErr w:type="spellEnd"/>
            <w:r w:rsidRPr="004847BF">
              <w:rPr>
                <w:sz w:val="22"/>
                <w:szCs w:val="22"/>
                <w:lang w:val="fr-FR" w:eastAsia="en-US"/>
              </w:rPr>
              <w:t xml:space="preserve"> </w:t>
            </w:r>
            <w:proofErr w:type="spellStart"/>
            <w:r w:rsidRPr="004847BF">
              <w:rPr>
                <w:sz w:val="22"/>
                <w:szCs w:val="22"/>
                <w:lang w:val="fr-FR" w:eastAsia="en-US"/>
              </w:rPr>
              <w:t>şi</w:t>
            </w:r>
            <w:proofErr w:type="spellEnd"/>
            <w:r w:rsidRPr="004847BF">
              <w:rPr>
                <w:sz w:val="22"/>
                <w:szCs w:val="22"/>
                <w:lang w:val="fr-FR" w:eastAsia="en-US"/>
              </w:rPr>
              <w:t xml:space="preserve"> </w:t>
            </w:r>
            <w:proofErr w:type="spellStart"/>
            <w:r w:rsidRPr="004847BF">
              <w:rPr>
                <w:sz w:val="22"/>
                <w:szCs w:val="22"/>
                <w:lang w:val="fr-FR" w:eastAsia="en-US"/>
              </w:rPr>
              <w:t>ortopedie</w:t>
            </w:r>
            <w:proofErr w:type="spellEnd"/>
            <w:r w:rsidRPr="004847BF">
              <w:rPr>
                <w:sz w:val="22"/>
                <w:szCs w:val="22"/>
                <w:lang w:val="fr-FR" w:eastAsia="en-US"/>
              </w:rPr>
              <w:t xml:space="preserve"> </w:t>
            </w:r>
            <w:proofErr w:type="spellStart"/>
            <w:r w:rsidRPr="004847BF">
              <w:rPr>
                <w:sz w:val="22"/>
                <w:szCs w:val="22"/>
                <w:lang w:val="fr-FR" w:eastAsia="en-US"/>
              </w:rPr>
              <w:t>dento-facială</w:t>
            </w:r>
            <w:proofErr w:type="spellEnd"/>
            <w:r w:rsidRPr="004847BF">
              <w:rPr>
                <w:sz w:val="22"/>
                <w:szCs w:val="22"/>
                <w:lang w:val="fr-FR" w:eastAsia="en-US"/>
              </w:rPr>
              <w:t>.</w:t>
            </w:r>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64F94E65" w14:textId="77777777" w:rsidR="001825FF" w:rsidRPr="004847BF" w:rsidRDefault="001825FF" w:rsidP="00331492">
            <w:pPr>
              <w:rPr>
                <w:sz w:val="22"/>
                <w:szCs w:val="22"/>
                <w:lang w:val="fr-FR" w:eastAsia="en-US"/>
              </w:rPr>
            </w:pPr>
            <w:r w:rsidRPr="004847BF">
              <w:rPr>
                <w:sz w:val="22"/>
                <w:szCs w:val="22"/>
                <w:lang w:val="fr-FR" w:eastAsia="en-US"/>
              </w:rPr>
              <w:t> </w:t>
            </w:r>
          </w:p>
        </w:tc>
      </w:tr>
      <w:tr w:rsidR="001825FF" w:rsidRPr="001825FF" w14:paraId="27D150C9" w14:textId="77777777" w:rsidTr="003A2F70">
        <w:trPr>
          <w:gridAfter w:val="1"/>
          <w:wAfter w:w="325" w:type="dxa"/>
          <w:trHeight w:val="245"/>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28240DBF" w14:textId="77777777" w:rsidR="001825FF" w:rsidRPr="001825FF" w:rsidRDefault="001825FF" w:rsidP="00331492">
            <w:pPr>
              <w:rPr>
                <w:sz w:val="22"/>
                <w:szCs w:val="22"/>
                <w:lang w:val="en-US" w:eastAsia="en-US"/>
              </w:rPr>
            </w:pPr>
            <w:r w:rsidRPr="001825FF">
              <w:rPr>
                <w:sz w:val="22"/>
                <w:szCs w:val="22"/>
                <w:lang w:val="en-US" w:eastAsia="en-US"/>
              </w:rPr>
              <w:t>23.</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0A3025A4" w14:textId="77777777" w:rsidR="001825FF" w:rsidRPr="001825FF" w:rsidRDefault="001825FF" w:rsidP="00331492">
            <w:pPr>
              <w:rPr>
                <w:sz w:val="22"/>
                <w:szCs w:val="22"/>
                <w:lang w:val="en-US" w:eastAsia="en-US"/>
              </w:rPr>
            </w:pPr>
            <w:proofErr w:type="spellStart"/>
            <w:r w:rsidRPr="001825FF">
              <w:rPr>
                <w:sz w:val="22"/>
                <w:szCs w:val="22"/>
                <w:lang w:val="en-US" w:eastAsia="en-US"/>
              </w:rPr>
              <w:t>Menţinătoare</w:t>
            </w:r>
            <w:proofErr w:type="spellEnd"/>
            <w:r w:rsidRPr="001825FF">
              <w:rPr>
                <w:sz w:val="22"/>
                <w:szCs w:val="22"/>
                <w:lang w:val="en-US" w:eastAsia="en-US"/>
              </w:rPr>
              <w:t xml:space="preserve"> de </w:t>
            </w:r>
            <w:proofErr w:type="spellStart"/>
            <w:r w:rsidRPr="001825FF">
              <w:rPr>
                <w:sz w:val="22"/>
                <w:szCs w:val="22"/>
                <w:lang w:val="en-US" w:eastAsia="en-US"/>
              </w:rPr>
              <w:t>spaţiu</w:t>
            </w:r>
            <w:proofErr w:type="spellEnd"/>
            <w:r w:rsidRPr="001825FF">
              <w:rPr>
                <w:sz w:val="22"/>
                <w:szCs w:val="22"/>
                <w:lang w:val="en-US" w:eastAsia="en-US"/>
              </w:rPr>
              <w:t xml:space="preserve"> mobile  </w:t>
            </w:r>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7420C277"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3ABB8E9A" w14:textId="77777777" w:rsidTr="003A2F70">
        <w:trPr>
          <w:gridAfter w:val="1"/>
          <w:wAfter w:w="325" w:type="dxa"/>
          <w:trHeight w:val="284"/>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2414E4BF" w14:textId="77777777" w:rsidR="001825FF" w:rsidRPr="001825FF" w:rsidRDefault="001825FF" w:rsidP="00331492">
            <w:pPr>
              <w:rPr>
                <w:sz w:val="22"/>
                <w:szCs w:val="22"/>
                <w:lang w:val="en-US" w:eastAsia="en-US"/>
              </w:rPr>
            </w:pPr>
            <w:r w:rsidRPr="001825FF">
              <w:rPr>
                <w:sz w:val="22"/>
                <w:szCs w:val="22"/>
                <w:lang w:val="en-US" w:eastAsia="en-US"/>
              </w:rPr>
              <w:t>24. ******)</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50982FEE" w14:textId="77777777" w:rsidR="001825FF" w:rsidRPr="001825FF" w:rsidRDefault="001825FF" w:rsidP="00331492">
            <w:pPr>
              <w:rPr>
                <w:sz w:val="22"/>
                <w:szCs w:val="22"/>
                <w:lang w:val="en-US" w:eastAsia="en-US"/>
              </w:rPr>
            </w:pPr>
            <w:proofErr w:type="spellStart"/>
            <w:r w:rsidRPr="001825FF">
              <w:rPr>
                <w:sz w:val="22"/>
                <w:szCs w:val="22"/>
                <w:lang w:val="en-US" w:eastAsia="en-US"/>
              </w:rPr>
              <w:t>Sigilare</w:t>
            </w:r>
            <w:proofErr w:type="spellEnd"/>
            <w:r w:rsidRPr="001825FF">
              <w:rPr>
                <w:sz w:val="22"/>
                <w:szCs w:val="22"/>
                <w:lang w:val="en-US" w:eastAsia="en-US"/>
              </w:rPr>
              <w:t>/</w:t>
            </w:r>
            <w:proofErr w:type="spellStart"/>
            <w:r w:rsidRPr="001825FF">
              <w:rPr>
                <w:sz w:val="22"/>
                <w:szCs w:val="22"/>
                <w:lang w:val="en-US" w:eastAsia="en-US"/>
              </w:rPr>
              <w:t>dinte</w:t>
            </w:r>
            <w:proofErr w:type="spellEnd"/>
            <w:r w:rsidRPr="001825FF">
              <w:rPr>
                <w:sz w:val="22"/>
                <w:szCs w:val="22"/>
                <w:lang w:val="en-US" w:eastAsia="en-US"/>
              </w:rPr>
              <w:t>      </w:t>
            </w:r>
          </w:p>
          <w:p w14:paraId="79738E4E" w14:textId="77777777" w:rsidR="001825FF" w:rsidRPr="001825FF" w:rsidRDefault="001825FF" w:rsidP="00331492">
            <w:pPr>
              <w:rPr>
                <w:sz w:val="22"/>
                <w:szCs w:val="22"/>
                <w:lang w:val="en-US" w:eastAsia="en-US"/>
              </w:rPr>
            </w:pPr>
            <w:r w:rsidRPr="001825FF">
              <w:rPr>
                <w:sz w:val="22"/>
                <w:szCs w:val="22"/>
                <w:lang w:val="en-US" w:eastAsia="en-US"/>
              </w:rPr>
              <w:t xml:space="preserve">******) O </w:t>
            </w:r>
            <w:proofErr w:type="spellStart"/>
            <w:r w:rsidRPr="001825FF">
              <w:rPr>
                <w:sz w:val="22"/>
                <w:szCs w:val="22"/>
                <w:lang w:val="en-US" w:eastAsia="en-US"/>
              </w:rPr>
              <w:t>procedură</w:t>
            </w:r>
            <w:proofErr w:type="spellEnd"/>
            <w:r w:rsidRPr="001825FF">
              <w:rPr>
                <w:sz w:val="22"/>
                <w:szCs w:val="22"/>
                <w:lang w:val="en-US" w:eastAsia="en-US"/>
              </w:rPr>
              <w:t xml:space="preserve"> </w:t>
            </w:r>
            <w:proofErr w:type="spellStart"/>
            <w:r w:rsidRPr="001825FF">
              <w:rPr>
                <w:sz w:val="22"/>
                <w:szCs w:val="22"/>
                <w:lang w:val="en-US" w:eastAsia="en-US"/>
              </w:rPr>
              <w:t>decontată</w:t>
            </w:r>
            <w:proofErr w:type="spellEnd"/>
            <w:r w:rsidRPr="001825FF">
              <w:rPr>
                <w:sz w:val="22"/>
                <w:szCs w:val="22"/>
                <w:lang w:val="en-US" w:eastAsia="en-US"/>
              </w:rPr>
              <w:t xml:space="preserve"> la 2 ani. </w:t>
            </w:r>
          </w:p>
        </w:tc>
        <w:tc>
          <w:tcPr>
            <w:tcW w:w="200"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61274629" w14:textId="77777777" w:rsidR="001825FF" w:rsidRPr="001825FF" w:rsidRDefault="001825FF" w:rsidP="00331492">
            <w:pPr>
              <w:rPr>
                <w:sz w:val="22"/>
                <w:szCs w:val="22"/>
                <w:lang w:val="en-US" w:eastAsia="en-US"/>
              </w:rPr>
            </w:pPr>
            <w:r w:rsidRPr="001825FF">
              <w:rPr>
                <w:sz w:val="22"/>
                <w:szCs w:val="22"/>
                <w:lang w:val="en-US" w:eastAsia="en-US"/>
              </w:rPr>
              <w:t> </w:t>
            </w:r>
          </w:p>
        </w:tc>
      </w:tr>
      <w:tr w:rsidR="001825FF" w:rsidRPr="001825FF" w14:paraId="590FD0C3" w14:textId="77777777" w:rsidTr="003A2F70">
        <w:trPr>
          <w:trHeight w:val="430"/>
        </w:trPr>
        <w:tc>
          <w:tcPr>
            <w:tcW w:w="135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485A7F83" w14:textId="77777777" w:rsidR="001825FF" w:rsidRPr="001825FF" w:rsidRDefault="001825FF" w:rsidP="00331492">
            <w:pPr>
              <w:rPr>
                <w:sz w:val="22"/>
                <w:szCs w:val="22"/>
                <w:lang w:val="en-US" w:eastAsia="en-US"/>
              </w:rPr>
            </w:pPr>
            <w:r w:rsidRPr="001825FF">
              <w:rPr>
                <w:sz w:val="22"/>
                <w:szCs w:val="22"/>
                <w:lang w:val="en-US" w:eastAsia="en-US"/>
              </w:rPr>
              <w:t>25.</w:t>
            </w:r>
          </w:p>
        </w:tc>
        <w:tc>
          <w:tcPr>
            <w:tcW w:w="7384" w:type="dxa"/>
            <w:tcBorders>
              <w:top w:val="single" w:sz="6" w:space="0" w:color="C6CBD6"/>
              <w:left w:val="single" w:sz="6" w:space="0" w:color="C6CBD6"/>
              <w:bottom w:val="single" w:sz="6" w:space="0" w:color="C6CBD6"/>
              <w:right w:val="single" w:sz="6" w:space="0" w:color="C6CBD6"/>
            </w:tcBorders>
            <w:shd w:val="clear" w:color="auto" w:fill="FFFFFF"/>
            <w:tcMar>
              <w:top w:w="60" w:type="dxa"/>
              <w:left w:w="90" w:type="dxa"/>
              <w:bottom w:w="60" w:type="dxa"/>
              <w:right w:w="90" w:type="dxa"/>
            </w:tcMar>
            <w:vAlign w:val="center"/>
            <w:hideMark/>
          </w:tcPr>
          <w:p w14:paraId="52DAAF10" w14:textId="77777777" w:rsidR="001825FF" w:rsidRPr="001825FF" w:rsidRDefault="001825FF" w:rsidP="00331492">
            <w:pPr>
              <w:rPr>
                <w:sz w:val="22"/>
                <w:szCs w:val="22"/>
                <w:lang w:val="en-US" w:eastAsia="en-US"/>
              </w:rPr>
            </w:pPr>
            <w:proofErr w:type="spellStart"/>
            <w:r w:rsidRPr="001825FF">
              <w:rPr>
                <w:sz w:val="22"/>
                <w:szCs w:val="22"/>
                <w:lang w:val="en-US" w:eastAsia="en-US"/>
              </w:rPr>
              <w:t>Fluorizare</w:t>
            </w:r>
            <w:proofErr w:type="spellEnd"/>
            <w:r w:rsidRPr="001825FF">
              <w:rPr>
                <w:sz w:val="22"/>
                <w:szCs w:val="22"/>
                <w:lang w:val="en-US" w:eastAsia="en-US"/>
              </w:rPr>
              <w:t xml:space="preserve"> (pe o </w:t>
            </w:r>
            <w:proofErr w:type="spellStart"/>
            <w:r w:rsidRPr="001825FF">
              <w:rPr>
                <w:sz w:val="22"/>
                <w:szCs w:val="22"/>
                <w:lang w:val="en-US" w:eastAsia="en-US"/>
              </w:rPr>
              <w:t>arcadă</w:t>
            </w:r>
            <w:proofErr w:type="spellEnd"/>
            <w:r w:rsidRPr="001825FF">
              <w:rPr>
                <w:sz w:val="22"/>
                <w:szCs w:val="22"/>
                <w:lang w:val="en-US" w:eastAsia="en-US"/>
              </w:rPr>
              <w:t xml:space="preserve"> </w:t>
            </w:r>
            <w:proofErr w:type="spellStart"/>
            <w:r w:rsidRPr="001825FF">
              <w:rPr>
                <w:sz w:val="22"/>
                <w:szCs w:val="22"/>
                <w:lang w:val="en-US" w:eastAsia="en-US"/>
              </w:rPr>
              <w:t>dentară</w:t>
            </w:r>
            <w:proofErr w:type="spellEnd"/>
            <w:r w:rsidRPr="001825FF">
              <w:rPr>
                <w:sz w:val="22"/>
                <w:szCs w:val="22"/>
                <w:lang w:val="en-US" w:eastAsia="en-US"/>
              </w:rPr>
              <w:t>)</w:t>
            </w:r>
          </w:p>
          <w:p w14:paraId="2A7AD6ED" w14:textId="77777777" w:rsidR="001825FF" w:rsidRPr="004847BF" w:rsidRDefault="001825FF" w:rsidP="00331492">
            <w:pPr>
              <w:rPr>
                <w:sz w:val="22"/>
                <w:szCs w:val="22"/>
                <w:lang w:val="fr-FR" w:eastAsia="en-US"/>
              </w:rPr>
            </w:pPr>
            <w:r w:rsidRPr="001825FF">
              <w:rPr>
                <w:sz w:val="22"/>
                <w:szCs w:val="22"/>
                <w:lang w:val="en-US" w:eastAsia="en-US"/>
              </w:rPr>
              <w:t> </w:t>
            </w:r>
            <w:r w:rsidRPr="004847BF">
              <w:rPr>
                <w:sz w:val="22"/>
                <w:szCs w:val="22"/>
                <w:lang w:val="fr-FR" w:eastAsia="en-US"/>
              </w:rPr>
              <w:t xml:space="preserve">Se </w:t>
            </w:r>
            <w:proofErr w:type="spellStart"/>
            <w:r w:rsidRPr="004847BF">
              <w:rPr>
                <w:sz w:val="22"/>
                <w:szCs w:val="22"/>
                <w:lang w:val="fr-FR" w:eastAsia="en-US"/>
              </w:rPr>
              <w:t>decontează</w:t>
            </w:r>
            <w:proofErr w:type="spellEnd"/>
            <w:r w:rsidRPr="004847BF">
              <w:rPr>
                <w:sz w:val="22"/>
                <w:szCs w:val="22"/>
                <w:lang w:val="fr-FR" w:eastAsia="en-US"/>
              </w:rPr>
              <w:t xml:space="preserve"> pentru copii cu </w:t>
            </w:r>
            <w:proofErr w:type="spellStart"/>
            <w:r w:rsidRPr="004847BF">
              <w:rPr>
                <w:sz w:val="22"/>
                <w:szCs w:val="22"/>
                <w:lang w:val="fr-FR" w:eastAsia="en-US"/>
              </w:rPr>
              <w:t>vârsta</w:t>
            </w:r>
            <w:proofErr w:type="spellEnd"/>
            <w:r w:rsidRPr="004847BF">
              <w:rPr>
                <w:sz w:val="22"/>
                <w:szCs w:val="22"/>
                <w:lang w:val="fr-FR" w:eastAsia="en-US"/>
              </w:rPr>
              <w:t xml:space="preserve"> </w:t>
            </w:r>
            <w:proofErr w:type="spellStart"/>
            <w:r w:rsidRPr="004847BF">
              <w:rPr>
                <w:sz w:val="22"/>
                <w:szCs w:val="22"/>
                <w:lang w:val="fr-FR" w:eastAsia="en-US"/>
              </w:rPr>
              <w:t>cuprinsă</w:t>
            </w:r>
            <w:proofErr w:type="spellEnd"/>
            <w:r w:rsidRPr="004847BF">
              <w:rPr>
                <w:sz w:val="22"/>
                <w:szCs w:val="22"/>
                <w:lang w:val="fr-FR" w:eastAsia="en-US"/>
              </w:rPr>
              <w:t xml:space="preserve"> </w:t>
            </w:r>
            <w:proofErr w:type="spellStart"/>
            <w:r w:rsidRPr="004847BF">
              <w:rPr>
                <w:sz w:val="22"/>
                <w:szCs w:val="22"/>
                <w:lang w:val="fr-FR" w:eastAsia="en-US"/>
              </w:rPr>
              <w:t>între</w:t>
            </w:r>
            <w:proofErr w:type="spellEnd"/>
            <w:r w:rsidRPr="004847BF">
              <w:rPr>
                <w:sz w:val="22"/>
                <w:szCs w:val="22"/>
                <w:lang w:val="fr-FR" w:eastAsia="en-US"/>
              </w:rPr>
              <w:t xml:space="preserve"> 6 </w:t>
            </w:r>
            <w:proofErr w:type="spellStart"/>
            <w:r w:rsidRPr="004847BF">
              <w:rPr>
                <w:sz w:val="22"/>
                <w:szCs w:val="22"/>
                <w:lang w:val="fr-FR" w:eastAsia="en-US"/>
              </w:rPr>
              <w:t>şi</w:t>
            </w:r>
            <w:proofErr w:type="spellEnd"/>
            <w:r w:rsidRPr="004847BF">
              <w:rPr>
                <w:sz w:val="22"/>
                <w:szCs w:val="22"/>
                <w:lang w:val="fr-FR" w:eastAsia="en-US"/>
              </w:rPr>
              <w:t xml:space="preserve"> 14 </w:t>
            </w:r>
            <w:proofErr w:type="spellStart"/>
            <w:r w:rsidRPr="004847BF">
              <w:rPr>
                <w:sz w:val="22"/>
                <w:szCs w:val="22"/>
                <w:lang w:val="fr-FR" w:eastAsia="en-US"/>
              </w:rPr>
              <w:t>ani</w:t>
            </w:r>
            <w:proofErr w:type="spellEnd"/>
            <w:r w:rsidRPr="004847BF">
              <w:rPr>
                <w:sz w:val="22"/>
                <w:szCs w:val="22"/>
                <w:lang w:val="fr-FR" w:eastAsia="en-US"/>
              </w:rPr>
              <w:t>    </w:t>
            </w:r>
          </w:p>
        </w:tc>
        <w:tc>
          <w:tcPr>
            <w:tcW w:w="525" w:type="dxa"/>
            <w:gridSpan w:val="2"/>
            <w:shd w:val="clear" w:color="auto" w:fill="FFFFFF"/>
            <w:vAlign w:val="center"/>
            <w:hideMark/>
          </w:tcPr>
          <w:p w14:paraId="4593FAF8" w14:textId="77777777" w:rsidR="001825FF" w:rsidRPr="004847BF" w:rsidRDefault="001825FF" w:rsidP="00331492">
            <w:pPr>
              <w:rPr>
                <w:sz w:val="22"/>
                <w:szCs w:val="22"/>
                <w:lang w:val="fr-FR" w:eastAsia="en-US"/>
              </w:rPr>
            </w:pPr>
          </w:p>
        </w:tc>
      </w:tr>
    </w:tbl>
    <w:p w14:paraId="4EC8AC6B" w14:textId="77777777" w:rsidR="001825FF" w:rsidRPr="004847BF" w:rsidRDefault="001825FF" w:rsidP="001825FF">
      <w:pPr>
        <w:shd w:val="clear" w:color="auto" w:fill="FFFFFF"/>
        <w:spacing w:line="345" w:lineRule="atLeast"/>
        <w:rPr>
          <w:color w:val="444444"/>
          <w:sz w:val="22"/>
          <w:szCs w:val="22"/>
          <w:lang w:val="fr-FR" w:eastAsia="en-US"/>
        </w:rPr>
      </w:pPr>
      <w:proofErr w:type="gramStart"/>
      <w:r w:rsidRPr="004847BF">
        <w:rPr>
          <w:b/>
          <w:bCs/>
          <w:color w:val="444444"/>
          <w:sz w:val="22"/>
          <w:szCs w:val="22"/>
          <w:bdr w:val="none" w:sz="0" w:space="0" w:color="auto" w:frame="1"/>
          <w:lang w:val="fr-FR" w:eastAsia="en-US"/>
        </w:rPr>
        <w:t>NOTĂ:</w:t>
      </w:r>
      <w:proofErr w:type="gramEnd"/>
    </w:p>
    <w:p w14:paraId="038B6E13" w14:textId="77777777" w:rsidR="001825FF" w:rsidRPr="004847BF" w:rsidRDefault="001825FF" w:rsidP="00331492">
      <w:pPr>
        <w:shd w:val="clear" w:color="auto" w:fill="FFFFFF"/>
        <w:rPr>
          <w:sz w:val="22"/>
          <w:szCs w:val="22"/>
          <w:lang w:val="fr-FR" w:eastAsia="en-US"/>
        </w:rPr>
      </w:pPr>
      <w:r w:rsidRPr="004847BF">
        <w:rPr>
          <w:color w:val="444444"/>
          <w:sz w:val="22"/>
          <w:szCs w:val="22"/>
          <w:lang w:val="fr-FR" w:eastAsia="en-US"/>
        </w:rPr>
        <w:t> 1</w:t>
      </w:r>
      <w:r w:rsidRPr="004847BF">
        <w:rPr>
          <w:sz w:val="22"/>
          <w:szCs w:val="22"/>
          <w:lang w:val="fr-FR" w:eastAsia="en-US"/>
        </w:rPr>
        <w:t xml:space="preserve">. </w:t>
      </w:r>
      <w:proofErr w:type="spellStart"/>
      <w:r w:rsidRPr="004847BF">
        <w:rPr>
          <w:sz w:val="22"/>
          <w:szCs w:val="22"/>
          <w:lang w:val="fr-FR" w:eastAsia="en-US"/>
        </w:rPr>
        <w:t>Serviciile</w:t>
      </w:r>
      <w:proofErr w:type="spellEnd"/>
      <w:r w:rsidRPr="004847BF">
        <w:rPr>
          <w:sz w:val="22"/>
          <w:szCs w:val="22"/>
          <w:lang w:val="fr-FR" w:eastAsia="en-US"/>
        </w:rPr>
        <w:t xml:space="preserve"> de </w:t>
      </w:r>
      <w:proofErr w:type="spellStart"/>
      <w:r w:rsidRPr="004847BF">
        <w:rPr>
          <w:sz w:val="22"/>
          <w:szCs w:val="22"/>
          <w:lang w:val="fr-FR" w:eastAsia="en-US"/>
        </w:rPr>
        <w:t>medicină</w:t>
      </w:r>
      <w:proofErr w:type="spellEnd"/>
      <w:r w:rsidRPr="004847BF">
        <w:rPr>
          <w:sz w:val="22"/>
          <w:szCs w:val="22"/>
          <w:lang w:val="fr-FR" w:eastAsia="en-US"/>
        </w:rPr>
        <w:t xml:space="preserve"> </w:t>
      </w:r>
      <w:proofErr w:type="spellStart"/>
      <w:r w:rsidRPr="004847BF">
        <w:rPr>
          <w:sz w:val="22"/>
          <w:szCs w:val="22"/>
          <w:lang w:val="fr-FR" w:eastAsia="en-US"/>
        </w:rPr>
        <w:t>dentară</w:t>
      </w:r>
      <w:proofErr w:type="spellEnd"/>
      <w:r w:rsidRPr="004847BF">
        <w:rPr>
          <w:sz w:val="22"/>
          <w:szCs w:val="22"/>
          <w:lang w:val="fr-FR" w:eastAsia="en-US"/>
        </w:rPr>
        <w:t xml:space="preserve"> </w:t>
      </w:r>
      <w:proofErr w:type="spellStart"/>
      <w:r w:rsidRPr="004847BF">
        <w:rPr>
          <w:sz w:val="22"/>
          <w:szCs w:val="22"/>
          <w:lang w:val="fr-FR" w:eastAsia="en-US"/>
        </w:rPr>
        <w:t>prevăzute</w:t>
      </w:r>
      <w:proofErr w:type="spellEnd"/>
      <w:r w:rsidRPr="004847BF">
        <w:rPr>
          <w:sz w:val="22"/>
          <w:szCs w:val="22"/>
          <w:lang w:val="fr-FR" w:eastAsia="en-US"/>
        </w:rPr>
        <w:t xml:space="preserve"> </w:t>
      </w:r>
      <w:proofErr w:type="spellStart"/>
      <w:r w:rsidRPr="004847BF">
        <w:rPr>
          <w:sz w:val="22"/>
          <w:szCs w:val="22"/>
          <w:lang w:val="fr-FR" w:eastAsia="en-US"/>
        </w:rPr>
        <w:t>în</w:t>
      </w:r>
      <w:proofErr w:type="spellEnd"/>
      <w:r w:rsidRPr="004847BF">
        <w:rPr>
          <w:sz w:val="22"/>
          <w:szCs w:val="22"/>
          <w:lang w:val="fr-FR" w:eastAsia="en-US"/>
        </w:rPr>
        <w:t xml:space="preserve"> </w:t>
      </w:r>
      <w:proofErr w:type="spellStart"/>
      <w:r w:rsidRPr="004847BF">
        <w:rPr>
          <w:sz w:val="22"/>
          <w:szCs w:val="22"/>
          <w:lang w:val="fr-FR" w:eastAsia="en-US"/>
        </w:rPr>
        <w:t>pachetul</w:t>
      </w:r>
      <w:proofErr w:type="spellEnd"/>
      <w:r w:rsidRPr="004847BF">
        <w:rPr>
          <w:sz w:val="22"/>
          <w:szCs w:val="22"/>
          <w:lang w:val="fr-FR" w:eastAsia="en-US"/>
        </w:rPr>
        <w:t xml:space="preserve"> de </w:t>
      </w:r>
      <w:proofErr w:type="spellStart"/>
      <w:r w:rsidRPr="004847BF">
        <w:rPr>
          <w:sz w:val="22"/>
          <w:szCs w:val="22"/>
          <w:lang w:val="fr-FR" w:eastAsia="en-US"/>
        </w:rPr>
        <w:t>servicii</w:t>
      </w:r>
      <w:proofErr w:type="spellEnd"/>
      <w:r w:rsidRPr="004847BF">
        <w:rPr>
          <w:sz w:val="22"/>
          <w:szCs w:val="22"/>
          <w:lang w:val="fr-FR" w:eastAsia="en-US"/>
        </w:rPr>
        <w:t xml:space="preserve"> de </w:t>
      </w:r>
      <w:proofErr w:type="spellStart"/>
      <w:r w:rsidRPr="004847BF">
        <w:rPr>
          <w:sz w:val="22"/>
          <w:szCs w:val="22"/>
          <w:lang w:val="fr-FR" w:eastAsia="en-US"/>
        </w:rPr>
        <w:t>bază</w:t>
      </w:r>
      <w:proofErr w:type="spellEnd"/>
      <w:r w:rsidRPr="004847BF">
        <w:rPr>
          <w:sz w:val="22"/>
          <w:szCs w:val="22"/>
          <w:lang w:val="fr-FR" w:eastAsia="en-US"/>
        </w:rPr>
        <w:t xml:space="preserve"> pot fi </w:t>
      </w:r>
      <w:proofErr w:type="spellStart"/>
      <w:r w:rsidRPr="004847BF">
        <w:rPr>
          <w:sz w:val="22"/>
          <w:szCs w:val="22"/>
          <w:lang w:val="fr-FR" w:eastAsia="en-US"/>
        </w:rPr>
        <w:t>efectuate</w:t>
      </w:r>
      <w:proofErr w:type="spellEnd"/>
      <w:r w:rsidRPr="004847BF">
        <w:rPr>
          <w:sz w:val="22"/>
          <w:szCs w:val="22"/>
          <w:lang w:val="fr-FR" w:eastAsia="en-US"/>
        </w:rPr>
        <w:t xml:space="preserve"> de </w:t>
      </w:r>
      <w:proofErr w:type="spellStart"/>
      <w:r w:rsidRPr="004847BF">
        <w:rPr>
          <w:sz w:val="22"/>
          <w:szCs w:val="22"/>
          <w:lang w:val="fr-FR" w:eastAsia="en-US"/>
        </w:rPr>
        <w:t>oricare</w:t>
      </w:r>
      <w:proofErr w:type="spellEnd"/>
      <w:r w:rsidRPr="004847BF">
        <w:rPr>
          <w:sz w:val="22"/>
          <w:szCs w:val="22"/>
          <w:lang w:val="fr-FR" w:eastAsia="en-US"/>
        </w:rPr>
        <w:t xml:space="preserve"> </w:t>
      </w:r>
      <w:proofErr w:type="spellStart"/>
      <w:r w:rsidRPr="004847BF">
        <w:rPr>
          <w:sz w:val="22"/>
          <w:szCs w:val="22"/>
          <w:lang w:val="fr-FR" w:eastAsia="en-US"/>
        </w:rPr>
        <w:t>dintre</w:t>
      </w:r>
      <w:proofErr w:type="spellEnd"/>
      <w:r w:rsidRPr="004847BF">
        <w:rPr>
          <w:sz w:val="22"/>
          <w:szCs w:val="22"/>
          <w:lang w:val="fr-FR" w:eastAsia="en-US"/>
        </w:rPr>
        <w:t xml:space="preserve"> </w:t>
      </w:r>
      <w:proofErr w:type="spellStart"/>
      <w:r w:rsidRPr="004847BF">
        <w:rPr>
          <w:sz w:val="22"/>
          <w:szCs w:val="22"/>
          <w:lang w:val="fr-FR" w:eastAsia="en-US"/>
        </w:rPr>
        <w:t>medicii</w:t>
      </w:r>
      <w:proofErr w:type="spellEnd"/>
      <w:r w:rsidRPr="004847BF">
        <w:rPr>
          <w:sz w:val="22"/>
          <w:szCs w:val="22"/>
          <w:lang w:val="fr-FR" w:eastAsia="en-US"/>
        </w:rPr>
        <w:t xml:space="preserve"> </w:t>
      </w:r>
      <w:proofErr w:type="spellStart"/>
      <w:r w:rsidRPr="004847BF">
        <w:rPr>
          <w:sz w:val="22"/>
          <w:szCs w:val="22"/>
          <w:lang w:val="fr-FR" w:eastAsia="en-US"/>
        </w:rPr>
        <w:t>dentişti</w:t>
      </w:r>
      <w:proofErr w:type="spellEnd"/>
      <w:r w:rsidRPr="004847BF">
        <w:rPr>
          <w:sz w:val="22"/>
          <w:szCs w:val="22"/>
          <w:lang w:val="fr-FR" w:eastAsia="en-US"/>
        </w:rPr>
        <w:t xml:space="preserve">, cu </w:t>
      </w:r>
      <w:proofErr w:type="spellStart"/>
      <w:r w:rsidRPr="004847BF">
        <w:rPr>
          <w:sz w:val="22"/>
          <w:szCs w:val="22"/>
          <w:lang w:val="fr-FR" w:eastAsia="en-US"/>
        </w:rPr>
        <w:t>excepţia</w:t>
      </w:r>
      <w:proofErr w:type="spellEnd"/>
      <w:r w:rsidRPr="004847BF">
        <w:rPr>
          <w:sz w:val="22"/>
          <w:szCs w:val="22"/>
          <w:lang w:val="fr-FR" w:eastAsia="en-US"/>
        </w:rPr>
        <w:t xml:space="preserve"> </w:t>
      </w:r>
      <w:proofErr w:type="spellStart"/>
      <w:r w:rsidRPr="004847BF">
        <w:rPr>
          <w:sz w:val="22"/>
          <w:szCs w:val="22"/>
          <w:lang w:val="fr-FR" w:eastAsia="en-US"/>
        </w:rPr>
        <w:t>celor</w:t>
      </w:r>
      <w:proofErr w:type="spellEnd"/>
      <w:r w:rsidRPr="004847BF">
        <w:rPr>
          <w:sz w:val="22"/>
          <w:szCs w:val="22"/>
          <w:lang w:val="fr-FR" w:eastAsia="en-US"/>
        </w:rPr>
        <w:t xml:space="preserve"> de la </w:t>
      </w:r>
      <w:proofErr w:type="spellStart"/>
      <w:r w:rsidRPr="004847BF">
        <w:rPr>
          <w:sz w:val="22"/>
          <w:szCs w:val="22"/>
          <w:lang w:val="fr-FR" w:eastAsia="en-US"/>
        </w:rPr>
        <w:t>codurile</w:t>
      </w:r>
      <w:proofErr w:type="spellEnd"/>
      <w:r w:rsidRPr="004847BF">
        <w:rPr>
          <w:sz w:val="22"/>
          <w:szCs w:val="22"/>
          <w:lang w:val="fr-FR" w:eastAsia="en-US"/>
        </w:rPr>
        <w:t xml:space="preserve"> 18, 20 </w:t>
      </w:r>
      <w:proofErr w:type="spellStart"/>
      <w:r w:rsidRPr="004847BF">
        <w:rPr>
          <w:sz w:val="22"/>
          <w:szCs w:val="22"/>
          <w:lang w:val="fr-FR" w:eastAsia="en-US"/>
        </w:rPr>
        <w:t>şi</w:t>
      </w:r>
      <w:proofErr w:type="spellEnd"/>
      <w:r w:rsidRPr="004847BF">
        <w:rPr>
          <w:sz w:val="22"/>
          <w:szCs w:val="22"/>
          <w:lang w:val="fr-FR" w:eastAsia="en-US"/>
        </w:rPr>
        <w:t xml:space="preserve"> 22 din </w:t>
      </w:r>
      <w:proofErr w:type="spellStart"/>
      <w:r w:rsidRPr="004847BF">
        <w:rPr>
          <w:sz w:val="22"/>
          <w:szCs w:val="22"/>
          <w:lang w:val="fr-FR" w:eastAsia="en-US"/>
        </w:rPr>
        <w:t>tabel</w:t>
      </w:r>
      <w:proofErr w:type="spellEnd"/>
      <w:r w:rsidRPr="004847BF">
        <w:rPr>
          <w:sz w:val="22"/>
          <w:szCs w:val="22"/>
          <w:lang w:val="fr-FR" w:eastAsia="en-US"/>
        </w:rPr>
        <w:t>.</w:t>
      </w:r>
    </w:p>
    <w:p w14:paraId="170A8348" w14:textId="77777777" w:rsidR="001825FF" w:rsidRPr="000130E6" w:rsidRDefault="001825FF" w:rsidP="00331492">
      <w:pPr>
        <w:shd w:val="clear" w:color="auto" w:fill="FFFFFF"/>
        <w:rPr>
          <w:sz w:val="22"/>
          <w:szCs w:val="22"/>
          <w:lang w:val="fr-FR" w:eastAsia="en-US"/>
        </w:rPr>
      </w:pPr>
      <w:r w:rsidRPr="000130E6">
        <w:rPr>
          <w:sz w:val="22"/>
          <w:szCs w:val="22"/>
          <w:lang w:val="fr-FR" w:eastAsia="en-US"/>
        </w:rPr>
        <w:t xml:space="preserve">2. </w:t>
      </w:r>
      <w:proofErr w:type="spellStart"/>
      <w:r w:rsidRPr="000130E6">
        <w:rPr>
          <w:sz w:val="22"/>
          <w:szCs w:val="22"/>
          <w:lang w:val="fr-FR" w:eastAsia="en-US"/>
        </w:rPr>
        <w:t>Serviciile</w:t>
      </w:r>
      <w:proofErr w:type="spellEnd"/>
      <w:r w:rsidRPr="000130E6">
        <w:rPr>
          <w:sz w:val="22"/>
          <w:szCs w:val="22"/>
          <w:lang w:val="fr-FR" w:eastAsia="en-US"/>
        </w:rPr>
        <w:t xml:space="preserve"> de </w:t>
      </w:r>
      <w:proofErr w:type="spellStart"/>
      <w:r w:rsidRPr="000130E6">
        <w:rPr>
          <w:sz w:val="22"/>
          <w:szCs w:val="22"/>
          <w:lang w:val="fr-FR" w:eastAsia="en-US"/>
        </w:rPr>
        <w:t>medicină</w:t>
      </w:r>
      <w:proofErr w:type="spellEnd"/>
      <w:r w:rsidRPr="000130E6">
        <w:rPr>
          <w:sz w:val="22"/>
          <w:szCs w:val="22"/>
          <w:lang w:val="fr-FR" w:eastAsia="en-US"/>
        </w:rPr>
        <w:t xml:space="preserve"> </w:t>
      </w:r>
      <w:proofErr w:type="spellStart"/>
      <w:r w:rsidRPr="000130E6">
        <w:rPr>
          <w:sz w:val="22"/>
          <w:szCs w:val="22"/>
          <w:lang w:val="fr-FR" w:eastAsia="en-US"/>
        </w:rPr>
        <w:t>dentară</w:t>
      </w:r>
      <w:proofErr w:type="spellEnd"/>
      <w:r w:rsidRPr="000130E6">
        <w:rPr>
          <w:sz w:val="22"/>
          <w:szCs w:val="22"/>
          <w:lang w:val="fr-FR" w:eastAsia="en-US"/>
        </w:rPr>
        <w:t xml:space="preserve"> de </w:t>
      </w:r>
      <w:proofErr w:type="spellStart"/>
      <w:r w:rsidRPr="000130E6">
        <w:rPr>
          <w:sz w:val="22"/>
          <w:szCs w:val="22"/>
          <w:lang w:val="fr-FR" w:eastAsia="en-US"/>
        </w:rPr>
        <w:t>urgenţă</w:t>
      </w:r>
      <w:proofErr w:type="spellEnd"/>
      <w:r w:rsidRPr="000130E6">
        <w:rPr>
          <w:sz w:val="22"/>
          <w:szCs w:val="22"/>
          <w:lang w:val="fr-FR" w:eastAsia="en-US"/>
        </w:rPr>
        <w:t xml:space="preserve"> </w:t>
      </w:r>
      <w:proofErr w:type="spellStart"/>
      <w:r w:rsidRPr="000130E6">
        <w:rPr>
          <w:sz w:val="22"/>
          <w:szCs w:val="22"/>
          <w:lang w:val="fr-FR" w:eastAsia="en-US"/>
        </w:rPr>
        <w:t>sunt</w:t>
      </w:r>
      <w:proofErr w:type="spellEnd"/>
      <w:r w:rsidRPr="000130E6">
        <w:rPr>
          <w:sz w:val="22"/>
          <w:szCs w:val="22"/>
          <w:lang w:val="fr-FR" w:eastAsia="en-US"/>
        </w:rPr>
        <w:t xml:space="preserve"> </w:t>
      </w:r>
      <w:proofErr w:type="spellStart"/>
      <w:r w:rsidRPr="000130E6">
        <w:rPr>
          <w:sz w:val="22"/>
          <w:szCs w:val="22"/>
          <w:lang w:val="fr-FR" w:eastAsia="en-US"/>
        </w:rPr>
        <w:t>prevăzute</w:t>
      </w:r>
      <w:proofErr w:type="spellEnd"/>
      <w:r w:rsidRPr="000130E6">
        <w:rPr>
          <w:sz w:val="22"/>
          <w:szCs w:val="22"/>
          <w:lang w:val="fr-FR" w:eastAsia="en-US"/>
        </w:rPr>
        <w:t xml:space="preserve"> la </w:t>
      </w:r>
      <w:proofErr w:type="spellStart"/>
      <w:r w:rsidRPr="000130E6">
        <w:rPr>
          <w:sz w:val="22"/>
          <w:szCs w:val="22"/>
          <w:lang w:val="fr-FR" w:eastAsia="en-US"/>
        </w:rPr>
        <w:t>codurile</w:t>
      </w:r>
      <w:proofErr w:type="spellEnd"/>
      <w:r w:rsidRPr="000130E6">
        <w:rPr>
          <w:sz w:val="22"/>
          <w:szCs w:val="22"/>
          <w:lang w:val="fr-FR" w:eastAsia="en-US"/>
        </w:rPr>
        <w:t xml:space="preserve"> 2.2, 4, 6, 7, 10, 11, 12, 14, 14.1 </w:t>
      </w:r>
      <w:proofErr w:type="spellStart"/>
      <w:r w:rsidRPr="000130E6">
        <w:rPr>
          <w:sz w:val="22"/>
          <w:szCs w:val="22"/>
          <w:lang w:val="fr-FR" w:eastAsia="en-US"/>
        </w:rPr>
        <w:t>şi</w:t>
      </w:r>
      <w:proofErr w:type="spellEnd"/>
      <w:r w:rsidRPr="000130E6">
        <w:rPr>
          <w:sz w:val="22"/>
          <w:szCs w:val="22"/>
          <w:lang w:val="fr-FR" w:eastAsia="en-US"/>
        </w:rPr>
        <w:t xml:space="preserve"> 22, din </w:t>
      </w:r>
      <w:proofErr w:type="spellStart"/>
      <w:r w:rsidRPr="000130E6">
        <w:rPr>
          <w:sz w:val="22"/>
          <w:szCs w:val="22"/>
          <w:lang w:val="fr-FR" w:eastAsia="en-US"/>
        </w:rPr>
        <w:t>tabel</w:t>
      </w:r>
      <w:proofErr w:type="spellEnd"/>
      <w:r w:rsidRPr="000130E6">
        <w:rPr>
          <w:sz w:val="22"/>
          <w:szCs w:val="22"/>
          <w:lang w:val="fr-FR" w:eastAsia="en-US"/>
        </w:rPr>
        <w:t>.</w:t>
      </w:r>
    </w:p>
    <w:p w14:paraId="095B135D" w14:textId="77777777" w:rsidR="001825FF" w:rsidRPr="004847BF" w:rsidRDefault="001825FF" w:rsidP="00331492">
      <w:pPr>
        <w:shd w:val="clear" w:color="auto" w:fill="FFFFFF"/>
        <w:rPr>
          <w:sz w:val="22"/>
          <w:szCs w:val="22"/>
          <w:lang w:val="fr-FR" w:eastAsia="en-US"/>
        </w:rPr>
      </w:pPr>
      <w:r w:rsidRPr="004847BF">
        <w:rPr>
          <w:sz w:val="22"/>
          <w:szCs w:val="22"/>
          <w:lang w:val="fr-FR" w:eastAsia="en-US"/>
        </w:rPr>
        <w:t xml:space="preserve">3. </w:t>
      </w:r>
      <w:proofErr w:type="spellStart"/>
      <w:r w:rsidRPr="004847BF">
        <w:rPr>
          <w:sz w:val="22"/>
          <w:szCs w:val="22"/>
          <w:lang w:val="fr-FR" w:eastAsia="en-US"/>
        </w:rPr>
        <w:t>Dentiştii</w:t>
      </w:r>
      <w:proofErr w:type="spellEnd"/>
      <w:r w:rsidRPr="004847BF">
        <w:rPr>
          <w:sz w:val="22"/>
          <w:szCs w:val="22"/>
          <w:lang w:val="fr-FR" w:eastAsia="en-US"/>
        </w:rPr>
        <w:t xml:space="preserve"> </w:t>
      </w:r>
      <w:proofErr w:type="spellStart"/>
      <w:r w:rsidRPr="004847BF">
        <w:rPr>
          <w:sz w:val="22"/>
          <w:szCs w:val="22"/>
          <w:lang w:val="fr-FR" w:eastAsia="en-US"/>
        </w:rPr>
        <w:t>acordă</w:t>
      </w:r>
      <w:proofErr w:type="spellEnd"/>
      <w:r w:rsidRPr="004847BF">
        <w:rPr>
          <w:sz w:val="22"/>
          <w:szCs w:val="22"/>
          <w:lang w:val="fr-FR" w:eastAsia="en-US"/>
        </w:rPr>
        <w:t xml:space="preserve"> </w:t>
      </w:r>
      <w:proofErr w:type="spellStart"/>
      <w:r w:rsidRPr="004847BF">
        <w:rPr>
          <w:sz w:val="22"/>
          <w:szCs w:val="22"/>
          <w:lang w:val="fr-FR" w:eastAsia="en-US"/>
        </w:rPr>
        <w:t>numai</w:t>
      </w:r>
      <w:proofErr w:type="spellEnd"/>
      <w:r w:rsidRPr="004847BF">
        <w:rPr>
          <w:sz w:val="22"/>
          <w:szCs w:val="22"/>
          <w:lang w:val="fr-FR" w:eastAsia="en-US"/>
        </w:rPr>
        <w:t xml:space="preserve"> </w:t>
      </w:r>
      <w:proofErr w:type="spellStart"/>
      <w:r w:rsidRPr="004847BF">
        <w:rPr>
          <w:sz w:val="22"/>
          <w:szCs w:val="22"/>
          <w:lang w:val="fr-FR" w:eastAsia="en-US"/>
        </w:rPr>
        <w:t>serviciile</w:t>
      </w:r>
      <w:proofErr w:type="spellEnd"/>
      <w:r w:rsidRPr="004847BF">
        <w:rPr>
          <w:sz w:val="22"/>
          <w:szCs w:val="22"/>
          <w:lang w:val="fr-FR" w:eastAsia="en-US"/>
        </w:rPr>
        <w:t xml:space="preserve"> </w:t>
      </w:r>
      <w:proofErr w:type="spellStart"/>
      <w:r w:rsidRPr="004847BF">
        <w:rPr>
          <w:sz w:val="22"/>
          <w:szCs w:val="22"/>
          <w:lang w:val="fr-FR" w:eastAsia="en-US"/>
        </w:rPr>
        <w:t>prevăzute</w:t>
      </w:r>
      <w:proofErr w:type="spellEnd"/>
      <w:r w:rsidRPr="004847BF">
        <w:rPr>
          <w:sz w:val="22"/>
          <w:szCs w:val="22"/>
          <w:lang w:val="fr-FR" w:eastAsia="en-US"/>
        </w:rPr>
        <w:t xml:space="preserve"> la </w:t>
      </w:r>
      <w:proofErr w:type="spellStart"/>
      <w:r w:rsidRPr="004847BF">
        <w:rPr>
          <w:sz w:val="22"/>
          <w:szCs w:val="22"/>
          <w:lang w:val="fr-FR" w:eastAsia="en-US"/>
        </w:rPr>
        <w:t>codurile</w:t>
      </w:r>
      <w:proofErr w:type="spellEnd"/>
      <w:r w:rsidRPr="004847BF">
        <w:rPr>
          <w:sz w:val="22"/>
          <w:szCs w:val="22"/>
          <w:lang w:val="fr-FR" w:eastAsia="en-US"/>
        </w:rPr>
        <w:t xml:space="preserve"> 1, 2, 2.1, 4 </w:t>
      </w:r>
      <w:proofErr w:type="spellStart"/>
      <w:r w:rsidRPr="004847BF">
        <w:rPr>
          <w:sz w:val="22"/>
          <w:szCs w:val="22"/>
          <w:lang w:val="fr-FR" w:eastAsia="en-US"/>
        </w:rPr>
        <w:t>şi</w:t>
      </w:r>
      <w:proofErr w:type="spellEnd"/>
      <w:r w:rsidRPr="004847BF">
        <w:rPr>
          <w:sz w:val="22"/>
          <w:szCs w:val="22"/>
          <w:lang w:val="fr-FR" w:eastAsia="en-US"/>
        </w:rPr>
        <w:t xml:space="preserve"> 24 din </w:t>
      </w:r>
      <w:proofErr w:type="spellStart"/>
      <w:r w:rsidRPr="004847BF">
        <w:rPr>
          <w:sz w:val="22"/>
          <w:szCs w:val="22"/>
          <w:lang w:val="fr-FR" w:eastAsia="en-US"/>
        </w:rPr>
        <w:t>tabel</w:t>
      </w:r>
      <w:proofErr w:type="spellEnd"/>
      <w:r w:rsidRPr="004847BF">
        <w:rPr>
          <w:sz w:val="22"/>
          <w:szCs w:val="22"/>
          <w:lang w:val="fr-FR" w:eastAsia="en-US"/>
        </w:rPr>
        <w:t>.</w:t>
      </w:r>
    </w:p>
    <w:p w14:paraId="06027EBA" w14:textId="77777777" w:rsidR="001825FF" w:rsidRPr="004847BF" w:rsidRDefault="001825FF" w:rsidP="00331492">
      <w:pPr>
        <w:shd w:val="clear" w:color="auto" w:fill="FFFFFF"/>
        <w:rPr>
          <w:sz w:val="22"/>
          <w:szCs w:val="22"/>
          <w:lang w:val="fr-FR" w:eastAsia="en-US"/>
        </w:rPr>
      </w:pPr>
      <w:r w:rsidRPr="004847BF">
        <w:rPr>
          <w:sz w:val="22"/>
          <w:szCs w:val="22"/>
          <w:lang w:val="fr-FR" w:eastAsia="en-US"/>
        </w:rPr>
        <w:t xml:space="preserve">4. Formula </w:t>
      </w:r>
      <w:proofErr w:type="spellStart"/>
      <w:r w:rsidRPr="004847BF">
        <w:rPr>
          <w:sz w:val="22"/>
          <w:szCs w:val="22"/>
          <w:lang w:val="fr-FR" w:eastAsia="en-US"/>
        </w:rPr>
        <w:t>dentară</w:t>
      </w:r>
      <w:proofErr w:type="spellEnd"/>
      <w:r w:rsidRPr="004847BF">
        <w:rPr>
          <w:sz w:val="22"/>
          <w:szCs w:val="22"/>
          <w:lang w:val="fr-FR" w:eastAsia="en-US"/>
        </w:rPr>
        <w:t xml:space="preserve"> este </w:t>
      </w:r>
      <w:proofErr w:type="spellStart"/>
      <w:r w:rsidRPr="004847BF">
        <w:rPr>
          <w:sz w:val="22"/>
          <w:szCs w:val="22"/>
          <w:lang w:val="fr-FR" w:eastAsia="en-US"/>
        </w:rPr>
        <w:t>prevăzute</w:t>
      </w:r>
      <w:proofErr w:type="spellEnd"/>
      <w:r w:rsidRPr="004847BF">
        <w:rPr>
          <w:sz w:val="22"/>
          <w:szCs w:val="22"/>
          <w:lang w:val="fr-FR" w:eastAsia="en-US"/>
        </w:rPr>
        <w:t xml:space="preserve"> </w:t>
      </w:r>
      <w:proofErr w:type="spellStart"/>
      <w:r w:rsidRPr="004847BF">
        <w:rPr>
          <w:sz w:val="22"/>
          <w:szCs w:val="22"/>
          <w:lang w:val="fr-FR" w:eastAsia="en-US"/>
        </w:rPr>
        <w:t>în</w:t>
      </w:r>
      <w:proofErr w:type="spellEnd"/>
      <w:r w:rsidRPr="004847BF">
        <w:rPr>
          <w:sz w:val="22"/>
          <w:szCs w:val="22"/>
          <w:lang w:val="fr-FR" w:eastAsia="en-US"/>
        </w:rPr>
        <w:t xml:space="preserve"> norme.</w:t>
      </w:r>
    </w:p>
    <w:p w14:paraId="28C451EE" w14:textId="77777777" w:rsidR="001825FF" w:rsidRPr="004847BF" w:rsidRDefault="001825FF" w:rsidP="00331492">
      <w:pPr>
        <w:shd w:val="clear" w:color="auto" w:fill="FFFFFF"/>
        <w:rPr>
          <w:sz w:val="22"/>
          <w:szCs w:val="22"/>
          <w:lang w:val="fr-FR" w:eastAsia="en-US"/>
        </w:rPr>
      </w:pPr>
      <w:proofErr w:type="spellStart"/>
      <w:r w:rsidRPr="004847BF">
        <w:rPr>
          <w:sz w:val="22"/>
          <w:szCs w:val="22"/>
          <w:lang w:val="fr-FR" w:eastAsia="en-US"/>
        </w:rPr>
        <w:t>Medicii</w:t>
      </w:r>
      <w:proofErr w:type="spellEnd"/>
      <w:r w:rsidRPr="004847BF">
        <w:rPr>
          <w:sz w:val="22"/>
          <w:szCs w:val="22"/>
          <w:lang w:val="fr-FR" w:eastAsia="en-US"/>
        </w:rPr>
        <w:t xml:space="preserve"> de </w:t>
      </w:r>
      <w:proofErr w:type="spellStart"/>
      <w:r w:rsidRPr="004847BF">
        <w:rPr>
          <w:sz w:val="22"/>
          <w:szCs w:val="22"/>
          <w:lang w:val="fr-FR" w:eastAsia="en-US"/>
        </w:rPr>
        <w:t>medicină</w:t>
      </w:r>
      <w:proofErr w:type="spellEnd"/>
      <w:r w:rsidRPr="004847BF">
        <w:rPr>
          <w:sz w:val="22"/>
          <w:szCs w:val="22"/>
          <w:lang w:val="fr-FR" w:eastAsia="en-US"/>
        </w:rPr>
        <w:t xml:space="preserve"> </w:t>
      </w:r>
      <w:proofErr w:type="spellStart"/>
      <w:r w:rsidRPr="004847BF">
        <w:rPr>
          <w:sz w:val="22"/>
          <w:szCs w:val="22"/>
          <w:lang w:val="fr-FR" w:eastAsia="en-US"/>
        </w:rPr>
        <w:t>dentară</w:t>
      </w:r>
      <w:proofErr w:type="spellEnd"/>
      <w:r w:rsidRPr="004847BF">
        <w:rPr>
          <w:sz w:val="22"/>
          <w:szCs w:val="22"/>
          <w:lang w:val="fr-FR" w:eastAsia="en-US"/>
        </w:rPr>
        <w:t xml:space="preserve"> pot </w:t>
      </w:r>
      <w:proofErr w:type="spellStart"/>
      <w:r w:rsidRPr="004847BF">
        <w:rPr>
          <w:sz w:val="22"/>
          <w:szCs w:val="22"/>
          <w:lang w:val="fr-FR" w:eastAsia="en-US"/>
        </w:rPr>
        <w:t>efectua</w:t>
      </w:r>
      <w:proofErr w:type="spellEnd"/>
      <w:r w:rsidRPr="004847BF">
        <w:rPr>
          <w:sz w:val="22"/>
          <w:szCs w:val="22"/>
          <w:lang w:val="fr-FR" w:eastAsia="en-US"/>
        </w:rPr>
        <w:t xml:space="preserve"> </w:t>
      </w:r>
      <w:proofErr w:type="spellStart"/>
      <w:r w:rsidRPr="004847BF">
        <w:rPr>
          <w:sz w:val="22"/>
          <w:szCs w:val="22"/>
          <w:lang w:val="fr-FR" w:eastAsia="en-US"/>
        </w:rPr>
        <w:t>radiografii</w:t>
      </w:r>
      <w:proofErr w:type="spellEnd"/>
      <w:r w:rsidRPr="004847BF">
        <w:rPr>
          <w:sz w:val="22"/>
          <w:szCs w:val="22"/>
          <w:lang w:val="fr-FR" w:eastAsia="en-US"/>
        </w:rPr>
        <w:t xml:space="preserve"> </w:t>
      </w:r>
      <w:proofErr w:type="spellStart"/>
      <w:r w:rsidRPr="004847BF">
        <w:rPr>
          <w:sz w:val="22"/>
          <w:szCs w:val="22"/>
          <w:lang w:val="fr-FR" w:eastAsia="en-US"/>
        </w:rPr>
        <w:t>dentare</w:t>
      </w:r>
      <w:proofErr w:type="spellEnd"/>
      <w:r w:rsidRPr="004847BF">
        <w:rPr>
          <w:sz w:val="22"/>
          <w:szCs w:val="22"/>
          <w:lang w:val="fr-FR" w:eastAsia="en-US"/>
        </w:rPr>
        <w:t xml:space="preserve"> (</w:t>
      </w:r>
      <w:proofErr w:type="spellStart"/>
      <w:r w:rsidRPr="004847BF">
        <w:rPr>
          <w:sz w:val="22"/>
          <w:szCs w:val="22"/>
          <w:lang w:val="fr-FR" w:eastAsia="en-US"/>
        </w:rPr>
        <w:t>retroalveolară</w:t>
      </w:r>
      <w:proofErr w:type="spellEnd"/>
      <w:r w:rsidRPr="004847BF">
        <w:rPr>
          <w:sz w:val="22"/>
          <w:szCs w:val="22"/>
          <w:lang w:val="fr-FR" w:eastAsia="en-US"/>
        </w:rPr>
        <w:t xml:space="preserve"> </w:t>
      </w:r>
      <w:proofErr w:type="spellStart"/>
      <w:r w:rsidRPr="004847BF">
        <w:rPr>
          <w:sz w:val="22"/>
          <w:szCs w:val="22"/>
          <w:lang w:val="fr-FR" w:eastAsia="en-US"/>
        </w:rPr>
        <w:t>şi</w:t>
      </w:r>
      <w:proofErr w:type="spellEnd"/>
      <w:r w:rsidRPr="004847BF">
        <w:rPr>
          <w:sz w:val="22"/>
          <w:szCs w:val="22"/>
          <w:lang w:val="fr-FR" w:eastAsia="en-US"/>
        </w:rPr>
        <w:t xml:space="preserve"> </w:t>
      </w:r>
      <w:proofErr w:type="spellStart"/>
      <w:r w:rsidRPr="004847BF">
        <w:rPr>
          <w:sz w:val="22"/>
          <w:szCs w:val="22"/>
          <w:lang w:val="fr-FR" w:eastAsia="en-US"/>
        </w:rPr>
        <w:t>panoramică</w:t>
      </w:r>
      <w:proofErr w:type="spellEnd"/>
      <w:r w:rsidRPr="004847BF">
        <w:rPr>
          <w:sz w:val="22"/>
          <w:szCs w:val="22"/>
          <w:lang w:val="fr-FR" w:eastAsia="en-US"/>
        </w:rPr>
        <w:t xml:space="preserve">) </w:t>
      </w:r>
      <w:proofErr w:type="spellStart"/>
      <w:r w:rsidRPr="004847BF">
        <w:rPr>
          <w:sz w:val="22"/>
          <w:szCs w:val="22"/>
          <w:lang w:val="fr-FR" w:eastAsia="en-US"/>
        </w:rPr>
        <w:t>cuprinse</w:t>
      </w:r>
      <w:proofErr w:type="spellEnd"/>
      <w:r w:rsidRPr="004847BF">
        <w:rPr>
          <w:sz w:val="22"/>
          <w:szCs w:val="22"/>
          <w:lang w:val="fr-FR" w:eastAsia="en-US"/>
        </w:rPr>
        <w:t xml:space="preserve"> </w:t>
      </w:r>
      <w:proofErr w:type="spellStart"/>
      <w:r w:rsidRPr="004847BF">
        <w:rPr>
          <w:sz w:val="22"/>
          <w:szCs w:val="22"/>
          <w:lang w:val="fr-FR" w:eastAsia="en-US"/>
        </w:rPr>
        <w:t>în</w:t>
      </w:r>
      <w:proofErr w:type="spellEnd"/>
      <w:r w:rsidRPr="004847BF">
        <w:rPr>
          <w:sz w:val="22"/>
          <w:szCs w:val="22"/>
          <w:lang w:val="fr-FR" w:eastAsia="en-US"/>
        </w:rPr>
        <w:t xml:space="preserve"> </w:t>
      </w:r>
      <w:proofErr w:type="spellStart"/>
      <w:r w:rsidRPr="004847BF">
        <w:rPr>
          <w:sz w:val="22"/>
          <w:szCs w:val="22"/>
          <w:lang w:val="fr-FR" w:eastAsia="en-US"/>
        </w:rPr>
        <w:t>anexa</w:t>
      </w:r>
      <w:proofErr w:type="spellEnd"/>
      <w:r w:rsidRPr="004847BF">
        <w:rPr>
          <w:sz w:val="22"/>
          <w:szCs w:val="22"/>
          <w:lang w:val="fr-FR" w:eastAsia="en-US"/>
        </w:rPr>
        <w:t xml:space="preserve"> nr. 17 la </w:t>
      </w:r>
      <w:proofErr w:type="spellStart"/>
      <w:r w:rsidRPr="004847BF">
        <w:rPr>
          <w:sz w:val="22"/>
          <w:szCs w:val="22"/>
          <w:lang w:val="fr-FR" w:eastAsia="en-US"/>
        </w:rPr>
        <w:t>Ordinul</w:t>
      </w:r>
      <w:proofErr w:type="spellEnd"/>
      <w:r w:rsidRPr="004847BF">
        <w:rPr>
          <w:sz w:val="22"/>
          <w:szCs w:val="22"/>
          <w:lang w:val="fr-FR" w:eastAsia="en-US"/>
        </w:rPr>
        <w:t xml:space="preserve"> MS/CNAS nr. 397/836/2018 </w:t>
      </w:r>
      <w:proofErr w:type="gramStart"/>
      <w:r w:rsidRPr="004847BF">
        <w:rPr>
          <w:sz w:val="22"/>
          <w:szCs w:val="22"/>
          <w:lang w:val="fr-FR" w:eastAsia="en-US"/>
        </w:rPr>
        <w:t>ca</w:t>
      </w:r>
      <w:proofErr w:type="gramEnd"/>
      <w:r w:rsidRPr="004847BF">
        <w:rPr>
          <w:sz w:val="22"/>
          <w:szCs w:val="22"/>
          <w:lang w:val="fr-FR" w:eastAsia="en-US"/>
        </w:rPr>
        <w:t xml:space="preserve"> o </w:t>
      </w:r>
      <w:proofErr w:type="spellStart"/>
      <w:r w:rsidRPr="004847BF">
        <w:rPr>
          <w:sz w:val="22"/>
          <w:szCs w:val="22"/>
          <w:lang w:val="fr-FR" w:eastAsia="en-US"/>
        </w:rPr>
        <w:t>consecinţă</w:t>
      </w:r>
      <w:proofErr w:type="spellEnd"/>
      <w:r w:rsidRPr="004847BF">
        <w:rPr>
          <w:sz w:val="22"/>
          <w:szCs w:val="22"/>
          <w:lang w:val="fr-FR" w:eastAsia="en-US"/>
        </w:rPr>
        <w:t xml:space="preserve"> a </w:t>
      </w:r>
      <w:proofErr w:type="spellStart"/>
      <w:r w:rsidRPr="004847BF">
        <w:rPr>
          <w:sz w:val="22"/>
          <w:szCs w:val="22"/>
          <w:lang w:val="fr-FR" w:eastAsia="en-US"/>
        </w:rPr>
        <w:t>actului</w:t>
      </w:r>
      <w:proofErr w:type="spellEnd"/>
      <w:r w:rsidRPr="004847BF">
        <w:rPr>
          <w:sz w:val="22"/>
          <w:szCs w:val="22"/>
          <w:lang w:val="fr-FR" w:eastAsia="en-US"/>
        </w:rPr>
        <w:t xml:space="preserve"> </w:t>
      </w:r>
      <w:proofErr w:type="spellStart"/>
      <w:r w:rsidRPr="004847BF">
        <w:rPr>
          <w:sz w:val="22"/>
          <w:szCs w:val="22"/>
          <w:lang w:val="fr-FR" w:eastAsia="en-US"/>
        </w:rPr>
        <w:t>medical</w:t>
      </w:r>
      <w:proofErr w:type="spellEnd"/>
      <w:r w:rsidRPr="004847BF">
        <w:rPr>
          <w:sz w:val="22"/>
          <w:szCs w:val="22"/>
          <w:lang w:val="fr-FR" w:eastAsia="en-US"/>
        </w:rPr>
        <w:t xml:space="preserve"> </w:t>
      </w:r>
      <w:proofErr w:type="spellStart"/>
      <w:r w:rsidRPr="004847BF">
        <w:rPr>
          <w:sz w:val="22"/>
          <w:szCs w:val="22"/>
          <w:lang w:val="fr-FR" w:eastAsia="en-US"/>
        </w:rPr>
        <w:t>propriu</w:t>
      </w:r>
      <w:proofErr w:type="spellEnd"/>
      <w:r w:rsidRPr="004847BF">
        <w:rPr>
          <w:sz w:val="22"/>
          <w:szCs w:val="22"/>
          <w:lang w:val="fr-FR" w:eastAsia="en-US"/>
        </w:rPr>
        <w:t xml:space="preserve">, pentru </w:t>
      </w:r>
      <w:proofErr w:type="spellStart"/>
      <w:r w:rsidRPr="004847BF">
        <w:rPr>
          <w:sz w:val="22"/>
          <w:szCs w:val="22"/>
          <w:lang w:val="fr-FR" w:eastAsia="en-US"/>
        </w:rPr>
        <w:lastRenderedPageBreak/>
        <w:t>asiguraţii</w:t>
      </w:r>
      <w:proofErr w:type="spellEnd"/>
      <w:r w:rsidRPr="004847BF">
        <w:rPr>
          <w:sz w:val="22"/>
          <w:szCs w:val="22"/>
          <w:lang w:val="fr-FR" w:eastAsia="en-US"/>
        </w:rPr>
        <w:t xml:space="preserve"> pentru care este </w:t>
      </w:r>
      <w:proofErr w:type="spellStart"/>
      <w:r w:rsidRPr="004847BF">
        <w:rPr>
          <w:sz w:val="22"/>
          <w:szCs w:val="22"/>
          <w:lang w:val="fr-FR" w:eastAsia="en-US"/>
        </w:rPr>
        <w:t>necesar</w:t>
      </w:r>
      <w:proofErr w:type="spellEnd"/>
      <w:r w:rsidRPr="004847BF">
        <w:rPr>
          <w:sz w:val="22"/>
          <w:szCs w:val="22"/>
          <w:lang w:val="fr-FR" w:eastAsia="en-US"/>
        </w:rPr>
        <w:t xml:space="preserve"> a se </w:t>
      </w:r>
      <w:proofErr w:type="spellStart"/>
      <w:r w:rsidRPr="004847BF">
        <w:rPr>
          <w:sz w:val="22"/>
          <w:szCs w:val="22"/>
          <w:lang w:val="fr-FR" w:eastAsia="en-US"/>
        </w:rPr>
        <w:t>efectua</w:t>
      </w:r>
      <w:proofErr w:type="spellEnd"/>
      <w:r w:rsidRPr="004847BF">
        <w:rPr>
          <w:sz w:val="22"/>
          <w:szCs w:val="22"/>
          <w:lang w:val="fr-FR" w:eastAsia="en-US"/>
        </w:rPr>
        <w:t xml:space="preserve"> </w:t>
      </w:r>
      <w:proofErr w:type="spellStart"/>
      <w:r w:rsidRPr="004847BF">
        <w:rPr>
          <w:sz w:val="22"/>
          <w:szCs w:val="22"/>
          <w:lang w:val="fr-FR" w:eastAsia="en-US"/>
        </w:rPr>
        <w:t>aceste</w:t>
      </w:r>
      <w:proofErr w:type="spellEnd"/>
      <w:r w:rsidRPr="004847BF">
        <w:rPr>
          <w:sz w:val="22"/>
          <w:szCs w:val="22"/>
          <w:lang w:val="fr-FR" w:eastAsia="en-US"/>
        </w:rPr>
        <w:t xml:space="preserve"> </w:t>
      </w:r>
      <w:proofErr w:type="spellStart"/>
      <w:r w:rsidRPr="004847BF">
        <w:rPr>
          <w:sz w:val="22"/>
          <w:szCs w:val="22"/>
          <w:lang w:val="fr-FR" w:eastAsia="en-US"/>
        </w:rPr>
        <w:t>investigaţii</w:t>
      </w:r>
      <w:proofErr w:type="spellEnd"/>
      <w:r w:rsidRPr="004847BF">
        <w:rPr>
          <w:sz w:val="22"/>
          <w:szCs w:val="22"/>
          <w:lang w:val="fr-FR" w:eastAsia="en-US"/>
        </w:rPr>
        <w:t xml:space="preserve"> </w:t>
      </w:r>
      <w:proofErr w:type="spellStart"/>
      <w:r w:rsidRPr="004847BF">
        <w:rPr>
          <w:sz w:val="22"/>
          <w:szCs w:val="22"/>
          <w:lang w:val="fr-FR" w:eastAsia="en-US"/>
        </w:rPr>
        <w:t>în</w:t>
      </w:r>
      <w:proofErr w:type="spellEnd"/>
      <w:r w:rsidRPr="004847BF">
        <w:rPr>
          <w:sz w:val="22"/>
          <w:szCs w:val="22"/>
          <w:lang w:val="fr-FR" w:eastAsia="en-US"/>
        </w:rPr>
        <w:t xml:space="preserve"> </w:t>
      </w:r>
      <w:proofErr w:type="spellStart"/>
      <w:r w:rsidRPr="004847BF">
        <w:rPr>
          <w:sz w:val="22"/>
          <w:szCs w:val="22"/>
          <w:lang w:val="fr-FR" w:eastAsia="en-US"/>
        </w:rPr>
        <w:t>vederea</w:t>
      </w:r>
      <w:proofErr w:type="spellEnd"/>
      <w:r w:rsidRPr="004847BF">
        <w:rPr>
          <w:sz w:val="22"/>
          <w:szCs w:val="22"/>
          <w:lang w:val="fr-FR" w:eastAsia="en-US"/>
        </w:rPr>
        <w:t xml:space="preserve"> </w:t>
      </w:r>
      <w:proofErr w:type="spellStart"/>
      <w:r w:rsidRPr="004847BF">
        <w:rPr>
          <w:sz w:val="22"/>
          <w:szCs w:val="22"/>
          <w:lang w:val="fr-FR" w:eastAsia="en-US"/>
        </w:rPr>
        <w:t>stabilirii</w:t>
      </w:r>
      <w:proofErr w:type="spellEnd"/>
      <w:r w:rsidRPr="004847BF">
        <w:rPr>
          <w:sz w:val="22"/>
          <w:szCs w:val="22"/>
          <w:lang w:val="fr-FR" w:eastAsia="en-US"/>
        </w:rPr>
        <w:t xml:space="preserve"> </w:t>
      </w:r>
      <w:proofErr w:type="spellStart"/>
      <w:r w:rsidRPr="004847BF">
        <w:rPr>
          <w:sz w:val="22"/>
          <w:szCs w:val="22"/>
          <w:lang w:val="fr-FR" w:eastAsia="en-US"/>
        </w:rPr>
        <w:t>diagnosticului</w:t>
      </w:r>
      <w:proofErr w:type="spellEnd"/>
      <w:r w:rsidRPr="004847BF">
        <w:rPr>
          <w:sz w:val="22"/>
          <w:szCs w:val="22"/>
          <w:lang w:val="fr-FR" w:eastAsia="en-US"/>
        </w:rPr>
        <w:t xml:space="preserve">, </w:t>
      </w:r>
      <w:proofErr w:type="spellStart"/>
      <w:r w:rsidRPr="004847BF">
        <w:rPr>
          <w:sz w:val="22"/>
          <w:szCs w:val="22"/>
          <w:lang w:val="fr-FR" w:eastAsia="en-US"/>
        </w:rPr>
        <w:t>sau</w:t>
      </w:r>
      <w:proofErr w:type="spellEnd"/>
      <w:r w:rsidRPr="004847BF">
        <w:rPr>
          <w:sz w:val="22"/>
          <w:szCs w:val="22"/>
          <w:lang w:val="fr-FR" w:eastAsia="en-US"/>
        </w:rPr>
        <w:t xml:space="preserve"> </w:t>
      </w:r>
      <w:proofErr w:type="spellStart"/>
      <w:r w:rsidRPr="004847BF">
        <w:rPr>
          <w:sz w:val="22"/>
          <w:szCs w:val="22"/>
          <w:lang w:val="fr-FR" w:eastAsia="en-US"/>
        </w:rPr>
        <w:t>pe</w:t>
      </w:r>
      <w:proofErr w:type="spellEnd"/>
      <w:r w:rsidRPr="004847BF">
        <w:rPr>
          <w:sz w:val="22"/>
          <w:szCs w:val="22"/>
          <w:lang w:val="fr-FR" w:eastAsia="en-US"/>
        </w:rPr>
        <w:t xml:space="preserve"> </w:t>
      </w:r>
      <w:proofErr w:type="spellStart"/>
      <w:r w:rsidRPr="004847BF">
        <w:rPr>
          <w:sz w:val="22"/>
          <w:szCs w:val="22"/>
          <w:lang w:val="fr-FR" w:eastAsia="en-US"/>
        </w:rPr>
        <w:t>bază</w:t>
      </w:r>
      <w:proofErr w:type="spellEnd"/>
      <w:r w:rsidRPr="004847BF">
        <w:rPr>
          <w:sz w:val="22"/>
          <w:szCs w:val="22"/>
          <w:lang w:val="fr-FR" w:eastAsia="en-US"/>
        </w:rPr>
        <w:t xml:space="preserve"> de </w:t>
      </w:r>
      <w:proofErr w:type="spellStart"/>
      <w:r w:rsidRPr="004847BF">
        <w:rPr>
          <w:sz w:val="22"/>
          <w:szCs w:val="22"/>
          <w:lang w:val="fr-FR" w:eastAsia="en-US"/>
        </w:rPr>
        <w:t>bilet</w:t>
      </w:r>
      <w:proofErr w:type="spellEnd"/>
      <w:r w:rsidRPr="004847BF">
        <w:rPr>
          <w:sz w:val="22"/>
          <w:szCs w:val="22"/>
          <w:lang w:val="fr-FR" w:eastAsia="en-US"/>
        </w:rPr>
        <w:t xml:space="preserve"> de </w:t>
      </w:r>
      <w:proofErr w:type="spellStart"/>
      <w:r w:rsidRPr="004847BF">
        <w:rPr>
          <w:sz w:val="22"/>
          <w:szCs w:val="22"/>
          <w:lang w:val="fr-FR" w:eastAsia="en-US"/>
        </w:rPr>
        <w:t>trimitere</w:t>
      </w:r>
      <w:proofErr w:type="spellEnd"/>
      <w:r w:rsidRPr="004847BF">
        <w:rPr>
          <w:sz w:val="22"/>
          <w:szCs w:val="22"/>
          <w:lang w:val="fr-FR" w:eastAsia="en-US"/>
        </w:rPr>
        <w:t xml:space="preserve"> de la un alt </w:t>
      </w:r>
      <w:proofErr w:type="spellStart"/>
      <w:r w:rsidRPr="004847BF">
        <w:rPr>
          <w:sz w:val="22"/>
          <w:szCs w:val="22"/>
          <w:lang w:val="fr-FR" w:eastAsia="en-US"/>
        </w:rPr>
        <w:t>medic</w:t>
      </w:r>
      <w:proofErr w:type="spellEnd"/>
      <w:r w:rsidRPr="004847BF">
        <w:rPr>
          <w:sz w:val="22"/>
          <w:szCs w:val="22"/>
          <w:lang w:val="fr-FR" w:eastAsia="en-US"/>
        </w:rPr>
        <w:t xml:space="preserve"> de </w:t>
      </w:r>
      <w:proofErr w:type="spellStart"/>
      <w:r w:rsidRPr="004847BF">
        <w:rPr>
          <w:sz w:val="22"/>
          <w:szCs w:val="22"/>
          <w:lang w:val="fr-FR" w:eastAsia="en-US"/>
        </w:rPr>
        <w:t>medicină</w:t>
      </w:r>
      <w:proofErr w:type="spellEnd"/>
      <w:r w:rsidRPr="004847BF">
        <w:rPr>
          <w:sz w:val="22"/>
          <w:szCs w:val="22"/>
          <w:lang w:val="fr-FR" w:eastAsia="en-US"/>
        </w:rPr>
        <w:t xml:space="preserve"> </w:t>
      </w:r>
      <w:proofErr w:type="spellStart"/>
      <w:r w:rsidRPr="004847BF">
        <w:rPr>
          <w:sz w:val="22"/>
          <w:szCs w:val="22"/>
          <w:lang w:val="fr-FR" w:eastAsia="en-US"/>
        </w:rPr>
        <w:t>dentară</w:t>
      </w:r>
      <w:proofErr w:type="spellEnd"/>
      <w:r w:rsidRPr="004847BF">
        <w:rPr>
          <w:sz w:val="22"/>
          <w:szCs w:val="22"/>
          <w:lang w:val="fr-FR" w:eastAsia="en-US"/>
        </w:rPr>
        <w:t>.</w:t>
      </w:r>
    </w:p>
    <w:p w14:paraId="0E87DF52" w14:textId="77777777" w:rsidR="001825FF" w:rsidRPr="001825FF" w:rsidRDefault="001825FF" w:rsidP="00331492">
      <w:pPr>
        <w:shd w:val="clear" w:color="auto" w:fill="FFFFFF"/>
        <w:rPr>
          <w:sz w:val="22"/>
          <w:szCs w:val="22"/>
          <w:lang w:val="en-US" w:eastAsia="en-US"/>
        </w:rPr>
      </w:pPr>
      <w:proofErr w:type="spellStart"/>
      <w:r w:rsidRPr="001825FF">
        <w:rPr>
          <w:sz w:val="22"/>
          <w:szCs w:val="22"/>
          <w:lang w:val="en-US" w:eastAsia="en-US"/>
        </w:rPr>
        <w:t>Medicaţia</w:t>
      </w:r>
      <w:proofErr w:type="spellEnd"/>
      <w:r w:rsidRPr="001825FF">
        <w:rPr>
          <w:sz w:val="22"/>
          <w:szCs w:val="22"/>
          <w:lang w:val="en-US" w:eastAsia="en-US"/>
        </w:rPr>
        <w:t xml:space="preserve"> pentru </w:t>
      </w:r>
      <w:proofErr w:type="spellStart"/>
      <w:r w:rsidRPr="001825FF">
        <w:rPr>
          <w:sz w:val="22"/>
          <w:szCs w:val="22"/>
          <w:lang w:val="en-US" w:eastAsia="en-US"/>
        </w:rPr>
        <w:t>cazurile</w:t>
      </w:r>
      <w:proofErr w:type="spellEnd"/>
      <w:r w:rsidRPr="001825FF">
        <w:rPr>
          <w:sz w:val="22"/>
          <w:szCs w:val="22"/>
          <w:lang w:val="en-US" w:eastAsia="en-US"/>
        </w:rPr>
        <w:t xml:space="preserve"> de </w:t>
      </w:r>
      <w:proofErr w:type="spellStart"/>
      <w:r w:rsidRPr="001825FF">
        <w:rPr>
          <w:sz w:val="22"/>
          <w:szCs w:val="22"/>
          <w:lang w:val="en-US" w:eastAsia="en-US"/>
        </w:rPr>
        <w:t>urgenţă</w:t>
      </w:r>
      <w:proofErr w:type="spellEnd"/>
      <w:r w:rsidRPr="001825FF">
        <w:rPr>
          <w:sz w:val="22"/>
          <w:szCs w:val="22"/>
          <w:lang w:val="en-US" w:eastAsia="en-US"/>
        </w:rPr>
        <w:t xml:space="preserve"> se </w:t>
      </w:r>
      <w:proofErr w:type="spellStart"/>
      <w:r w:rsidRPr="001825FF">
        <w:rPr>
          <w:sz w:val="22"/>
          <w:szCs w:val="22"/>
          <w:lang w:val="en-US" w:eastAsia="en-US"/>
        </w:rPr>
        <w:t>asigură</w:t>
      </w:r>
      <w:proofErr w:type="spellEnd"/>
      <w:r w:rsidRPr="001825FF">
        <w:rPr>
          <w:sz w:val="22"/>
          <w:szCs w:val="22"/>
          <w:lang w:val="en-US" w:eastAsia="en-US"/>
        </w:rPr>
        <w:t xml:space="preserve"> din </w:t>
      </w:r>
      <w:proofErr w:type="spellStart"/>
      <w:r w:rsidRPr="001825FF">
        <w:rPr>
          <w:sz w:val="22"/>
          <w:szCs w:val="22"/>
          <w:lang w:val="en-US" w:eastAsia="en-US"/>
        </w:rPr>
        <w:t>trusa</w:t>
      </w:r>
      <w:proofErr w:type="spellEnd"/>
      <w:r w:rsidRPr="001825FF">
        <w:rPr>
          <w:sz w:val="22"/>
          <w:szCs w:val="22"/>
          <w:lang w:val="en-US" w:eastAsia="en-US"/>
        </w:rPr>
        <w:t xml:space="preserve"> </w:t>
      </w:r>
      <w:proofErr w:type="spellStart"/>
      <w:r w:rsidRPr="001825FF">
        <w:rPr>
          <w:sz w:val="22"/>
          <w:szCs w:val="22"/>
          <w:lang w:val="en-US" w:eastAsia="en-US"/>
        </w:rPr>
        <w:t>medicală</w:t>
      </w:r>
      <w:proofErr w:type="spellEnd"/>
      <w:r w:rsidRPr="001825FF">
        <w:rPr>
          <w:sz w:val="22"/>
          <w:szCs w:val="22"/>
          <w:lang w:val="en-US" w:eastAsia="en-US"/>
        </w:rPr>
        <w:t xml:space="preserve"> de </w:t>
      </w:r>
      <w:proofErr w:type="spellStart"/>
      <w:r w:rsidRPr="001825FF">
        <w:rPr>
          <w:sz w:val="22"/>
          <w:szCs w:val="22"/>
          <w:lang w:val="en-US" w:eastAsia="en-US"/>
        </w:rPr>
        <w:t>urgenţă</w:t>
      </w:r>
      <w:proofErr w:type="spellEnd"/>
      <w:r w:rsidRPr="001825FF">
        <w:rPr>
          <w:sz w:val="22"/>
          <w:szCs w:val="22"/>
          <w:lang w:val="en-US" w:eastAsia="en-US"/>
        </w:rPr>
        <w:t xml:space="preserve"> </w:t>
      </w:r>
      <w:proofErr w:type="spellStart"/>
      <w:r w:rsidRPr="001825FF">
        <w:rPr>
          <w:sz w:val="22"/>
          <w:szCs w:val="22"/>
          <w:lang w:val="en-US" w:eastAsia="en-US"/>
        </w:rPr>
        <w:t>organizată</w:t>
      </w:r>
      <w:proofErr w:type="spellEnd"/>
      <w:r w:rsidRPr="001825FF">
        <w:rPr>
          <w:sz w:val="22"/>
          <w:szCs w:val="22"/>
          <w:lang w:val="en-US" w:eastAsia="en-US"/>
        </w:rPr>
        <w:t xml:space="preserve"> conform </w:t>
      </w:r>
      <w:proofErr w:type="spellStart"/>
      <w:r w:rsidRPr="001825FF">
        <w:rPr>
          <w:sz w:val="22"/>
          <w:szCs w:val="22"/>
          <w:lang w:val="en-US" w:eastAsia="en-US"/>
        </w:rPr>
        <w:t>legii</w:t>
      </w:r>
      <w:proofErr w:type="spellEnd"/>
      <w:r w:rsidRPr="001825FF">
        <w:rPr>
          <w:sz w:val="22"/>
          <w:szCs w:val="22"/>
          <w:lang w:val="en-US" w:eastAsia="en-US"/>
        </w:rPr>
        <w:t>.</w:t>
      </w:r>
    </w:p>
    <w:p w14:paraId="0D8F07B0" w14:textId="77777777" w:rsidR="001825FF" w:rsidRPr="001825FF" w:rsidRDefault="001825FF" w:rsidP="001825FF">
      <w:pPr>
        <w:shd w:val="clear" w:color="auto" w:fill="FFFFFF"/>
        <w:rPr>
          <w:rFonts w:ascii="open_sansregular" w:hAnsi="open_sansregular"/>
          <w:color w:val="444444"/>
          <w:sz w:val="20"/>
          <w:szCs w:val="20"/>
          <w:lang w:val="en-US" w:eastAsia="en-US"/>
        </w:rPr>
      </w:pPr>
      <w:r w:rsidRPr="001825FF">
        <w:rPr>
          <w:rFonts w:ascii="open_sansregular" w:hAnsi="open_sansregular"/>
          <w:color w:val="444444"/>
          <w:sz w:val="20"/>
          <w:szCs w:val="20"/>
          <w:lang w:val="en-US" w:eastAsia="en-US"/>
        </w:rPr>
        <w:t> </w:t>
      </w:r>
    </w:p>
    <w:p w14:paraId="43269592" w14:textId="77777777" w:rsidR="001825FF" w:rsidRPr="0042751D" w:rsidRDefault="006A4F6D" w:rsidP="001825FF">
      <w:pPr>
        <w:jc w:val="both"/>
        <w:rPr>
          <w:b/>
          <w:i/>
          <w:sz w:val="22"/>
          <w:szCs w:val="22"/>
          <w:shd w:val="clear" w:color="auto" w:fill="FFFFFF"/>
        </w:rPr>
      </w:pPr>
      <w:r>
        <w:rPr>
          <w:sz w:val="22"/>
          <w:szCs w:val="22"/>
          <w:shd w:val="clear" w:color="auto" w:fill="FFFFFF"/>
        </w:rPr>
        <w:t xml:space="preserve">         </w:t>
      </w:r>
      <w:r w:rsidR="0042751D">
        <w:rPr>
          <w:sz w:val="22"/>
          <w:szCs w:val="22"/>
          <w:shd w:val="clear" w:color="auto" w:fill="FFFFFF"/>
        </w:rPr>
        <w:t xml:space="preserve">   </w:t>
      </w:r>
      <w:r>
        <w:rPr>
          <w:sz w:val="22"/>
          <w:szCs w:val="22"/>
          <w:shd w:val="clear" w:color="auto" w:fill="FFFFFF"/>
        </w:rPr>
        <w:t xml:space="preserve">  </w:t>
      </w:r>
      <w:r w:rsidR="0042751D" w:rsidRPr="0042751D">
        <w:rPr>
          <w:i/>
          <w:sz w:val="22"/>
          <w:szCs w:val="22"/>
          <w:shd w:val="clear" w:color="auto" w:fill="FFFFFF"/>
        </w:rPr>
        <w:t xml:space="preserve">4. </w:t>
      </w:r>
      <w:r w:rsidRPr="0042751D">
        <w:rPr>
          <w:b/>
          <w:i/>
          <w:sz w:val="22"/>
          <w:szCs w:val="22"/>
          <w:shd w:val="clear" w:color="auto" w:fill="FFFFFF"/>
        </w:rPr>
        <w:t>Nevoi nesatisfăcute pentru îngrijirile stomatologice</w:t>
      </w:r>
    </w:p>
    <w:p w14:paraId="3A44E971" w14:textId="77777777" w:rsidR="006A4F6D" w:rsidRDefault="006A4F6D" w:rsidP="001825FF">
      <w:pPr>
        <w:jc w:val="both"/>
        <w:rPr>
          <w:sz w:val="22"/>
          <w:szCs w:val="22"/>
          <w:shd w:val="clear" w:color="auto" w:fill="FFFFFF"/>
        </w:rPr>
      </w:pPr>
      <w:r w:rsidRPr="006A4F6D">
        <w:rPr>
          <w:sz w:val="22"/>
          <w:szCs w:val="22"/>
          <w:shd w:val="clear" w:color="auto" w:fill="FFFFFF"/>
        </w:rPr>
        <w:t>În medie, în 27 de țări OCDE cu date comparabile, doar 2,6% din populație în 2019 au raportat că au avut nevoi de îngrijire nesatisfăcute din cauza costurilor, distanței sau timpilor de așteptare</w:t>
      </w:r>
      <w:r w:rsidRPr="006A4F6D">
        <w:rPr>
          <w:b/>
          <w:sz w:val="22"/>
          <w:szCs w:val="22"/>
          <w:shd w:val="clear" w:color="auto" w:fill="FFFFFF"/>
        </w:rPr>
        <w:t xml:space="preserve"> </w:t>
      </w:r>
      <w:r w:rsidRPr="006A4F6D">
        <w:rPr>
          <w:sz w:val="22"/>
          <w:szCs w:val="22"/>
          <w:shd w:val="clear" w:color="auto" w:fill="FFFFFF"/>
        </w:rPr>
        <w:t>(6).</w:t>
      </w:r>
    </w:p>
    <w:p w14:paraId="00BC6102" w14:textId="77777777" w:rsidR="006A4F6D" w:rsidRDefault="00096388" w:rsidP="001825FF">
      <w:pPr>
        <w:jc w:val="both"/>
        <w:rPr>
          <w:sz w:val="22"/>
          <w:szCs w:val="22"/>
          <w:shd w:val="clear" w:color="auto" w:fill="FFFFFF"/>
        </w:rPr>
      </w:pPr>
      <w:r>
        <w:rPr>
          <w:sz w:val="22"/>
          <w:szCs w:val="22"/>
          <w:shd w:val="clear" w:color="auto" w:fill="FFFFFF"/>
        </w:rPr>
        <w:t>N</w:t>
      </w:r>
      <w:r w:rsidR="006A4F6D" w:rsidRPr="006A4F6D">
        <w:rPr>
          <w:sz w:val="22"/>
          <w:szCs w:val="22"/>
          <w:shd w:val="clear" w:color="auto" w:fill="FFFFFF"/>
        </w:rPr>
        <w:t>evoile nesatisfăcute sunt în general mai mari pentru îngrijirea dentară decât pentru îngrijire</w:t>
      </w:r>
      <w:r>
        <w:rPr>
          <w:sz w:val="22"/>
          <w:szCs w:val="22"/>
          <w:shd w:val="clear" w:color="auto" w:fill="FFFFFF"/>
        </w:rPr>
        <w:t>a</w:t>
      </w:r>
      <w:r w:rsidR="006A4F6D" w:rsidRPr="006A4F6D">
        <w:rPr>
          <w:sz w:val="22"/>
          <w:szCs w:val="22"/>
          <w:shd w:val="clear" w:color="auto" w:fill="FFFFFF"/>
        </w:rPr>
        <w:t xml:space="preserve"> medicală, reflectând faptul că îngrijirea dentară este doar parțial acoperit</w:t>
      </w:r>
      <w:r>
        <w:rPr>
          <w:sz w:val="22"/>
          <w:szCs w:val="22"/>
          <w:shd w:val="clear" w:color="auto" w:fill="FFFFFF"/>
        </w:rPr>
        <w:t>ă</w:t>
      </w:r>
      <w:r w:rsidR="006A4F6D" w:rsidRPr="006A4F6D">
        <w:rPr>
          <w:sz w:val="22"/>
          <w:szCs w:val="22"/>
          <w:shd w:val="clear" w:color="auto" w:fill="FFFFFF"/>
        </w:rPr>
        <w:t xml:space="preserve"> de scheme publice în multe țări</w:t>
      </w:r>
      <w:r w:rsidR="0006214C">
        <w:rPr>
          <w:sz w:val="22"/>
          <w:szCs w:val="22"/>
          <w:shd w:val="clear" w:color="auto" w:fill="FFFFFF"/>
        </w:rPr>
        <w:t>,</w:t>
      </w:r>
      <w:r w:rsidR="006A4F6D" w:rsidRPr="006A4F6D">
        <w:rPr>
          <w:sz w:val="22"/>
          <w:szCs w:val="22"/>
          <w:shd w:val="clear" w:color="auto" w:fill="FFFFFF"/>
        </w:rPr>
        <w:t xml:space="preserve"> </w:t>
      </w:r>
      <w:r>
        <w:rPr>
          <w:sz w:val="22"/>
          <w:szCs w:val="22"/>
          <w:shd w:val="clear" w:color="auto" w:fill="FFFFFF"/>
        </w:rPr>
        <w:t>fiind,</w:t>
      </w:r>
      <w:r w:rsidR="006A4F6D" w:rsidRPr="006A4F6D">
        <w:rPr>
          <w:sz w:val="22"/>
          <w:szCs w:val="22"/>
          <w:shd w:val="clear" w:color="auto" w:fill="FFFFFF"/>
        </w:rPr>
        <w:t xml:space="preserve"> deseori</w:t>
      </w:r>
      <w:r>
        <w:rPr>
          <w:sz w:val="22"/>
          <w:szCs w:val="22"/>
          <w:shd w:val="clear" w:color="auto" w:fill="FFFFFF"/>
        </w:rPr>
        <w:t xml:space="preserve">, </w:t>
      </w:r>
      <w:r w:rsidR="006A4F6D" w:rsidRPr="006A4F6D">
        <w:rPr>
          <w:sz w:val="22"/>
          <w:szCs w:val="22"/>
          <w:shd w:val="clear" w:color="auto" w:fill="FFFFFF"/>
        </w:rPr>
        <w:t xml:space="preserve">plătite din buzunar sau prin servicii suplimentare </w:t>
      </w:r>
      <w:r>
        <w:rPr>
          <w:sz w:val="22"/>
          <w:szCs w:val="22"/>
          <w:shd w:val="clear" w:color="auto" w:fill="FFFFFF"/>
        </w:rPr>
        <w:t>asigurate de asigurările pr</w:t>
      </w:r>
      <w:r w:rsidR="00451DD1">
        <w:rPr>
          <w:sz w:val="22"/>
          <w:szCs w:val="22"/>
          <w:shd w:val="clear" w:color="auto" w:fill="FFFFFF"/>
        </w:rPr>
        <w:t>i</w:t>
      </w:r>
      <w:r>
        <w:rPr>
          <w:sz w:val="22"/>
          <w:szCs w:val="22"/>
          <w:shd w:val="clear" w:color="auto" w:fill="FFFFFF"/>
        </w:rPr>
        <w:t>vate de sănătate.</w:t>
      </w:r>
    </w:p>
    <w:p w14:paraId="55E22BBE" w14:textId="77777777" w:rsidR="00096388" w:rsidRDefault="00D62EE9" w:rsidP="00096388">
      <w:pPr>
        <w:jc w:val="both"/>
        <w:rPr>
          <w:sz w:val="22"/>
          <w:szCs w:val="22"/>
          <w:shd w:val="clear" w:color="auto" w:fill="FFFFFF"/>
        </w:rPr>
      </w:pPr>
      <w:r>
        <w:rPr>
          <w:sz w:val="22"/>
          <w:szCs w:val="22"/>
          <w:shd w:val="clear" w:color="auto" w:fill="FFFFFF"/>
        </w:rPr>
        <w:t xml:space="preserve">Diferențele între țări cu privire la </w:t>
      </w:r>
      <w:r w:rsidR="00096388" w:rsidRPr="00096388">
        <w:rPr>
          <w:sz w:val="22"/>
          <w:szCs w:val="22"/>
          <w:shd w:val="clear" w:color="auto" w:fill="FFFFFF"/>
        </w:rPr>
        <w:t>amploarea</w:t>
      </w:r>
      <w:r w:rsidR="00096388">
        <w:rPr>
          <w:sz w:val="22"/>
          <w:szCs w:val="22"/>
          <w:shd w:val="clear" w:color="auto" w:fill="FFFFFF"/>
        </w:rPr>
        <w:t xml:space="preserve"> </w:t>
      </w:r>
      <w:r w:rsidR="00096388" w:rsidRPr="00096388">
        <w:rPr>
          <w:sz w:val="22"/>
          <w:szCs w:val="22"/>
          <w:shd w:val="clear" w:color="auto" w:fill="FFFFFF"/>
        </w:rPr>
        <w:t>acoperir</w:t>
      </w:r>
      <w:r w:rsidR="00096388">
        <w:rPr>
          <w:sz w:val="22"/>
          <w:szCs w:val="22"/>
          <w:shd w:val="clear" w:color="auto" w:fill="FFFFFF"/>
        </w:rPr>
        <w:t>ii cu servicii medicale</w:t>
      </w:r>
      <w:r w:rsidR="00096388" w:rsidRPr="00096388">
        <w:rPr>
          <w:sz w:val="22"/>
          <w:szCs w:val="22"/>
          <w:shd w:val="clear" w:color="auto" w:fill="FFFFFF"/>
        </w:rPr>
        <w:t xml:space="preserve"> poate fi rezultatul existenței unor bunuri și servicii specifice</w:t>
      </w:r>
      <w:r w:rsidR="00096388">
        <w:rPr>
          <w:sz w:val="22"/>
          <w:szCs w:val="22"/>
          <w:shd w:val="clear" w:color="auto" w:fill="FFFFFF"/>
        </w:rPr>
        <w:t xml:space="preserve"> </w:t>
      </w:r>
      <w:r w:rsidR="00096388" w:rsidRPr="00096388">
        <w:rPr>
          <w:sz w:val="22"/>
          <w:szCs w:val="22"/>
          <w:shd w:val="clear" w:color="auto" w:fill="FFFFFF"/>
        </w:rPr>
        <w:t>incluse sau excluse în pachetul de beneficii definite public</w:t>
      </w:r>
      <w:r w:rsidR="00451DD1">
        <w:rPr>
          <w:sz w:val="22"/>
          <w:szCs w:val="22"/>
          <w:shd w:val="clear" w:color="auto" w:fill="FFFFFF"/>
        </w:rPr>
        <w:t xml:space="preserve"> </w:t>
      </w:r>
      <w:r w:rsidR="00096388" w:rsidRPr="00096388">
        <w:rPr>
          <w:sz w:val="22"/>
          <w:szCs w:val="22"/>
          <w:shd w:val="clear" w:color="auto" w:fill="FFFFFF"/>
        </w:rPr>
        <w:t>(cum ar fi un anumit medicament sau un tratament medical), diferite aranjamente de partajare a costurilor sau doar unele servicii pentru care sunt acoperite</w:t>
      </w:r>
      <w:r w:rsidR="00096388">
        <w:rPr>
          <w:sz w:val="22"/>
          <w:szCs w:val="22"/>
          <w:shd w:val="clear" w:color="auto" w:fill="FFFFFF"/>
        </w:rPr>
        <w:t xml:space="preserve"> </w:t>
      </w:r>
      <w:r w:rsidR="00096388" w:rsidRPr="00096388">
        <w:rPr>
          <w:sz w:val="22"/>
          <w:szCs w:val="22"/>
          <w:shd w:val="clear" w:color="auto" w:fill="FFFFFF"/>
        </w:rPr>
        <w:t xml:space="preserve">anumite grupuri de populație dintr-o țară (cum ar fi </w:t>
      </w:r>
      <w:r w:rsidR="00096388">
        <w:rPr>
          <w:sz w:val="22"/>
          <w:szCs w:val="22"/>
          <w:shd w:val="clear" w:color="auto" w:fill="FFFFFF"/>
        </w:rPr>
        <w:t>tratamentul stomatologic</w:t>
      </w:r>
      <w:r w:rsidR="00096388" w:rsidRPr="00096388">
        <w:rPr>
          <w:sz w:val="22"/>
          <w:szCs w:val="22"/>
          <w:shd w:val="clear" w:color="auto" w:fill="FFFFFF"/>
        </w:rPr>
        <w:t>)</w:t>
      </w:r>
      <w:r w:rsidR="00096388">
        <w:rPr>
          <w:sz w:val="22"/>
          <w:szCs w:val="22"/>
          <w:shd w:val="clear" w:color="auto" w:fill="FFFFFF"/>
        </w:rPr>
        <w:t xml:space="preserve"> (6)</w:t>
      </w:r>
      <w:r w:rsidR="00096388" w:rsidRPr="00096388">
        <w:rPr>
          <w:sz w:val="22"/>
          <w:szCs w:val="22"/>
          <w:shd w:val="clear" w:color="auto" w:fill="FFFFFF"/>
        </w:rPr>
        <w:t>.</w:t>
      </w:r>
      <w:r w:rsidR="00096388" w:rsidRPr="00096388">
        <w:t xml:space="preserve"> </w:t>
      </w:r>
      <w:r w:rsidR="00096388" w:rsidRPr="00096388">
        <w:rPr>
          <w:sz w:val="22"/>
          <w:szCs w:val="22"/>
          <w:shd w:val="clear" w:color="auto" w:fill="FFFFFF"/>
        </w:rPr>
        <w:t xml:space="preserve">Acoperirea publică pentru costurile de îngrijire dentară este mult mai limitată. </w:t>
      </w:r>
      <w:r w:rsidR="002531A5">
        <w:rPr>
          <w:sz w:val="22"/>
          <w:szCs w:val="22"/>
          <w:shd w:val="clear" w:color="auto" w:fill="FFFFFF"/>
        </w:rPr>
        <w:t>În</w:t>
      </w:r>
      <w:r w:rsidR="00096388" w:rsidRPr="00096388">
        <w:rPr>
          <w:sz w:val="22"/>
          <w:szCs w:val="22"/>
          <w:shd w:val="clear" w:color="auto" w:fill="FFFFFF"/>
        </w:rPr>
        <w:t xml:space="preserve"> medie, mai puțin de o treime din costurile de îngrijire dentară sunt suportate de</w:t>
      </w:r>
      <w:r w:rsidR="002531A5">
        <w:rPr>
          <w:sz w:val="22"/>
          <w:szCs w:val="22"/>
          <w:shd w:val="clear" w:color="auto" w:fill="FFFFFF"/>
        </w:rPr>
        <w:t xml:space="preserve"> </w:t>
      </w:r>
      <w:r w:rsidR="00096388" w:rsidRPr="00096388">
        <w:rPr>
          <w:sz w:val="22"/>
          <w:szCs w:val="22"/>
          <w:shd w:val="clear" w:color="auto" w:fill="FFFFFF"/>
        </w:rPr>
        <w:t>scheme guvernamentale sau asigurare obligatorie. Mai mult de jumatate</w:t>
      </w:r>
      <w:r w:rsidR="002531A5">
        <w:rPr>
          <w:sz w:val="22"/>
          <w:szCs w:val="22"/>
          <w:shd w:val="clear" w:color="auto" w:fill="FFFFFF"/>
        </w:rPr>
        <w:t xml:space="preserve"> </w:t>
      </w:r>
      <w:r w:rsidR="00096388" w:rsidRPr="00096388">
        <w:rPr>
          <w:sz w:val="22"/>
          <w:szCs w:val="22"/>
          <w:shd w:val="clear" w:color="auto" w:fill="FFFFFF"/>
        </w:rPr>
        <w:t>din cheltuielile stomatologice este acoperită doar în trei țări OCDE</w:t>
      </w:r>
      <w:r w:rsidR="002531A5">
        <w:rPr>
          <w:sz w:val="22"/>
          <w:szCs w:val="22"/>
          <w:shd w:val="clear" w:color="auto" w:fill="FFFFFF"/>
        </w:rPr>
        <w:t xml:space="preserve"> </w:t>
      </w:r>
      <w:r w:rsidR="00096388" w:rsidRPr="00096388">
        <w:rPr>
          <w:sz w:val="22"/>
          <w:szCs w:val="22"/>
          <w:shd w:val="clear" w:color="auto" w:fill="FFFFFF"/>
        </w:rPr>
        <w:t>(Japonia, Germania și Republica Slovacă). În Grecia şi</w:t>
      </w:r>
      <w:r w:rsidR="002531A5">
        <w:rPr>
          <w:sz w:val="22"/>
          <w:szCs w:val="22"/>
          <w:shd w:val="clear" w:color="auto" w:fill="FFFFFF"/>
        </w:rPr>
        <w:t xml:space="preserve"> </w:t>
      </w:r>
      <w:r w:rsidR="00096388" w:rsidRPr="00096388">
        <w:rPr>
          <w:sz w:val="22"/>
          <w:szCs w:val="22"/>
          <w:shd w:val="clear" w:color="auto" w:fill="FFFFFF"/>
        </w:rPr>
        <w:t>Spania, costurile de îngrijire stomatologică pentru adulți nu sunt acoperite. Asigurarea voluntară de sănătate poate</w:t>
      </w:r>
      <w:r w:rsidR="002531A5">
        <w:rPr>
          <w:sz w:val="22"/>
          <w:szCs w:val="22"/>
          <w:shd w:val="clear" w:color="auto" w:fill="FFFFFF"/>
        </w:rPr>
        <w:t xml:space="preserve"> avea</w:t>
      </w:r>
      <w:r w:rsidR="00096388" w:rsidRPr="00096388">
        <w:rPr>
          <w:sz w:val="22"/>
          <w:szCs w:val="22"/>
          <w:shd w:val="clear" w:color="auto" w:fill="FFFFFF"/>
        </w:rPr>
        <w:t xml:space="preserve"> un rol important în asigurarea protecției financiare atunci când</w:t>
      </w:r>
      <w:r w:rsidR="002531A5">
        <w:rPr>
          <w:sz w:val="22"/>
          <w:szCs w:val="22"/>
          <w:shd w:val="clear" w:color="auto" w:fill="FFFFFF"/>
        </w:rPr>
        <w:t xml:space="preserve"> </w:t>
      </w:r>
      <w:r w:rsidR="00096388" w:rsidRPr="00096388">
        <w:rPr>
          <w:sz w:val="22"/>
          <w:szCs w:val="22"/>
          <w:shd w:val="clear" w:color="auto" w:fill="FFFFFF"/>
        </w:rPr>
        <w:t>îngrijirea dentară nu este acoperită complet</w:t>
      </w:r>
      <w:r w:rsidR="002531A5">
        <w:rPr>
          <w:sz w:val="22"/>
          <w:szCs w:val="22"/>
          <w:shd w:val="clear" w:color="auto" w:fill="FFFFFF"/>
        </w:rPr>
        <w:t xml:space="preserve"> în pachetul de bază</w:t>
      </w:r>
      <w:r w:rsidR="00096388" w:rsidRPr="00096388">
        <w:rPr>
          <w:sz w:val="22"/>
          <w:szCs w:val="22"/>
          <w:shd w:val="clear" w:color="auto" w:fill="FFFFFF"/>
        </w:rPr>
        <w:t xml:space="preserve"> – acesta este cazul adulților din Olanda</w:t>
      </w:r>
      <w:r w:rsidR="0006214C">
        <w:rPr>
          <w:sz w:val="22"/>
          <w:szCs w:val="22"/>
          <w:shd w:val="clear" w:color="auto" w:fill="FFFFFF"/>
        </w:rPr>
        <w:t xml:space="preserve"> </w:t>
      </w:r>
      <w:r w:rsidR="00451DD1">
        <w:rPr>
          <w:sz w:val="22"/>
          <w:szCs w:val="22"/>
          <w:shd w:val="clear" w:color="auto" w:fill="FFFFFF"/>
        </w:rPr>
        <w:t>(6).</w:t>
      </w:r>
    </w:p>
    <w:p w14:paraId="60B503B2" w14:textId="77777777" w:rsidR="008452CA" w:rsidRDefault="008452CA" w:rsidP="00096388">
      <w:pPr>
        <w:jc w:val="both"/>
        <w:rPr>
          <w:b/>
          <w:sz w:val="22"/>
          <w:szCs w:val="22"/>
          <w:shd w:val="clear" w:color="auto" w:fill="FFFFFF"/>
        </w:rPr>
      </w:pPr>
      <w:r w:rsidRPr="008452CA">
        <w:rPr>
          <w:b/>
          <w:sz w:val="22"/>
          <w:szCs w:val="22"/>
          <w:shd w:val="clear" w:color="auto" w:fill="FFFFFF"/>
        </w:rPr>
        <w:t>Tabel</w:t>
      </w:r>
      <w:r w:rsidR="0042751D">
        <w:rPr>
          <w:b/>
          <w:sz w:val="22"/>
          <w:szCs w:val="22"/>
          <w:shd w:val="clear" w:color="auto" w:fill="FFFFFF"/>
        </w:rPr>
        <w:t>ul</w:t>
      </w:r>
      <w:r w:rsidRPr="008452CA">
        <w:rPr>
          <w:b/>
          <w:sz w:val="22"/>
          <w:szCs w:val="22"/>
          <w:shd w:val="clear" w:color="auto" w:fill="FFFFFF"/>
        </w:rPr>
        <w:t xml:space="preserve"> 6.</w:t>
      </w:r>
      <w:r>
        <w:rPr>
          <w:b/>
          <w:sz w:val="22"/>
          <w:szCs w:val="22"/>
          <w:shd w:val="clear" w:color="auto" w:fill="FFFFFF"/>
        </w:rPr>
        <w:t xml:space="preserve"> </w:t>
      </w:r>
      <w:r w:rsidRPr="0042751D">
        <w:rPr>
          <w:sz w:val="22"/>
          <w:szCs w:val="22"/>
          <w:shd w:val="clear" w:color="auto" w:fill="FFFFFF"/>
        </w:rPr>
        <w:t>Gradul de acoperire cu servicii de îngrijire stomatologică, țările OECD, 2019 %</w:t>
      </w:r>
    </w:p>
    <w:tbl>
      <w:tblPr>
        <w:tblStyle w:val="TableGrid"/>
        <w:tblW w:w="0" w:type="auto"/>
        <w:tblInd w:w="558" w:type="dxa"/>
        <w:tblLook w:val="04A0" w:firstRow="1" w:lastRow="0" w:firstColumn="1" w:lastColumn="0" w:noHBand="0" w:noVBand="1"/>
      </w:tblPr>
      <w:tblGrid>
        <w:gridCol w:w="1890"/>
        <w:gridCol w:w="2055"/>
      </w:tblGrid>
      <w:tr w:rsidR="00505697" w:rsidRPr="00505697" w14:paraId="65A1D7F7" w14:textId="77777777" w:rsidTr="00111622">
        <w:tc>
          <w:tcPr>
            <w:tcW w:w="1890" w:type="dxa"/>
          </w:tcPr>
          <w:p w14:paraId="1B5BA9A5" w14:textId="77777777" w:rsidR="00505697" w:rsidRPr="00505697" w:rsidRDefault="00505697" w:rsidP="00505697">
            <w:pPr>
              <w:jc w:val="both"/>
              <w:rPr>
                <w:b/>
                <w:sz w:val="22"/>
                <w:szCs w:val="22"/>
                <w:shd w:val="clear" w:color="auto" w:fill="FFFFFF"/>
                <w:lang w:val="en-US"/>
              </w:rPr>
            </w:pPr>
            <w:proofErr w:type="spellStart"/>
            <w:r w:rsidRPr="00505697">
              <w:rPr>
                <w:b/>
                <w:sz w:val="22"/>
                <w:szCs w:val="22"/>
                <w:shd w:val="clear" w:color="auto" w:fill="FFFFFF"/>
                <w:lang w:val="en-US"/>
              </w:rPr>
              <w:t>Țări</w:t>
            </w:r>
            <w:proofErr w:type="spellEnd"/>
            <w:r w:rsidRPr="00505697">
              <w:rPr>
                <w:b/>
                <w:sz w:val="22"/>
                <w:szCs w:val="22"/>
                <w:shd w:val="clear" w:color="auto" w:fill="FFFFFF"/>
                <w:lang w:val="en-US"/>
              </w:rPr>
              <w:t xml:space="preserve"> OECD</w:t>
            </w:r>
          </w:p>
        </w:tc>
        <w:tc>
          <w:tcPr>
            <w:tcW w:w="2055" w:type="dxa"/>
          </w:tcPr>
          <w:p w14:paraId="2687DA96" w14:textId="77777777" w:rsidR="00111622" w:rsidRDefault="00505697" w:rsidP="00505697">
            <w:pPr>
              <w:jc w:val="both"/>
              <w:rPr>
                <w:b/>
                <w:sz w:val="22"/>
                <w:szCs w:val="22"/>
                <w:shd w:val="clear" w:color="auto" w:fill="FFFFFF"/>
                <w:lang w:val="en-US"/>
              </w:rPr>
            </w:pPr>
            <w:proofErr w:type="spellStart"/>
            <w:r w:rsidRPr="00505697">
              <w:rPr>
                <w:b/>
                <w:sz w:val="22"/>
                <w:szCs w:val="22"/>
                <w:shd w:val="clear" w:color="auto" w:fill="FFFFFF"/>
                <w:lang w:val="en-US"/>
              </w:rPr>
              <w:t>Îngrijiri</w:t>
            </w:r>
            <w:proofErr w:type="spellEnd"/>
            <w:r w:rsidRPr="00505697">
              <w:rPr>
                <w:b/>
                <w:sz w:val="22"/>
                <w:szCs w:val="22"/>
                <w:shd w:val="clear" w:color="auto" w:fill="FFFFFF"/>
                <w:lang w:val="en-US"/>
              </w:rPr>
              <w:t xml:space="preserve"> </w:t>
            </w:r>
          </w:p>
          <w:p w14:paraId="44D97672" w14:textId="77777777" w:rsidR="00111622" w:rsidRPr="00505697" w:rsidRDefault="00505697" w:rsidP="00111622">
            <w:pPr>
              <w:jc w:val="both"/>
              <w:rPr>
                <w:b/>
                <w:sz w:val="22"/>
                <w:szCs w:val="22"/>
                <w:shd w:val="clear" w:color="auto" w:fill="FFFFFF"/>
                <w:lang w:val="en-US"/>
              </w:rPr>
            </w:pPr>
            <w:proofErr w:type="spellStart"/>
            <w:r w:rsidRPr="00505697">
              <w:rPr>
                <w:b/>
                <w:sz w:val="22"/>
                <w:szCs w:val="22"/>
                <w:shd w:val="clear" w:color="auto" w:fill="FFFFFF"/>
                <w:lang w:val="en-US"/>
              </w:rPr>
              <w:t>stomatologice</w:t>
            </w:r>
            <w:proofErr w:type="spellEnd"/>
            <w:r w:rsidRPr="00505697">
              <w:rPr>
                <w:b/>
                <w:sz w:val="22"/>
                <w:szCs w:val="22"/>
                <w:shd w:val="clear" w:color="auto" w:fill="FFFFFF"/>
                <w:lang w:val="en-US"/>
              </w:rPr>
              <w:t xml:space="preserve"> (%)</w:t>
            </w:r>
          </w:p>
        </w:tc>
      </w:tr>
      <w:tr w:rsidR="00505697" w:rsidRPr="00505697" w14:paraId="4AE4D2DD" w14:textId="77777777" w:rsidTr="00111622">
        <w:tc>
          <w:tcPr>
            <w:tcW w:w="1890" w:type="dxa"/>
          </w:tcPr>
          <w:p w14:paraId="0CE715CC"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OECD 32</w:t>
            </w:r>
          </w:p>
        </w:tc>
        <w:tc>
          <w:tcPr>
            <w:tcW w:w="2055" w:type="dxa"/>
          </w:tcPr>
          <w:p w14:paraId="183BD847"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30</w:t>
            </w:r>
          </w:p>
        </w:tc>
      </w:tr>
      <w:tr w:rsidR="00505697" w:rsidRPr="00505697" w14:paraId="3EC139AE" w14:textId="77777777" w:rsidTr="00111622">
        <w:tc>
          <w:tcPr>
            <w:tcW w:w="1890" w:type="dxa"/>
          </w:tcPr>
          <w:p w14:paraId="477A5588" w14:textId="77777777" w:rsidR="00505697" w:rsidRPr="00505697" w:rsidRDefault="00505697" w:rsidP="00505697">
            <w:pPr>
              <w:jc w:val="both"/>
              <w:rPr>
                <w:sz w:val="22"/>
                <w:szCs w:val="22"/>
                <w:shd w:val="clear" w:color="auto" w:fill="FFFFFF"/>
                <w:lang w:val="en-US"/>
              </w:rPr>
            </w:pPr>
            <w:proofErr w:type="spellStart"/>
            <w:r w:rsidRPr="00505697">
              <w:rPr>
                <w:sz w:val="22"/>
                <w:szCs w:val="22"/>
                <w:shd w:val="clear" w:color="auto" w:fill="FFFFFF"/>
                <w:lang w:val="en-US"/>
              </w:rPr>
              <w:t>Norvegia</w:t>
            </w:r>
            <w:proofErr w:type="spellEnd"/>
          </w:p>
        </w:tc>
        <w:tc>
          <w:tcPr>
            <w:tcW w:w="2055" w:type="dxa"/>
          </w:tcPr>
          <w:p w14:paraId="3B3015CD"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29</w:t>
            </w:r>
          </w:p>
        </w:tc>
      </w:tr>
      <w:tr w:rsidR="00505697" w:rsidRPr="00505697" w14:paraId="23505D66" w14:textId="77777777" w:rsidTr="00111622">
        <w:tc>
          <w:tcPr>
            <w:tcW w:w="1890" w:type="dxa"/>
          </w:tcPr>
          <w:p w14:paraId="15CEAABF"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Luxembourg</w:t>
            </w:r>
          </w:p>
        </w:tc>
        <w:tc>
          <w:tcPr>
            <w:tcW w:w="2055" w:type="dxa"/>
          </w:tcPr>
          <w:p w14:paraId="34790F65"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47</w:t>
            </w:r>
          </w:p>
        </w:tc>
      </w:tr>
      <w:tr w:rsidR="00505697" w:rsidRPr="00505697" w14:paraId="0CD5D831" w14:textId="77777777" w:rsidTr="00111622">
        <w:tc>
          <w:tcPr>
            <w:tcW w:w="1890" w:type="dxa"/>
          </w:tcPr>
          <w:p w14:paraId="5D1BE560" w14:textId="77777777" w:rsidR="00505697" w:rsidRPr="00505697" w:rsidRDefault="00505697" w:rsidP="00505697">
            <w:pPr>
              <w:jc w:val="both"/>
              <w:rPr>
                <w:sz w:val="22"/>
                <w:szCs w:val="22"/>
                <w:shd w:val="clear" w:color="auto" w:fill="FFFFFF"/>
                <w:lang w:val="en-US"/>
              </w:rPr>
            </w:pPr>
            <w:proofErr w:type="spellStart"/>
            <w:r w:rsidRPr="00505697">
              <w:rPr>
                <w:sz w:val="22"/>
                <w:szCs w:val="22"/>
                <w:shd w:val="clear" w:color="auto" w:fill="FFFFFF"/>
                <w:lang w:val="en-US"/>
              </w:rPr>
              <w:t>Suedia</w:t>
            </w:r>
            <w:proofErr w:type="spellEnd"/>
          </w:p>
        </w:tc>
        <w:tc>
          <w:tcPr>
            <w:tcW w:w="2055" w:type="dxa"/>
          </w:tcPr>
          <w:p w14:paraId="123B6D1E"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43</w:t>
            </w:r>
          </w:p>
        </w:tc>
      </w:tr>
      <w:tr w:rsidR="00505697" w:rsidRPr="00505697" w14:paraId="7156C726" w14:textId="77777777" w:rsidTr="00111622">
        <w:tc>
          <w:tcPr>
            <w:tcW w:w="1890" w:type="dxa"/>
          </w:tcPr>
          <w:p w14:paraId="02D37D70"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Germania</w:t>
            </w:r>
          </w:p>
        </w:tc>
        <w:tc>
          <w:tcPr>
            <w:tcW w:w="2055" w:type="dxa"/>
          </w:tcPr>
          <w:p w14:paraId="067FD68E"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68</w:t>
            </w:r>
          </w:p>
        </w:tc>
      </w:tr>
      <w:tr w:rsidR="00505697" w:rsidRPr="00505697" w14:paraId="32583A26" w14:textId="77777777" w:rsidTr="00111622">
        <w:tc>
          <w:tcPr>
            <w:tcW w:w="1890" w:type="dxa"/>
          </w:tcPr>
          <w:p w14:paraId="2922EB2B" w14:textId="77777777" w:rsidR="00505697" w:rsidRPr="00505697" w:rsidRDefault="00505697" w:rsidP="00505697">
            <w:pPr>
              <w:jc w:val="both"/>
              <w:rPr>
                <w:sz w:val="22"/>
                <w:szCs w:val="22"/>
                <w:shd w:val="clear" w:color="auto" w:fill="FFFFFF"/>
                <w:lang w:val="en-US"/>
              </w:rPr>
            </w:pPr>
            <w:proofErr w:type="spellStart"/>
            <w:r w:rsidRPr="00505697">
              <w:rPr>
                <w:sz w:val="22"/>
                <w:szCs w:val="22"/>
                <w:shd w:val="clear" w:color="auto" w:fill="FFFFFF"/>
                <w:lang w:val="en-US"/>
              </w:rPr>
              <w:t>Japonia</w:t>
            </w:r>
            <w:proofErr w:type="spellEnd"/>
          </w:p>
        </w:tc>
        <w:tc>
          <w:tcPr>
            <w:tcW w:w="2055" w:type="dxa"/>
          </w:tcPr>
          <w:p w14:paraId="3BA48A3E"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79</w:t>
            </w:r>
          </w:p>
        </w:tc>
      </w:tr>
      <w:tr w:rsidR="00505697" w:rsidRPr="00505697" w14:paraId="09EF3285" w14:textId="77777777" w:rsidTr="00111622">
        <w:tc>
          <w:tcPr>
            <w:tcW w:w="1890" w:type="dxa"/>
          </w:tcPr>
          <w:p w14:paraId="7DBBA489" w14:textId="77777777" w:rsidR="00505697" w:rsidRPr="00505697" w:rsidRDefault="00505697" w:rsidP="00505697">
            <w:pPr>
              <w:jc w:val="both"/>
              <w:rPr>
                <w:sz w:val="22"/>
                <w:szCs w:val="22"/>
                <w:shd w:val="clear" w:color="auto" w:fill="FFFFFF"/>
                <w:lang w:val="en-US"/>
              </w:rPr>
            </w:pPr>
            <w:proofErr w:type="spellStart"/>
            <w:r w:rsidRPr="00505697">
              <w:rPr>
                <w:sz w:val="22"/>
                <w:szCs w:val="22"/>
                <w:shd w:val="clear" w:color="auto" w:fill="FFFFFF"/>
                <w:lang w:val="en-US"/>
              </w:rPr>
              <w:t>Franța</w:t>
            </w:r>
            <w:proofErr w:type="spellEnd"/>
          </w:p>
        </w:tc>
        <w:tc>
          <w:tcPr>
            <w:tcW w:w="2055" w:type="dxa"/>
          </w:tcPr>
          <w:p w14:paraId="22A408B8"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N/A</w:t>
            </w:r>
          </w:p>
        </w:tc>
      </w:tr>
      <w:tr w:rsidR="00505697" w:rsidRPr="00505697" w14:paraId="2250BE8F" w14:textId="77777777" w:rsidTr="00111622">
        <w:tc>
          <w:tcPr>
            <w:tcW w:w="1890" w:type="dxa"/>
          </w:tcPr>
          <w:p w14:paraId="3871CA38" w14:textId="77777777" w:rsidR="00505697" w:rsidRPr="00505697" w:rsidRDefault="00505697" w:rsidP="00505697">
            <w:pPr>
              <w:jc w:val="both"/>
              <w:rPr>
                <w:sz w:val="22"/>
                <w:szCs w:val="22"/>
                <w:shd w:val="clear" w:color="auto" w:fill="FFFFFF"/>
                <w:lang w:val="en-US"/>
              </w:rPr>
            </w:pPr>
            <w:proofErr w:type="spellStart"/>
            <w:r w:rsidRPr="00505697">
              <w:rPr>
                <w:sz w:val="22"/>
                <w:szCs w:val="22"/>
                <w:shd w:val="clear" w:color="auto" w:fill="FFFFFF"/>
                <w:lang w:val="en-US"/>
              </w:rPr>
              <w:t>Danemarca</w:t>
            </w:r>
            <w:proofErr w:type="spellEnd"/>
          </w:p>
        </w:tc>
        <w:tc>
          <w:tcPr>
            <w:tcW w:w="2055" w:type="dxa"/>
          </w:tcPr>
          <w:p w14:paraId="00679F23"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19</w:t>
            </w:r>
          </w:p>
        </w:tc>
      </w:tr>
      <w:tr w:rsidR="00505697" w:rsidRPr="00505697" w14:paraId="511D1E12" w14:textId="77777777" w:rsidTr="00111622">
        <w:tc>
          <w:tcPr>
            <w:tcW w:w="1890" w:type="dxa"/>
          </w:tcPr>
          <w:p w14:paraId="0EAB3A50" w14:textId="77777777" w:rsidR="00505697" w:rsidRPr="00505697" w:rsidRDefault="00505697" w:rsidP="00505697">
            <w:pPr>
              <w:jc w:val="both"/>
              <w:rPr>
                <w:sz w:val="22"/>
                <w:szCs w:val="22"/>
                <w:shd w:val="clear" w:color="auto" w:fill="FFFFFF"/>
                <w:lang w:val="en-US"/>
              </w:rPr>
            </w:pPr>
            <w:proofErr w:type="spellStart"/>
            <w:r w:rsidRPr="00505697">
              <w:rPr>
                <w:sz w:val="22"/>
                <w:szCs w:val="22"/>
                <w:shd w:val="clear" w:color="auto" w:fill="FFFFFF"/>
                <w:lang w:val="en-US"/>
              </w:rPr>
              <w:t>Islanda</w:t>
            </w:r>
            <w:proofErr w:type="spellEnd"/>
          </w:p>
        </w:tc>
        <w:tc>
          <w:tcPr>
            <w:tcW w:w="2055" w:type="dxa"/>
          </w:tcPr>
          <w:p w14:paraId="59E8C010"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29</w:t>
            </w:r>
          </w:p>
        </w:tc>
      </w:tr>
      <w:tr w:rsidR="00505697" w:rsidRPr="00505697" w14:paraId="5924E42F" w14:textId="77777777" w:rsidTr="00111622">
        <w:tc>
          <w:tcPr>
            <w:tcW w:w="1890" w:type="dxa"/>
          </w:tcPr>
          <w:p w14:paraId="651786D5" w14:textId="77777777" w:rsidR="00505697" w:rsidRPr="00505697" w:rsidRDefault="00505697" w:rsidP="00505697">
            <w:pPr>
              <w:jc w:val="both"/>
              <w:rPr>
                <w:sz w:val="22"/>
                <w:szCs w:val="22"/>
                <w:shd w:val="clear" w:color="auto" w:fill="FFFFFF"/>
                <w:lang w:val="en-US"/>
              </w:rPr>
            </w:pPr>
            <w:proofErr w:type="spellStart"/>
            <w:r w:rsidRPr="00505697">
              <w:rPr>
                <w:sz w:val="22"/>
                <w:szCs w:val="22"/>
                <w:shd w:val="clear" w:color="auto" w:fill="FFFFFF"/>
                <w:lang w:val="en-US"/>
              </w:rPr>
              <w:t>Olanda</w:t>
            </w:r>
            <w:proofErr w:type="spellEnd"/>
          </w:p>
        </w:tc>
        <w:tc>
          <w:tcPr>
            <w:tcW w:w="2055" w:type="dxa"/>
          </w:tcPr>
          <w:p w14:paraId="529C819A"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12</w:t>
            </w:r>
          </w:p>
        </w:tc>
      </w:tr>
      <w:tr w:rsidR="00505697" w:rsidRPr="00505697" w14:paraId="400B6E44" w14:textId="77777777" w:rsidTr="00111622">
        <w:tc>
          <w:tcPr>
            <w:tcW w:w="1890" w:type="dxa"/>
          </w:tcPr>
          <w:p w14:paraId="7752C6D9" w14:textId="77777777" w:rsidR="00505697" w:rsidRPr="00505697" w:rsidRDefault="00505697" w:rsidP="00505697">
            <w:pPr>
              <w:jc w:val="both"/>
              <w:rPr>
                <w:sz w:val="22"/>
                <w:szCs w:val="22"/>
                <w:shd w:val="clear" w:color="auto" w:fill="FFFFFF"/>
                <w:lang w:val="en-US"/>
              </w:rPr>
            </w:pPr>
            <w:proofErr w:type="spellStart"/>
            <w:r w:rsidRPr="00505697">
              <w:rPr>
                <w:sz w:val="22"/>
                <w:szCs w:val="22"/>
                <w:shd w:val="clear" w:color="auto" w:fill="FFFFFF"/>
                <w:lang w:val="en-US"/>
              </w:rPr>
              <w:t>Cehia</w:t>
            </w:r>
            <w:proofErr w:type="spellEnd"/>
          </w:p>
        </w:tc>
        <w:tc>
          <w:tcPr>
            <w:tcW w:w="2055" w:type="dxa"/>
          </w:tcPr>
          <w:p w14:paraId="3DA362A0"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50</w:t>
            </w:r>
          </w:p>
        </w:tc>
      </w:tr>
      <w:tr w:rsidR="00505697" w:rsidRPr="00505697" w14:paraId="48159A3C" w14:textId="77777777" w:rsidTr="00111622">
        <w:tc>
          <w:tcPr>
            <w:tcW w:w="1890" w:type="dxa"/>
          </w:tcPr>
          <w:p w14:paraId="1191EDE3" w14:textId="77777777" w:rsidR="00505697" w:rsidRPr="00505697" w:rsidRDefault="00505697" w:rsidP="00505697">
            <w:pPr>
              <w:jc w:val="both"/>
              <w:rPr>
                <w:sz w:val="22"/>
                <w:szCs w:val="22"/>
                <w:shd w:val="clear" w:color="auto" w:fill="FFFFFF"/>
                <w:lang w:val="en-US"/>
              </w:rPr>
            </w:pPr>
            <w:proofErr w:type="spellStart"/>
            <w:r w:rsidRPr="00505697">
              <w:rPr>
                <w:sz w:val="22"/>
                <w:szCs w:val="22"/>
                <w:shd w:val="clear" w:color="auto" w:fill="FFFFFF"/>
                <w:lang w:val="en-US"/>
              </w:rPr>
              <w:t>Slovacia</w:t>
            </w:r>
            <w:proofErr w:type="spellEnd"/>
          </w:p>
        </w:tc>
        <w:tc>
          <w:tcPr>
            <w:tcW w:w="2055" w:type="dxa"/>
          </w:tcPr>
          <w:p w14:paraId="265FE65F"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51</w:t>
            </w:r>
          </w:p>
        </w:tc>
      </w:tr>
      <w:tr w:rsidR="00505697" w:rsidRPr="00505697" w14:paraId="17EF7623" w14:textId="77777777" w:rsidTr="00111622">
        <w:tc>
          <w:tcPr>
            <w:tcW w:w="1890" w:type="dxa"/>
          </w:tcPr>
          <w:p w14:paraId="7FCAD3D3" w14:textId="77777777" w:rsidR="00505697" w:rsidRPr="00505697" w:rsidRDefault="00505697" w:rsidP="00505697">
            <w:pPr>
              <w:jc w:val="both"/>
              <w:rPr>
                <w:sz w:val="22"/>
                <w:szCs w:val="22"/>
                <w:shd w:val="clear" w:color="auto" w:fill="FFFFFF"/>
                <w:lang w:val="en-US"/>
              </w:rPr>
            </w:pPr>
            <w:proofErr w:type="spellStart"/>
            <w:r w:rsidRPr="00505697">
              <w:rPr>
                <w:sz w:val="22"/>
                <w:szCs w:val="22"/>
                <w:shd w:val="clear" w:color="auto" w:fill="FFFFFF"/>
                <w:lang w:val="en-US"/>
              </w:rPr>
              <w:t>Marea</w:t>
            </w:r>
            <w:proofErr w:type="spellEnd"/>
            <w:r w:rsidRPr="00505697">
              <w:rPr>
                <w:sz w:val="22"/>
                <w:szCs w:val="22"/>
                <w:shd w:val="clear" w:color="auto" w:fill="FFFFFF"/>
                <w:lang w:val="en-US"/>
              </w:rPr>
              <w:t xml:space="preserve"> Britanie</w:t>
            </w:r>
          </w:p>
        </w:tc>
        <w:tc>
          <w:tcPr>
            <w:tcW w:w="2055" w:type="dxa"/>
          </w:tcPr>
          <w:p w14:paraId="232D324D"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46</w:t>
            </w:r>
          </w:p>
        </w:tc>
      </w:tr>
      <w:tr w:rsidR="00505697" w:rsidRPr="00505697" w14:paraId="04E28098" w14:textId="77777777" w:rsidTr="00111622">
        <w:tc>
          <w:tcPr>
            <w:tcW w:w="1890" w:type="dxa"/>
          </w:tcPr>
          <w:p w14:paraId="5893DF1A" w14:textId="77777777" w:rsidR="00505697" w:rsidRPr="00505697" w:rsidRDefault="00505697" w:rsidP="00505697">
            <w:pPr>
              <w:jc w:val="both"/>
              <w:rPr>
                <w:sz w:val="22"/>
                <w:szCs w:val="22"/>
                <w:shd w:val="clear" w:color="auto" w:fill="FFFFFF"/>
                <w:lang w:val="en-US"/>
              </w:rPr>
            </w:pPr>
            <w:proofErr w:type="spellStart"/>
            <w:r w:rsidRPr="00505697">
              <w:rPr>
                <w:sz w:val="22"/>
                <w:szCs w:val="22"/>
                <w:shd w:val="clear" w:color="auto" w:fill="FFFFFF"/>
                <w:lang w:val="en-US"/>
              </w:rPr>
              <w:t>Finlanda</w:t>
            </w:r>
            <w:proofErr w:type="spellEnd"/>
          </w:p>
        </w:tc>
        <w:tc>
          <w:tcPr>
            <w:tcW w:w="2055" w:type="dxa"/>
          </w:tcPr>
          <w:p w14:paraId="3BE2BFBD"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35</w:t>
            </w:r>
          </w:p>
        </w:tc>
      </w:tr>
      <w:tr w:rsidR="00505697" w:rsidRPr="00505697" w14:paraId="24E3B0C1" w14:textId="77777777" w:rsidTr="00111622">
        <w:tc>
          <w:tcPr>
            <w:tcW w:w="1890" w:type="dxa"/>
          </w:tcPr>
          <w:p w14:paraId="006BECE9" w14:textId="77777777" w:rsidR="00505697" w:rsidRPr="00505697" w:rsidRDefault="00505697" w:rsidP="00505697">
            <w:pPr>
              <w:jc w:val="both"/>
              <w:rPr>
                <w:sz w:val="22"/>
                <w:szCs w:val="22"/>
                <w:shd w:val="clear" w:color="auto" w:fill="FFFFFF"/>
                <w:lang w:val="en-US"/>
              </w:rPr>
            </w:pPr>
            <w:proofErr w:type="spellStart"/>
            <w:r w:rsidRPr="00505697">
              <w:rPr>
                <w:sz w:val="22"/>
                <w:szCs w:val="22"/>
                <w:shd w:val="clear" w:color="auto" w:fill="FFFFFF"/>
                <w:lang w:val="en-US"/>
              </w:rPr>
              <w:t>Belgia</w:t>
            </w:r>
            <w:proofErr w:type="spellEnd"/>
          </w:p>
        </w:tc>
        <w:tc>
          <w:tcPr>
            <w:tcW w:w="2055" w:type="dxa"/>
          </w:tcPr>
          <w:p w14:paraId="476C6822"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34</w:t>
            </w:r>
          </w:p>
        </w:tc>
      </w:tr>
      <w:tr w:rsidR="00505697" w:rsidRPr="00505697" w14:paraId="02FEF649" w14:textId="77777777" w:rsidTr="00111622">
        <w:tc>
          <w:tcPr>
            <w:tcW w:w="1890" w:type="dxa"/>
          </w:tcPr>
          <w:p w14:paraId="4E00973B"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Austria</w:t>
            </w:r>
          </w:p>
        </w:tc>
        <w:tc>
          <w:tcPr>
            <w:tcW w:w="2055" w:type="dxa"/>
          </w:tcPr>
          <w:p w14:paraId="07B69857"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47</w:t>
            </w:r>
          </w:p>
        </w:tc>
      </w:tr>
      <w:tr w:rsidR="00505697" w:rsidRPr="00505697" w14:paraId="45B48740" w14:textId="77777777" w:rsidTr="00111622">
        <w:tc>
          <w:tcPr>
            <w:tcW w:w="1890" w:type="dxa"/>
          </w:tcPr>
          <w:p w14:paraId="0A3AF63C" w14:textId="77777777" w:rsidR="00505697" w:rsidRPr="00505697" w:rsidRDefault="00505697" w:rsidP="00505697">
            <w:pPr>
              <w:jc w:val="both"/>
              <w:rPr>
                <w:sz w:val="22"/>
                <w:szCs w:val="22"/>
                <w:shd w:val="clear" w:color="auto" w:fill="FFFFFF"/>
                <w:lang w:val="en-US"/>
              </w:rPr>
            </w:pPr>
            <w:proofErr w:type="spellStart"/>
            <w:r w:rsidRPr="00505697">
              <w:rPr>
                <w:sz w:val="22"/>
                <w:szCs w:val="22"/>
                <w:shd w:val="clear" w:color="auto" w:fill="FFFFFF"/>
                <w:lang w:val="en-US"/>
              </w:rPr>
              <w:t>Irlanda</w:t>
            </w:r>
            <w:proofErr w:type="spellEnd"/>
          </w:p>
        </w:tc>
        <w:tc>
          <w:tcPr>
            <w:tcW w:w="2055" w:type="dxa"/>
          </w:tcPr>
          <w:p w14:paraId="1305199E"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N/A</w:t>
            </w:r>
          </w:p>
        </w:tc>
      </w:tr>
      <w:tr w:rsidR="00505697" w:rsidRPr="00505697" w14:paraId="10F3EB2B" w14:textId="77777777" w:rsidTr="00111622">
        <w:tc>
          <w:tcPr>
            <w:tcW w:w="1890" w:type="dxa"/>
          </w:tcPr>
          <w:p w14:paraId="39B56A12"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Estonia</w:t>
            </w:r>
          </w:p>
        </w:tc>
        <w:tc>
          <w:tcPr>
            <w:tcW w:w="2055" w:type="dxa"/>
          </w:tcPr>
          <w:p w14:paraId="7FB2FF2A"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30</w:t>
            </w:r>
          </w:p>
        </w:tc>
      </w:tr>
      <w:tr w:rsidR="00505697" w:rsidRPr="00505697" w14:paraId="2DA7B506" w14:textId="77777777" w:rsidTr="00111622">
        <w:tc>
          <w:tcPr>
            <w:tcW w:w="1890" w:type="dxa"/>
          </w:tcPr>
          <w:p w14:paraId="78917C4D"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Italia</w:t>
            </w:r>
          </w:p>
        </w:tc>
        <w:tc>
          <w:tcPr>
            <w:tcW w:w="2055" w:type="dxa"/>
          </w:tcPr>
          <w:p w14:paraId="005A9235"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N/A</w:t>
            </w:r>
          </w:p>
        </w:tc>
      </w:tr>
      <w:tr w:rsidR="00505697" w:rsidRPr="00505697" w14:paraId="1A48F575" w14:textId="77777777" w:rsidTr="00111622">
        <w:tc>
          <w:tcPr>
            <w:tcW w:w="1890" w:type="dxa"/>
          </w:tcPr>
          <w:p w14:paraId="15D882BF"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Slovenia</w:t>
            </w:r>
          </w:p>
        </w:tc>
        <w:tc>
          <w:tcPr>
            <w:tcW w:w="2055" w:type="dxa"/>
          </w:tcPr>
          <w:p w14:paraId="2E1C99E7"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49</w:t>
            </w:r>
          </w:p>
        </w:tc>
      </w:tr>
      <w:tr w:rsidR="00505697" w:rsidRPr="00505697" w14:paraId="05C29C7C" w14:textId="77777777" w:rsidTr="00111622">
        <w:tc>
          <w:tcPr>
            <w:tcW w:w="1890" w:type="dxa"/>
          </w:tcPr>
          <w:p w14:paraId="7BFD485E"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Polonia</w:t>
            </w:r>
          </w:p>
        </w:tc>
        <w:tc>
          <w:tcPr>
            <w:tcW w:w="2055" w:type="dxa"/>
          </w:tcPr>
          <w:p w14:paraId="3ECE2733"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34</w:t>
            </w:r>
          </w:p>
        </w:tc>
      </w:tr>
      <w:tr w:rsidR="00505697" w:rsidRPr="00505697" w14:paraId="5080178F" w14:textId="77777777" w:rsidTr="00111622">
        <w:tc>
          <w:tcPr>
            <w:tcW w:w="1890" w:type="dxa"/>
          </w:tcPr>
          <w:p w14:paraId="15F9E311" w14:textId="77777777" w:rsidR="00505697" w:rsidRPr="00505697" w:rsidRDefault="00505697" w:rsidP="00505697">
            <w:pPr>
              <w:jc w:val="both"/>
              <w:rPr>
                <w:sz w:val="22"/>
                <w:szCs w:val="22"/>
                <w:shd w:val="clear" w:color="auto" w:fill="FFFFFF"/>
                <w:lang w:val="en-US"/>
              </w:rPr>
            </w:pPr>
            <w:proofErr w:type="spellStart"/>
            <w:r w:rsidRPr="00505697">
              <w:rPr>
                <w:sz w:val="22"/>
                <w:szCs w:val="22"/>
                <w:shd w:val="clear" w:color="auto" w:fill="FFFFFF"/>
                <w:lang w:val="en-US"/>
              </w:rPr>
              <w:t>Spania</w:t>
            </w:r>
            <w:proofErr w:type="spellEnd"/>
          </w:p>
        </w:tc>
        <w:tc>
          <w:tcPr>
            <w:tcW w:w="2055" w:type="dxa"/>
          </w:tcPr>
          <w:p w14:paraId="2E88C87C"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2</w:t>
            </w:r>
          </w:p>
        </w:tc>
      </w:tr>
      <w:tr w:rsidR="00505697" w:rsidRPr="00505697" w14:paraId="1956D7DC" w14:textId="77777777" w:rsidTr="00111622">
        <w:tc>
          <w:tcPr>
            <w:tcW w:w="1890" w:type="dxa"/>
          </w:tcPr>
          <w:p w14:paraId="5D14B2F9"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Canada</w:t>
            </w:r>
          </w:p>
        </w:tc>
        <w:tc>
          <w:tcPr>
            <w:tcW w:w="2055" w:type="dxa"/>
          </w:tcPr>
          <w:p w14:paraId="7E22D51E"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6</w:t>
            </w:r>
          </w:p>
        </w:tc>
      </w:tr>
      <w:tr w:rsidR="00505697" w:rsidRPr="00505697" w14:paraId="24DDDFB2" w14:textId="77777777" w:rsidTr="00111622">
        <w:tc>
          <w:tcPr>
            <w:tcW w:w="1890" w:type="dxa"/>
          </w:tcPr>
          <w:p w14:paraId="33A3E56B" w14:textId="77777777" w:rsidR="00505697" w:rsidRPr="00505697" w:rsidRDefault="00505697" w:rsidP="00505697">
            <w:pPr>
              <w:jc w:val="both"/>
              <w:rPr>
                <w:sz w:val="22"/>
                <w:szCs w:val="22"/>
                <w:shd w:val="clear" w:color="auto" w:fill="FFFFFF"/>
                <w:lang w:val="en-US"/>
              </w:rPr>
            </w:pPr>
            <w:proofErr w:type="spellStart"/>
            <w:r w:rsidRPr="00505697">
              <w:rPr>
                <w:sz w:val="22"/>
                <w:szCs w:val="22"/>
                <w:shd w:val="clear" w:color="auto" w:fill="FFFFFF"/>
                <w:lang w:val="en-US"/>
              </w:rPr>
              <w:t>Ungaria</w:t>
            </w:r>
            <w:proofErr w:type="spellEnd"/>
          </w:p>
        </w:tc>
        <w:tc>
          <w:tcPr>
            <w:tcW w:w="2055" w:type="dxa"/>
          </w:tcPr>
          <w:p w14:paraId="31A51330"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29</w:t>
            </w:r>
          </w:p>
        </w:tc>
      </w:tr>
      <w:tr w:rsidR="00505697" w:rsidRPr="00505697" w14:paraId="4661BCC7" w14:textId="77777777" w:rsidTr="00111622">
        <w:tc>
          <w:tcPr>
            <w:tcW w:w="1890" w:type="dxa"/>
          </w:tcPr>
          <w:p w14:paraId="6EDB7F89" w14:textId="77777777" w:rsidR="00505697" w:rsidRPr="00505697" w:rsidRDefault="00505697" w:rsidP="00505697">
            <w:pPr>
              <w:jc w:val="both"/>
              <w:rPr>
                <w:sz w:val="22"/>
                <w:szCs w:val="22"/>
                <w:shd w:val="clear" w:color="auto" w:fill="FFFFFF"/>
                <w:lang w:val="en-US"/>
              </w:rPr>
            </w:pPr>
            <w:proofErr w:type="spellStart"/>
            <w:r w:rsidRPr="00505697">
              <w:rPr>
                <w:sz w:val="22"/>
                <w:szCs w:val="22"/>
                <w:shd w:val="clear" w:color="auto" w:fill="FFFFFF"/>
                <w:lang w:val="en-US"/>
              </w:rPr>
              <w:t>Elveția</w:t>
            </w:r>
            <w:proofErr w:type="spellEnd"/>
          </w:p>
        </w:tc>
        <w:tc>
          <w:tcPr>
            <w:tcW w:w="2055" w:type="dxa"/>
          </w:tcPr>
          <w:p w14:paraId="75B89CBC"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7</w:t>
            </w:r>
          </w:p>
        </w:tc>
      </w:tr>
      <w:tr w:rsidR="00505697" w:rsidRPr="00505697" w14:paraId="42B4F4F8" w14:textId="77777777" w:rsidTr="00111622">
        <w:tc>
          <w:tcPr>
            <w:tcW w:w="1890" w:type="dxa"/>
          </w:tcPr>
          <w:p w14:paraId="2E93E819"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Australia</w:t>
            </w:r>
          </w:p>
        </w:tc>
        <w:tc>
          <w:tcPr>
            <w:tcW w:w="2055" w:type="dxa"/>
          </w:tcPr>
          <w:p w14:paraId="7B3BDDB2"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16</w:t>
            </w:r>
          </w:p>
        </w:tc>
      </w:tr>
      <w:tr w:rsidR="00505697" w:rsidRPr="00505697" w14:paraId="58782064" w14:textId="77777777" w:rsidTr="00111622">
        <w:tc>
          <w:tcPr>
            <w:tcW w:w="1890" w:type="dxa"/>
          </w:tcPr>
          <w:p w14:paraId="332698F3" w14:textId="77777777" w:rsidR="00505697" w:rsidRPr="00505697" w:rsidRDefault="00505697" w:rsidP="00505697">
            <w:pPr>
              <w:jc w:val="both"/>
              <w:rPr>
                <w:sz w:val="22"/>
                <w:szCs w:val="22"/>
                <w:shd w:val="clear" w:color="auto" w:fill="FFFFFF"/>
                <w:lang w:val="en-US"/>
              </w:rPr>
            </w:pPr>
            <w:proofErr w:type="spellStart"/>
            <w:r w:rsidRPr="00505697">
              <w:rPr>
                <w:sz w:val="22"/>
                <w:szCs w:val="22"/>
                <w:shd w:val="clear" w:color="auto" w:fill="FFFFFF"/>
                <w:lang w:val="en-US"/>
              </w:rPr>
              <w:t>Lituania</w:t>
            </w:r>
            <w:proofErr w:type="spellEnd"/>
          </w:p>
        </w:tc>
        <w:tc>
          <w:tcPr>
            <w:tcW w:w="2055" w:type="dxa"/>
          </w:tcPr>
          <w:p w14:paraId="6AC6675C"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15</w:t>
            </w:r>
          </w:p>
        </w:tc>
      </w:tr>
      <w:tr w:rsidR="00505697" w:rsidRPr="00505697" w14:paraId="4D4D15DE" w14:textId="77777777" w:rsidTr="00111622">
        <w:tc>
          <w:tcPr>
            <w:tcW w:w="1890" w:type="dxa"/>
          </w:tcPr>
          <w:p w14:paraId="137F92CB"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Israel</w:t>
            </w:r>
          </w:p>
        </w:tc>
        <w:tc>
          <w:tcPr>
            <w:tcW w:w="2055" w:type="dxa"/>
          </w:tcPr>
          <w:p w14:paraId="202F2FE5"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2</w:t>
            </w:r>
          </w:p>
        </w:tc>
      </w:tr>
      <w:tr w:rsidR="00505697" w:rsidRPr="00505697" w14:paraId="49F5C513" w14:textId="77777777" w:rsidTr="00111622">
        <w:tc>
          <w:tcPr>
            <w:tcW w:w="1890" w:type="dxa"/>
          </w:tcPr>
          <w:p w14:paraId="214CCFE6" w14:textId="77777777" w:rsidR="00505697" w:rsidRPr="00505697" w:rsidRDefault="00505697" w:rsidP="00505697">
            <w:pPr>
              <w:jc w:val="both"/>
              <w:rPr>
                <w:sz w:val="22"/>
                <w:szCs w:val="22"/>
                <w:shd w:val="clear" w:color="auto" w:fill="FFFFFF"/>
                <w:lang w:val="en-US"/>
              </w:rPr>
            </w:pPr>
            <w:proofErr w:type="spellStart"/>
            <w:r w:rsidRPr="00505697">
              <w:rPr>
                <w:sz w:val="22"/>
                <w:szCs w:val="22"/>
                <w:shd w:val="clear" w:color="auto" w:fill="FFFFFF"/>
                <w:lang w:val="en-US"/>
              </w:rPr>
              <w:lastRenderedPageBreak/>
              <w:t>Rusia</w:t>
            </w:r>
            <w:proofErr w:type="spellEnd"/>
          </w:p>
        </w:tc>
        <w:tc>
          <w:tcPr>
            <w:tcW w:w="2055" w:type="dxa"/>
          </w:tcPr>
          <w:p w14:paraId="1AD073C3"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N/A</w:t>
            </w:r>
          </w:p>
        </w:tc>
      </w:tr>
      <w:tr w:rsidR="00505697" w:rsidRPr="00505697" w14:paraId="617A4463" w14:textId="77777777" w:rsidTr="00111622">
        <w:tc>
          <w:tcPr>
            <w:tcW w:w="1890" w:type="dxa"/>
          </w:tcPr>
          <w:p w14:paraId="74963D72" w14:textId="77777777" w:rsidR="00505697" w:rsidRPr="00505697" w:rsidRDefault="00505697" w:rsidP="00505697">
            <w:pPr>
              <w:jc w:val="both"/>
              <w:rPr>
                <w:sz w:val="22"/>
                <w:szCs w:val="22"/>
                <w:shd w:val="clear" w:color="auto" w:fill="FFFFFF"/>
                <w:lang w:val="en-US"/>
              </w:rPr>
            </w:pPr>
            <w:proofErr w:type="spellStart"/>
            <w:r w:rsidRPr="00505697">
              <w:rPr>
                <w:sz w:val="22"/>
                <w:szCs w:val="22"/>
                <w:shd w:val="clear" w:color="auto" w:fill="FFFFFF"/>
                <w:lang w:val="en-US"/>
              </w:rPr>
              <w:t>Coreea</w:t>
            </w:r>
            <w:proofErr w:type="spellEnd"/>
            <w:r w:rsidRPr="00505697">
              <w:rPr>
                <w:sz w:val="22"/>
                <w:szCs w:val="22"/>
                <w:shd w:val="clear" w:color="auto" w:fill="FFFFFF"/>
                <w:lang w:val="en-US"/>
              </w:rPr>
              <w:t xml:space="preserve"> </w:t>
            </w:r>
          </w:p>
        </w:tc>
        <w:tc>
          <w:tcPr>
            <w:tcW w:w="2055" w:type="dxa"/>
          </w:tcPr>
          <w:p w14:paraId="42C02C8F"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39</w:t>
            </w:r>
          </w:p>
        </w:tc>
      </w:tr>
      <w:tr w:rsidR="00505697" w:rsidRPr="00505697" w14:paraId="3466E02B" w14:textId="77777777" w:rsidTr="00111622">
        <w:tc>
          <w:tcPr>
            <w:tcW w:w="1890" w:type="dxa"/>
          </w:tcPr>
          <w:p w14:paraId="2A9E6D06" w14:textId="77777777" w:rsidR="00505697" w:rsidRPr="00505697" w:rsidRDefault="00505697" w:rsidP="00505697">
            <w:pPr>
              <w:jc w:val="both"/>
              <w:rPr>
                <w:sz w:val="22"/>
                <w:szCs w:val="22"/>
                <w:shd w:val="clear" w:color="auto" w:fill="FFFFFF"/>
                <w:lang w:val="en-US"/>
              </w:rPr>
            </w:pPr>
            <w:proofErr w:type="spellStart"/>
            <w:r w:rsidRPr="00505697">
              <w:rPr>
                <w:sz w:val="22"/>
                <w:szCs w:val="22"/>
                <w:shd w:val="clear" w:color="auto" w:fill="FFFFFF"/>
                <w:lang w:val="en-US"/>
              </w:rPr>
              <w:t>Portugalia</w:t>
            </w:r>
            <w:proofErr w:type="spellEnd"/>
          </w:p>
        </w:tc>
        <w:tc>
          <w:tcPr>
            <w:tcW w:w="2055" w:type="dxa"/>
          </w:tcPr>
          <w:p w14:paraId="1AC9379A"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N/A</w:t>
            </w:r>
          </w:p>
        </w:tc>
      </w:tr>
      <w:tr w:rsidR="00505697" w:rsidRPr="00505697" w14:paraId="106FC836" w14:textId="77777777" w:rsidTr="00111622">
        <w:tc>
          <w:tcPr>
            <w:tcW w:w="1890" w:type="dxa"/>
          </w:tcPr>
          <w:p w14:paraId="69B2A790" w14:textId="77777777" w:rsidR="00505697" w:rsidRPr="00505697" w:rsidRDefault="00505697" w:rsidP="00505697">
            <w:pPr>
              <w:jc w:val="both"/>
              <w:rPr>
                <w:sz w:val="22"/>
                <w:szCs w:val="22"/>
                <w:shd w:val="clear" w:color="auto" w:fill="FFFFFF"/>
                <w:lang w:val="en-US"/>
              </w:rPr>
            </w:pPr>
            <w:proofErr w:type="spellStart"/>
            <w:r w:rsidRPr="00505697">
              <w:rPr>
                <w:sz w:val="22"/>
                <w:szCs w:val="22"/>
                <w:shd w:val="clear" w:color="auto" w:fill="FFFFFF"/>
                <w:lang w:val="en-US"/>
              </w:rPr>
              <w:t>Letonia</w:t>
            </w:r>
            <w:proofErr w:type="spellEnd"/>
          </w:p>
        </w:tc>
        <w:tc>
          <w:tcPr>
            <w:tcW w:w="2055" w:type="dxa"/>
          </w:tcPr>
          <w:p w14:paraId="05D32645"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16</w:t>
            </w:r>
          </w:p>
        </w:tc>
      </w:tr>
      <w:tr w:rsidR="00505697" w:rsidRPr="00505697" w14:paraId="391DC21D" w14:textId="77777777" w:rsidTr="00111622">
        <w:tc>
          <w:tcPr>
            <w:tcW w:w="1890" w:type="dxa"/>
          </w:tcPr>
          <w:p w14:paraId="2B607A5D"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Grecia</w:t>
            </w:r>
          </w:p>
        </w:tc>
        <w:tc>
          <w:tcPr>
            <w:tcW w:w="2055" w:type="dxa"/>
          </w:tcPr>
          <w:p w14:paraId="2F4304D9"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0</w:t>
            </w:r>
          </w:p>
        </w:tc>
      </w:tr>
      <w:tr w:rsidR="00505697" w:rsidRPr="00505697" w14:paraId="1B3B7C27" w14:textId="77777777" w:rsidTr="00111622">
        <w:tc>
          <w:tcPr>
            <w:tcW w:w="1890" w:type="dxa"/>
          </w:tcPr>
          <w:p w14:paraId="45AC9EBD" w14:textId="77777777" w:rsidR="00505697" w:rsidRPr="00505697" w:rsidRDefault="00505697" w:rsidP="00505697">
            <w:pPr>
              <w:jc w:val="both"/>
              <w:rPr>
                <w:sz w:val="22"/>
                <w:szCs w:val="22"/>
                <w:shd w:val="clear" w:color="auto" w:fill="FFFFFF"/>
                <w:lang w:val="en-US"/>
              </w:rPr>
            </w:pPr>
            <w:proofErr w:type="spellStart"/>
            <w:r w:rsidRPr="00505697">
              <w:rPr>
                <w:sz w:val="22"/>
                <w:szCs w:val="22"/>
                <w:shd w:val="clear" w:color="auto" w:fill="FFFFFF"/>
                <w:lang w:val="en-US"/>
              </w:rPr>
              <w:t>Mexic</w:t>
            </w:r>
            <w:proofErr w:type="spellEnd"/>
          </w:p>
        </w:tc>
        <w:tc>
          <w:tcPr>
            <w:tcW w:w="2055" w:type="dxa"/>
          </w:tcPr>
          <w:p w14:paraId="0A528816"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6</w:t>
            </w:r>
          </w:p>
        </w:tc>
      </w:tr>
      <w:tr w:rsidR="00505697" w:rsidRPr="00505697" w14:paraId="3D5A78E8" w14:textId="77777777" w:rsidTr="00111622">
        <w:tc>
          <w:tcPr>
            <w:tcW w:w="1890" w:type="dxa"/>
          </w:tcPr>
          <w:p w14:paraId="54169492" w14:textId="77777777" w:rsidR="00505697" w:rsidRPr="00505697" w:rsidRDefault="00505697" w:rsidP="00505697">
            <w:pPr>
              <w:jc w:val="both"/>
              <w:rPr>
                <w:sz w:val="22"/>
                <w:szCs w:val="22"/>
                <w:shd w:val="clear" w:color="auto" w:fill="FFFFFF"/>
                <w:lang w:val="en-US"/>
              </w:rPr>
            </w:pPr>
            <w:proofErr w:type="spellStart"/>
            <w:r w:rsidRPr="00505697">
              <w:rPr>
                <w:sz w:val="22"/>
                <w:szCs w:val="22"/>
                <w:shd w:val="clear" w:color="auto" w:fill="FFFFFF"/>
                <w:lang w:val="en-US"/>
              </w:rPr>
              <w:t>Brazilia</w:t>
            </w:r>
            <w:proofErr w:type="spellEnd"/>
          </w:p>
        </w:tc>
        <w:tc>
          <w:tcPr>
            <w:tcW w:w="2055" w:type="dxa"/>
          </w:tcPr>
          <w:p w14:paraId="014E8BEB" w14:textId="77777777" w:rsidR="00505697" w:rsidRPr="00505697" w:rsidRDefault="00505697" w:rsidP="00505697">
            <w:pPr>
              <w:jc w:val="both"/>
              <w:rPr>
                <w:sz w:val="22"/>
                <w:szCs w:val="22"/>
                <w:shd w:val="clear" w:color="auto" w:fill="FFFFFF"/>
                <w:lang w:val="en-US"/>
              </w:rPr>
            </w:pPr>
            <w:r w:rsidRPr="00505697">
              <w:rPr>
                <w:sz w:val="22"/>
                <w:szCs w:val="22"/>
                <w:shd w:val="clear" w:color="auto" w:fill="FFFFFF"/>
                <w:lang w:val="en-US"/>
              </w:rPr>
              <w:t>33</w:t>
            </w:r>
          </w:p>
        </w:tc>
      </w:tr>
    </w:tbl>
    <w:p w14:paraId="52DD4182" w14:textId="77777777" w:rsidR="00331492" w:rsidRDefault="00505697" w:rsidP="00096388">
      <w:pPr>
        <w:jc w:val="both"/>
        <w:rPr>
          <w:sz w:val="22"/>
          <w:szCs w:val="22"/>
          <w:shd w:val="clear" w:color="auto" w:fill="FFFFFF"/>
        </w:rPr>
      </w:pPr>
      <w:r w:rsidRPr="00505697">
        <w:rPr>
          <w:sz w:val="22"/>
          <w:szCs w:val="22"/>
          <w:shd w:val="clear" w:color="auto" w:fill="FFFFFF"/>
        </w:rPr>
        <w:t>(cheltuieli guvernamentale și din asigurări obligatorii de sănătate ca proporție din cheltuielile totale pentru sănătate</w:t>
      </w:r>
      <w:r>
        <w:rPr>
          <w:sz w:val="22"/>
          <w:szCs w:val="22"/>
          <w:shd w:val="clear" w:color="auto" w:fill="FFFFFF"/>
        </w:rPr>
        <w:t>)</w:t>
      </w:r>
    </w:p>
    <w:p w14:paraId="0D270CBE" w14:textId="77777777" w:rsidR="00505697" w:rsidRPr="00505697" w:rsidRDefault="00505697" w:rsidP="00505697">
      <w:pPr>
        <w:jc w:val="both"/>
        <w:rPr>
          <w:sz w:val="22"/>
          <w:szCs w:val="22"/>
          <w:shd w:val="clear" w:color="auto" w:fill="FFFFFF"/>
        </w:rPr>
      </w:pPr>
      <w:r w:rsidRPr="00505697">
        <w:rPr>
          <w:sz w:val="22"/>
          <w:szCs w:val="22"/>
          <w:shd w:val="clear" w:color="auto" w:fill="FFFFFF"/>
        </w:rPr>
        <w:t>N/A- date nedisponibile</w:t>
      </w:r>
    </w:p>
    <w:p w14:paraId="2E2099CF" w14:textId="77777777" w:rsidR="00505697" w:rsidRPr="00505697" w:rsidRDefault="00505697" w:rsidP="00505697">
      <w:pPr>
        <w:jc w:val="both"/>
        <w:rPr>
          <w:i/>
          <w:sz w:val="22"/>
          <w:szCs w:val="22"/>
          <w:shd w:val="clear" w:color="auto" w:fill="FFFFFF"/>
        </w:rPr>
      </w:pPr>
      <w:r w:rsidRPr="00505697">
        <w:rPr>
          <w:i/>
          <w:sz w:val="22"/>
          <w:szCs w:val="22"/>
          <w:shd w:val="clear" w:color="auto" w:fill="FFFFFF"/>
        </w:rPr>
        <w:t>Sursa: OECD Health Statistics 2021</w:t>
      </w:r>
      <w:r w:rsidRPr="00505697">
        <w:t xml:space="preserve"> </w:t>
      </w:r>
      <w:hyperlink r:id="rId17" w:history="1">
        <w:r w:rsidRPr="00505697">
          <w:rPr>
            <w:rStyle w:val="Hyperlink"/>
            <w:i/>
            <w:color w:val="auto"/>
            <w:sz w:val="22"/>
            <w:szCs w:val="22"/>
            <w:shd w:val="clear" w:color="auto" w:fill="FFFFFF"/>
          </w:rPr>
          <w:t>https://www.oecd.org/health/health-at-a-glance/</w:t>
        </w:r>
      </w:hyperlink>
      <w:r w:rsidRPr="00505697">
        <w:rPr>
          <w:i/>
          <w:sz w:val="22"/>
          <w:szCs w:val="22"/>
          <w:shd w:val="clear" w:color="auto" w:fill="FFFFFF"/>
        </w:rPr>
        <w:t xml:space="preserve"> (6)</w:t>
      </w:r>
    </w:p>
    <w:p w14:paraId="33B96A4C" w14:textId="77777777" w:rsidR="008333E4" w:rsidRPr="00E855E5" w:rsidRDefault="008333E4" w:rsidP="008333E4">
      <w:pPr>
        <w:shd w:val="clear" w:color="auto" w:fill="FFFFFF" w:themeFill="background1"/>
        <w:tabs>
          <w:tab w:val="left" w:pos="900"/>
        </w:tabs>
        <w:jc w:val="both"/>
        <w:rPr>
          <w:b/>
          <w:bCs/>
          <w:i/>
          <w:sz w:val="22"/>
          <w:szCs w:val="22"/>
        </w:rPr>
      </w:pPr>
      <w:r w:rsidRPr="00E855E5">
        <w:rPr>
          <w:b/>
          <w:bCs/>
          <w:i/>
          <w:sz w:val="22"/>
          <w:szCs w:val="22"/>
        </w:rPr>
        <w:t xml:space="preserve">                </w:t>
      </w:r>
      <w:r w:rsidR="00931F98">
        <w:rPr>
          <w:b/>
          <w:bCs/>
          <w:i/>
          <w:sz w:val="22"/>
          <w:szCs w:val="22"/>
        </w:rPr>
        <w:t>5</w:t>
      </w:r>
      <w:r w:rsidRPr="00E855E5">
        <w:rPr>
          <w:b/>
          <w:bCs/>
          <w:i/>
          <w:sz w:val="22"/>
          <w:szCs w:val="22"/>
        </w:rPr>
        <w:t>. Date privind incidenţa şi mortalitatea cancerului buzelor</w:t>
      </w:r>
      <w:r w:rsidR="004B706A">
        <w:rPr>
          <w:b/>
          <w:bCs/>
          <w:i/>
          <w:sz w:val="22"/>
          <w:szCs w:val="22"/>
        </w:rPr>
        <w:t xml:space="preserve"> şi cavităţii bucale</w:t>
      </w:r>
    </w:p>
    <w:p w14:paraId="6B2FC61D" w14:textId="77777777" w:rsidR="008333E4" w:rsidRPr="00E855E5" w:rsidRDefault="008333E4" w:rsidP="008333E4">
      <w:pPr>
        <w:jc w:val="both"/>
        <w:rPr>
          <w:sz w:val="22"/>
          <w:szCs w:val="22"/>
        </w:rPr>
      </w:pPr>
      <w:r w:rsidRPr="00E855E5">
        <w:rPr>
          <w:sz w:val="22"/>
          <w:szCs w:val="22"/>
        </w:rPr>
        <w:t xml:space="preserve">      Cancerul buzelor şi cavităţii bucale reprezintă în România o problemă importantă de sănătate publică, cu o incidenţă şi mortalitate crescut</w:t>
      </w:r>
      <w:r w:rsidR="000A1974">
        <w:rPr>
          <w:sz w:val="22"/>
          <w:szCs w:val="22"/>
        </w:rPr>
        <w:t>e</w:t>
      </w:r>
      <w:r w:rsidRPr="00E855E5">
        <w:rPr>
          <w:sz w:val="22"/>
          <w:szCs w:val="22"/>
        </w:rPr>
        <w:t xml:space="preserve">. </w:t>
      </w:r>
    </w:p>
    <w:p w14:paraId="22D044F1" w14:textId="77777777" w:rsidR="008333E4" w:rsidRPr="002D6773" w:rsidRDefault="008333E4" w:rsidP="008333E4">
      <w:pPr>
        <w:jc w:val="both"/>
        <w:rPr>
          <w:sz w:val="22"/>
          <w:szCs w:val="22"/>
        </w:rPr>
      </w:pPr>
      <w:r w:rsidRPr="00E855E5">
        <w:rPr>
          <w:sz w:val="22"/>
          <w:szCs w:val="22"/>
        </w:rPr>
        <w:t xml:space="preserve">      Din datele furnizate </w:t>
      </w:r>
      <w:r w:rsidR="000A1974">
        <w:rPr>
          <w:sz w:val="22"/>
          <w:szCs w:val="22"/>
        </w:rPr>
        <w:t xml:space="preserve">în anul 2019 </w:t>
      </w:r>
      <w:r w:rsidRPr="00E855E5">
        <w:rPr>
          <w:sz w:val="22"/>
          <w:szCs w:val="22"/>
        </w:rPr>
        <w:t xml:space="preserve">de Agenţia Internaţională pentru Cercetarea Cancerului, se constată că în anul 2018 România se află pe locul 4 în Europa în ceea ce priveşte </w:t>
      </w:r>
      <w:r w:rsidRPr="00E855E5">
        <w:rPr>
          <w:i/>
          <w:sz w:val="22"/>
          <w:szCs w:val="22"/>
        </w:rPr>
        <w:t xml:space="preserve">ratele de incidenţă </w:t>
      </w:r>
      <w:r w:rsidRPr="00E855E5">
        <w:rPr>
          <w:sz w:val="22"/>
          <w:szCs w:val="22"/>
        </w:rPr>
        <w:t xml:space="preserve">şi </w:t>
      </w:r>
      <w:r w:rsidRPr="00E855E5">
        <w:rPr>
          <w:i/>
          <w:sz w:val="22"/>
          <w:szCs w:val="22"/>
        </w:rPr>
        <w:t>mortalitate</w:t>
      </w:r>
      <w:r w:rsidRPr="00E855E5">
        <w:rPr>
          <w:sz w:val="22"/>
          <w:szCs w:val="22"/>
        </w:rPr>
        <w:t xml:space="preserve"> prin cancere ale buzelor şi cavităţii bucale după Letonia, Ungaria </w:t>
      </w:r>
      <w:r w:rsidR="000A1974">
        <w:rPr>
          <w:sz w:val="22"/>
          <w:szCs w:val="22"/>
        </w:rPr>
        <w:t>ș</w:t>
      </w:r>
      <w:r w:rsidRPr="00E855E5">
        <w:rPr>
          <w:sz w:val="22"/>
          <w:szCs w:val="22"/>
        </w:rPr>
        <w:t xml:space="preserve">i Slovacia </w:t>
      </w:r>
      <w:r w:rsidRPr="002D6773">
        <w:rPr>
          <w:sz w:val="22"/>
          <w:szCs w:val="22"/>
        </w:rPr>
        <w:t>(</w:t>
      </w:r>
      <w:r w:rsidR="00393534">
        <w:rPr>
          <w:sz w:val="22"/>
          <w:szCs w:val="22"/>
        </w:rPr>
        <w:t>7</w:t>
      </w:r>
      <w:r w:rsidRPr="002D6773">
        <w:rPr>
          <w:sz w:val="22"/>
          <w:szCs w:val="22"/>
        </w:rPr>
        <w:t>).</w:t>
      </w:r>
    </w:p>
    <w:p w14:paraId="2AF19583" w14:textId="77777777" w:rsidR="008333E4" w:rsidRPr="00E855E5" w:rsidRDefault="008333E4" w:rsidP="00BE5309">
      <w:pPr>
        <w:jc w:val="both"/>
        <w:rPr>
          <w:i/>
          <w:sz w:val="22"/>
          <w:szCs w:val="22"/>
        </w:rPr>
      </w:pPr>
      <w:r w:rsidRPr="00E855E5">
        <w:rPr>
          <w:i/>
          <w:sz w:val="22"/>
          <w:szCs w:val="22"/>
        </w:rPr>
        <w:t xml:space="preserve">  </w:t>
      </w:r>
      <w:r w:rsidRPr="00540996">
        <w:rPr>
          <w:noProof/>
          <w:sz w:val="22"/>
          <w:szCs w:val="22"/>
          <w:shd w:val="clear" w:color="auto" w:fill="FFFFFF" w:themeFill="background1"/>
          <w:lang w:val="en-US" w:eastAsia="en-US"/>
        </w:rPr>
        <w:drawing>
          <wp:inline distT="0" distB="0" distL="0" distR="0" wp14:anchorId="2CB1511D" wp14:editId="29819FE6">
            <wp:extent cx="4448437" cy="3387480"/>
            <wp:effectExtent l="19050" t="0" r="9263" b="0"/>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l="31547" t="29250" r="4123" b="9494"/>
                    <a:stretch>
                      <a:fillRect/>
                    </a:stretch>
                  </pic:blipFill>
                  <pic:spPr bwMode="auto">
                    <a:xfrm>
                      <a:off x="0" y="0"/>
                      <a:ext cx="4446608" cy="3386087"/>
                    </a:xfrm>
                    <a:prstGeom prst="rect">
                      <a:avLst/>
                    </a:prstGeom>
                    <a:noFill/>
                    <a:ln w="9525">
                      <a:noFill/>
                      <a:miter lim="800000"/>
                      <a:headEnd/>
                      <a:tailEnd/>
                    </a:ln>
                  </pic:spPr>
                </pic:pic>
              </a:graphicData>
            </a:graphic>
          </wp:inline>
        </w:drawing>
      </w:r>
    </w:p>
    <w:p w14:paraId="110192C4" w14:textId="77777777" w:rsidR="008333E4" w:rsidRPr="00E855E5" w:rsidRDefault="008333E4" w:rsidP="008333E4">
      <w:pPr>
        <w:jc w:val="both"/>
        <w:rPr>
          <w:i/>
          <w:sz w:val="22"/>
          <w:szCs w:val="22"/>
        </w:rPr>
      </w:pPr>
      <w:r w:rsidRPr="002D3540">
        <w:rPr>
          <w:b/>
          <w:i/>
          <w:sz w:val="22"/>
          <w:szCs w:val="22"/>
        </w:rPr>
        <w:t xml:space="preserve">       </w:t>
      </w:r>
      <w:r w:rsidRPr="00954082">
        <w:rPr>
          <w:b/>
          <w:i/>
          <w:sz w:val="22"/>
          <w:szCs w:val="22"/>
        </w:rPr>
        <w:t xml:space="preserve"> </w:t>
      </w:r>
      <w:r w:rsidRPr="00E855E5">
        <w:rPr>
          <w:b/>
          <w:i/>
          <w:sz w:val="22"/>
          <w:szCs w:val="22"/>
        </w:rPr>
        <w:t xml:space="preserve"> Fig.</w:t>
      </w:r>
      <w:r w:rsidR="00CD5DC0">
        <w:rPr>
          <w:b/>
          <w:i/>
          <w:sz w:val="22"/>
          <w:szCs w:val="22"/>
        </w:rPr>
        <w:t>3</w:t>
      </w:r>
      <w:r w:rsidRPr="00E855E5">
        <w:rPr>
          <w:b/>
          <w:i/>
          <w:sz w:val="22"/>
          <w:szCs w:val="22"/>
        </w:rPr>
        <w:t>.</w:t>
      </w:r>
      <w:r w:rsidRPr="00E855E5">
        <w:rPr>
          <w:i/>
          <w:sz w:val="22"/>
          <w:szCs w:val="22"/>
        </w:rPr>
        <w:t xml:space="preserve"> Ratele brute de incidenţă şi mortalitate prin cancer al buzelor şi cavităţii orale, estimate în 2018 în ţările europene, primele 10 pozitii. (</w:t>
      </w:r>
      <w:r w:rsidR="00393534">
        <w:rPr>
          <w:i/>
          <w:sz w:val="22"/>
          <w:szCs w:val="22"/>
        </w:rPr>
        <w:t>7</w:t>
      </w:r>
      <w:r w:rsidRPr="002D6773">
        <w:rPr>
          <w:i/>
          <w:sz w:val="22"/>
          <w:szCs w:val="22"/>
        </w:rPr>
        <w:t>)</w:t>
      </w:r>
    </w:p>
    <w:p w14:paraId="04682A52" w14:textId="77777777" w:rsidR="00710C9A" w:rsidRDefault="008333E4" w:rsidP="008333E4">
      <w:pPr>
        <w:jc w:val="both"/>
        <w:rPr>
          <w:i/>
          <w:sz w:val="22"/>
          <w:szCs w:val="22"/>
        </w:rPr>
      </w:pPr>
      <w:r w:rsidRPr="00E855E5">
        <w:rPr>
          <w:i/>
          <w:sz w:val="22"/>
          <w:szCs w:val="22"/>
        </w:rPr>
        <w:t>Sursa:IARC (International Agency for Research on Cancer), Cancer Today</w:t>
      </w:r>
    </w:p>
    <w:p w14:paraId="2B2C3959" w14:textId="77777777" w:rsidR="008333E4" w:rsidRDefault="00195063" w:rsidP="008333E4">
      <w:pPr>
        <w:jc w:val="both"/>
        <w:rPr>
          <w:sz w:val="22"/>
          <w:szCs w:val="22"/>
        </w:rPr>
      </w:pPr>
      <w:r w:rsidRPr="00E855E5">
        <w:rPr>
          <w:i/>
          <w:sz w:val="22"/>
          <w:szCs w:val="22"/>
        </w:rPr>
        <w:t xml:space="preserve"> </w:t>
      </w:r>
      <w:hyperlink r:id="rId19" w:history="1">
        <w:r w:rsidRPr="002D3540">
          <w:rPr>
            <w:rStyle w:val="Hyperlink"/>
            <w:i/>
            <w:color w:val="auto"/>
            <w:sz w:val="22"/>
            <w:szCs w:val="22"/>
          </w:rPr>
          <w:t>http://gco.iarc.fr/today/home</w:t>
        </w:r>
      </w:hyperlink>
    </w:p>
    <w:p w14:paraId="5AA0CF97" w14:textId="77777777" w:rsidR="006E75BE" w:rsidRDefault="006E75BE" w:rsidP="008333E4">
      <w:pPr>
        <w:jc w:val="both"/>
        <w:rPr>
          <w:ins w:id="13" w:author="Petru Sandu" w:date="2022-02-03T12:40:00Z"/>
          <w:sz w:val="22"/>
          <w:szCs w:val="22"/>
        </w:rPr>
      </w:pPr>
      <w:r w:rsidRPr="006E75BE">
        <w:rPr>
          <w:sz w:val="22"/>
          <w:szCs w:val="22"/>
        </w:rPr>
        <w:t>Cancerul oral este al optulea cel mai frecvent cancer la nivel mondial. În UE, cancerul de buze și cavitatea bucală este al 12-lea cel mai frecvent cancer la bărbați</w:t>
      </w:r>
      <w:r>
        <w:rPr>
          <w:sz w:val="22"/>
          <w:szCs w:val="22"/>
        </w:rPr>
        <w:t xml:space="preserve"> (</w:t>
      </w:r>
      <w:r w:rsidR="00D42BD8">
        <w:rPr>
          <w:sz w:val="22"/>
          <w:szCs w:val="22"/>
        </w:rPr>
        <w:t>1</w:t>
      </w:r>
      <w:r>
        <w:rPr>
          <w:sz w:val="22"/>
          <w:szCs w:val="22"/>
        </w:rPr>
        <w:t>).</w:t>
      </w:r>
    </w:p>
    <w:p w14:paraId="6648BFE6" w14:textId="77777777" w:rsidR="008333E4" w:rsidRPr="00E855E5" w:rsidRDefault="008333E4" w:rsidP="008333E4">
      <w:pPr>
        <w:ind w:firstLine="708"/>
        <w:jc w:val="center"/>
        <w:rPr>
          <w:sz w:val="22"/>
          <w:szCs w:val="22"/>
        </w:rPr>
      </w:pPr>
      <w:r w:rsidRPr="00540996">
        <w:rPr>
          <w:noProof/>
          <w:sz w:val="22"/>
          <w:szCs w:val="22"/>
          <w:lang w:val="en-US" w:eastAsia="en-US"/>
        </w:rPr>
        <w:lastRenderedPageBreak/>
        <w:drawing>
          <wp:inline distT="0" distB="0" distL="0" distR="0" wp14:anchorId="6CE016A4" wp14:editId="6BD1747B">
            <wp:extent cx="4543011" cy="2171700"/>
            <wp:effectExtent l="19050" t="19050" r="10160" b="19050"/>
            <wp:docPr id="8" name="Picture 8" descr="GLOBOCAN_BSP_5513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OBOCAN_BSP_5513966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0246" cy="2184719"/>
                    </a:xfrm>
                    <a:prstGeom prst="rect">
                      <a:avLst/>
                    </a:prstGeom>
                    <a:noFill/>
                    <a:ln w="19050" cmpd="sng">
                      <a:solidFill>
                        <a:srgbClr val="0070C0"/>
                      </a:solidFill>
                      <a:miter lim="800000"/>
                      <a:headEnd/>
                      <a:tailEnd/>
                    </a:ln>
                    <a:effectLst/>
                  </pic:spPr>
                </pic:pic>
              </a:graphicData>
            </a:graphic>
          </wp:inline>
        </w:drawing>
      </w:r>
    </w:p>
    <w:p w14:paraId="0FF6D7EA" w14:textId="77777777" w:rsidR="008333E4" w:rsidRPr="00E855E5" w:rsidRDefault="008333E4" w:rsidP="008333E4">
      <w:pPr>
        <w:jc w:val="both"/>
        <w:rPr>
          <w:i/>
          <w:sz w:val="22"/>
          <w:szCs w:val="22"/>
        </w:rPr>
      </w:pPr>
      <w:r w:rsidRPr="002D3540">
        <w:rPr>
          <w:b/>
          <w:i/>
          <w:sz w:val="22"/>
          <w:szCs w:val="22"/>
        </w:rPr>
        <w:t xml:space="preserve">       </w:t>
      </w:r>
      <w:r w:rsidRPr="00954082">
        <w:rPr>
          <w:b/>
          <w:i/>
          <w:sz w:val="22"/>
          <w:szCs w:val="22"/>
        </w:rPr>
        <w:t xml:space="preserve">Fig. </w:t>
      </w:r>
      <w:r w:rsidR="00CD5DC0">
        <w:rPr>
          <w:b/>
          <w:i/>
          <w:sz w:val="22"/>
          <w:szCs w:val="22"/>
        </w:rPr>
        <w:t>4</w:t>
      </w:r>
      <w:r w:rsidRPr="00E855E5">
        <w:rPr>
          <w:b/>
          <w:i/>
          <w:sz w:val="22"/>
          <w:szCs w:val="22"/>
        </w:rPr>
        <w:t>.</w:t>
      </w:r>
      <w:r w:rsidRPr="00E855E5">
        <w:rPr>
          <w:i/>
          <w:sz w:val="22"/>
          <w:szCs w:val="22"/>
        </w:rPr>
        <w:t xml:space="preserve"> Ratele de incidenţă şi mortalitate prin cele mai frecvente forme de cancer, în România</w:t>
      </w:r>
    </w:p>
    <w:p w14:paraId="0BC5DB11" w14:textId="77777777" w:rsidR="008333E4" w:rsidRPr="00E855E5" w:rsidRDefault="008333E4" w:rsidP="008333E4">
      <w:pPr>
        <w:jc w:val="both"/>
        <w:rPr>
          <w:i/>
          <w:sz w:val="22"/>
          <w:szCs w:val="22"/>
        </w:rPr>
      </w:pPr>
      <w:r w:rsidRPr="00E855E5">
        <w:rPr>
          <w:i/>
          <w:sz w:val="22"/>
          <w:szCs w:val="22"/>
        </w:rPr>
        <w:t xml:space="preserve">       Sursa: IARC (International Agency for Research on Cancer), Cancer Today</w:t>
      </w:r>
    </w:p>
    <w:p w14:paraId="4071D159" w14:textId="77777777" w:rsidR="008333E4" w:rsidRDefault="008333E4" w:rsidP="008333E4">
      <w:pPr>
        <w:jc w:val="both"/>
        <w:rPr>
          <w:i/>
          <w:sz w:val="22"/>
          <w:szCs w:val="22"/>
        </w:rPr>
      </w:pPr>
      <w:r w:rsidRPr="00E855E5">
        <w:rPr>
          <w:i/>
          <w:sz w:val="22"/>
          <w:szCs w:val="22"/>
        </w:rPr>
        <w:t xml:space="preserve">        </w:t>
      </w:r>
      <w:hyperlink r:id="rId21" w:history="1">
        <w:r w:rsidRPr="002D3540">
          <w:rPr>
            <w:rStyle w:val="Hyperlink"/>
            <w:i/>
            <w:color w:val="auto"/>
            <w:sz w:val="22"/>
            <w:szCs w:val="22"/>
          </w:rPr>
          <w:t>http://gco.iarc.fr/today/home</w:t>
        </w:r>
      </w:hyperlink>
      <w:r w:rsidR="00195063">
        <w:rPr>
          <w:rStyle w:val="Hyperlink"/>
          <w:i/>
          <w:color w:val="auto"/>
          <w:sz w:val="22"/>
          <w:szCs w:val="22"/>
        </w:rPr>
        <w:t xml:space="preserve"> </w:t>
      </w:r>
      <w:r w:rsidRPr="00E855E5">
        <w:rPr>
          <w:i/>
          <w:sz w:val="22"/>
          <w:szCs w:val="22"/>
        </w:rPr>
        <w:t>(</w:t>
      </w:r>
      <w:r w:rsidR="00393534">
        <w:rPr>
          <w:i/>
          <w:sz w:val="22"/>
          <w:szCs w:val="22"/>
        </w:rPr>
        <w:t>7</w:t>
      </w:r>
      <w:r w:rsidRPr="00954082">
        <w:rPr>
          <w:i/>
          <w:sz w:val="22"/>
          <w:szCs w:val="22"/>
        </w:rPr>
        <w:t>)</w:t>
      </w:r>
    </w:p>
    <w:p w14:paraId="697929AF" w14:textId="77777777" w:rsidR="001E6B5D" w:rsidRPr="00433E3C" w:rsidRDefault="00433E3C" w:rsidP="001E6B5D">
      <w:pPr>
        <w:jc w:val="both"/>
        <w:rPr>
          <w:noProof/>
          <w:sz w:val="22"/>
          <w:szCs w:val="22"/>
        </w:rPr>
      </w:pPr>
      <w:r w:rsidRPr="0057373C">
        <w:rPr>
          <w:noProof/>
          <w:sz w:val="22"/>
          <w:szCs w:val="22"/>
        </w:rPr>
        <w:t>Î</w:t>
      </w:r>
      <w:r w:rsidR="001E6B5D" w:rsidRPr="0057373C">
        <w:rPr>
          <w:noProof/>
          <w:sz w:val="22"/>
          <w:szCs w:val="22"/>
        </w:rPr>
        <w:t>n anul 2020</w:t>
      </w:r>
      <w:r w:rsidRPr="0057373C">
        <w:rPr>
          <w:noProof/>
          <w:sz w:val="22"/>
          <w:szCs w:val="22"/>
        </w:rPr>
        <w:t>,</w:t>
      </w:r>
      <w:r w:rsidR="001E6B5D" w:rsidRPr="0057373C">
        <w:rPr>
          <w:noProof/>
          <w:sz w:val="22"/>
          <w:szCs w:val="22"/>
        </w:rPr>
        <w:t xml:space="preserve"> la nivel mo</w:t>
      </w:r>
      <w:r w:rsidR="000A1974">
        <w:rPr>
          <w:noProof/>
          <w:sz w:val="22"/>
          <w:szCs w:val="22"/>
        </w:rPr>
        <w:t>n</w:t>
      </w:r>
      <w:r w:rsidR="001E6B5D" w:rsidRPr="0057373C">
        <w:rPr>
          <w:noProof/>
          <w:sz w:val="22"/>
          <w:szCs w:val="22"/>
        </w:rPr>
        <w:t>dial</w:t>
      </w:r>
      <w:r w:rsidRPr="0057373C">
        <w:rPr>
          <w:noProof/>
          <w:sz w:val="22"/>
          <w:szCs w:val="22"/>
        </w:rPr>
        <w:t>,</w:t>
      </w:r>
      <w:r w:rsidR="001E6B5D" w:rsidRPr="0057373C">
        <w:rPr>
          <w:noProof/>
          <w:sz w:val="22"/>
          <w:szCs w:val="22"/>
        </w:rPr>
        <w:t xml:space="preserve"> s-a </w:t>
      </w:r>
      <w:r w:rsidRPr="0057373C">
        <w:rPr>
          <w:noProof/>
          <w:sz w:val="22"/>
          <w:szCs w:val="22"/>
        </w:rPr>
        <w:t>î</w:t>
      </w:r>
      <w:r w:rsidR="001E6B5D" w:rsidRPr="0057373C">
        <w:rPr>
          <w:noProof/>
          <w:sz w:val="22"/>
          <w:szCs w:val="22"/>
        </w:rPr>
        <w:t>nregistrat un num</w:t>
      </w:r>
      <w:r w:rsidRPr="0057373C">
        <w:rPr>
          <w:noProof/>
          <w:sz w:val="22"/>
          <w:szCs w:val="22"/>
        </w:rPr>
        <w:t>ă</w:t>
      </w:r>
      <w:r w:rsidR="001E6B5D" w:rsidRPr="0057373C">
        <w:rPr>
          <w:noProof/>
          <w:sz w:val="22"/>
          <w:szCs w:val="22"/>
        </w:rPr>
        <w:t xml:space="preserve">r de </w:t>
      </w:r>
      <w:r w:rsidR="001E6B5D" w:rsidRPr="0057373C">
        <w:rPr>
          <w:sz w:val="22"/>
          <w:szCs w:val="22"/>
        </w:rPr>
        <w:t>377713 cazuri noi</w:t>
      </w:r>
      <w:r w:rsidR="001E6B5D" w:rsidRPr="0057373C">
        <w:rPr>
          <w:rFonts w:ascii="Helvetica" w:hAnsi="Helvetica"/>
          <w:sz w:val="22"/>
          <w:szCs w:val="22"/>
          <w:shd w:val="clear" w:color="auto" w:fill="FFFFFF"/>
        </w:rPr>
        <w:t xml:space="preserve"> </w:t>
      </w:r>
      <w:r w:rsidR="001E6B5D" w:rsidRPr="0057373C">
        <w:rPr>
          <w:sz w:val="22"/>
          <w:szCs w:val="22"/>
          <w:shd w:val="clear" w:color="auto" w:fill="FFFFFF"/>
        </w:rPr>
        <w:t>de cancer al cavității bucale,</w:t>
      </w:r>
      <w:r w:rsidR="001E6B5D" w:rsidRPr="0057373C">
        <w:rPr>
          <w:rFonts w:ascii="Helvetica" w:hAnsi="Helvetica" w:cs="Helvetica"/>
          <w:sz w:val="22"/>
          <w:szCs w:val="22"/>
          <w:shd w:val="clear" w:color="auto" w:fill="FFFFFF"/>
        </w:rPr>
        <w:t xml:space="preserve"> </w:t>
      </w:r>
      <w:r w:rsidRPr="0057373C">
        <w:rPr>
          <w:sz w:val="22"/>
          <w:szCs w:val="22"/>
          <w:shd w:val="clear" w:color="auto" w:fill="FFFFFF"/>
        </w:rPr>
        <w:t>și</w:t>
      </w:r>
      <w:r w:rsidR="001E6B5D" w:rsidRPr="0057373C">
        <w:rPr>
          <w:sz w:val="22"/>
          <w:szCs w:val="22"/>
          <w:shd w:val="clear" w:color="auto" w:fill="FFFFFF"/>
        </w:rPr>
        <w:t xml:space="preserve"> </w:t>
      </w:r>
      <w:r w:rsidRPr="0057373C">
        <w:rPr>
          <w:sz w:val="22"/>
          <w:szCs w:val="22"/>
          <w:shd w:val="clear" w:color="auto" w:fill="FFFFFF"/>
        </w:rPr>
        <w:t xml:space="preserve">un număr de </w:t>
      </w:r>
      <w:r w:rsidR="001E6B5D" w:rsidRPr="0057373C">
        <w:rPr>
          <w:sz w:val="22"/>
          <w:szCs w:val="22"/>
        </w:rPr>
        <w:t>177757</w:t>
      </w:r>
      <w:r w:rsidR="001E6B5D" w:rsidRPr="0057373C">
        <w:rPr>
          <w:sz w:val="22"/>
          <w:szCs w:val="22"/>
          <w:shd w:val="clear" w:color="auto" w:fill="FFFFFF"/>
        </w:rPr>
        <w:t xml:space="preserve"> decese.</w:t>
      </w:r>
      <w:r w:rsidR="001E6B5D" w:rsidRPr="0057373C">
        <w:rPr>
          <w:noProof/>
          <w:sz w:val="22"/>
          <w:szCs w:val="22"/>
        </w:rPr>
        <w:t xml:space="preserve"> </w:t>
      </w:r>
      <w:r w:rsidRPr="0057373C">
        <w:rPr>
          <w:noProof/>
          <w:sz w:val="22"/>
          <w:szCs w:val="22"/>
        </w:rPr>
        <w:t>Un procent de</w:t>
      </w:r>
      <w:r w:rsidR="001E6B5D" w:rsidRPr="0057373C">
        <w:rPr>
          <w:noProof/>
          <w:sz w:val="22"/>
          <w:szCs w:val="22"/>
        </w:rPr>
        <w:t xml:space="preserve"> </w:t>
      </w:r>
      <w:r w:rsidR="001E6B5D" w:rsidRPr="0057373C">
        <w:rPr>
          <w:bCs/>
          <w:noProof/>
          <w:sz w:val="22"/>
          <w:szCs w:val="22"/>
        </w:rPr>
        <w:t xml:space="preserve">17,3%  dintre cazurile noi </w:t>
      </w:r>
      <w:r w:rsidRPr="0057373C">
        <w:rPr>
          <w:bCs/>
          <w:noProof/>
          <w:sz w:val="22"/>
          <w:szCs w:val="22"/>
        </w:rPr>
        <w:t>ș</w:t>
      </w:r>
      <w:r w:rsidR="001E6B5D" w:rsidRPr="0057373C">
        <w:rPr>
          <w:bCs/>
          <w:noProof/>
          <w:sz w:val="22"/>
          <w:szCs w:val="22"/>
        </w:rPr>
        <w:t>i 13,8% din decese  s</w:t>
      </w:r>
      <w:r w:rsidR="00195063">
        <w:rPr>
          <w:bCs/>
          <w:noProof/>
          <w:sz w:val="22"/>
          <w:szCs w:val="22"/>
        </w:rPr>
        <w:t>-au înregistrat</w:t>
      </w:r>
      <w:r w:rsidR="001E6B5D" w:rsidRPr="0057373C">
        <w:rPr>
          <w:bCs/>
          <w:noProof/>
          <w:sz w:val="22"/>
          <w:szCs w:val="22"/>
        </w:rPr>
        <w:t xml:space="preserve"> </w:t>
      </w:r>
      <w:r w:rsidR="00195063">
        <w:rPr>
          <w:bCs/>
          <w:noProof/>
          <w:sz w:val="22"/>
          <w:szCs w:val="22"/>
        </w:rPr>
        <w:t>î</w:t>
      </w:r>
      <w:r w:rsidR="001E6B5D" w:rsidRPr="0057373C">
        <w:rPr>
          <w:bCs/>
          <w:noProof/>
          <w:sz w:val="22"/>
          <w:szCs w:val="22"/>
        </w:rPr>
        <w:t>n Europa.</w:t>
      </w:r>
      <w:r w:rsidR="00CA17C6">
        <w:rPr>
          <w:bCs/>
          <w:noProof/>
          <w:sz w:val="22"/>
          <w:szCs w:val="22"/>
        </w:rPr>
        <w:t xml:space="preserve"> </w:t>
      </w:r>
      <w:r w:rsidR="001E6B5D" w:rsidRPr="00433E3C">
        <w:rPr>
          <w:noProof/>
          <w:sz w:val="22"/>
          <w:szCs w:val="22"/>
        </w:rPr>
        <w:t xml:space="preserve">Incidenţa cancerului </w:t>
      </w:r>
      <w:r w:rsidR="001E6B5D" w:rsidRPr="00433E3C">
        <w:rPr>
          <w:bCs/>
          <w:noProof/>
          <w:sz w:val="22"/>
          <w:szCs w:val="22"/>
        </w:rPr>
        <w:t xml:space="preserve">buzelor şi </w:t>
      </w:r>
      <w:r w:rsidR="00195063">
        <w:rPr>
          <w:bCs/>
          <w:noProof/>
          <w:sz w:val="22"/>
          <w:szCs w:val="22"/>
        </w:rPr>
        <w:t xml:space="preserve"> </w:t>
      </w:r>
      <w:r w:rsidR="001E6B5D" w:rsidRPr="00433E3C">
        <w:rPr>
          <w:bCs/>
          <w:noProof/>
          <w:sz w:val="22"/>
          <w:szCs w:val="22"/>
        </w:rPr>
        <w:t>cavităţii bucale</w:t>
      </w:r>
      <w:r w:rsidR="001E6B5D" w:rsidRPr="00710C9A">
        <w:rPr>
          <w:b/>
          <w:bCs/>
          <w:iCs/>
          <w:noProof/>
          <w:sz w:val="22"/>
          <w:szCs w:val="22"/>
        </w:rPr>
        <w:t xml:space="preserve"> </w:t>
      </w:r>
      <w:r w:rsidR="001E6B5D" w:rsidRPr="00433E3C">
        <w:rPr>
          <w:noProof/>
          <w:sz w:val="22"/>
          <w:szCs w:val="22"/>
        </w:rPr>
        <w:t>este de aproape 3 ori mai mare la bărbați față de femei</w:t>
      </w:r>
      <w:r w:rsidR="002E5230">
        <w:rPr>
          <w:noProof/>
          <w:sz w:val="22"/>
          <w:szCs w:val="22"/>
        </w:rPr>
        <w:t xml:space="preserve"> </w:t>
      </w:r>
      <w:r w:rsidR="00D42BD8">
        <w:rPr>
          <w:noProof/>
          <w:sz w:val="22"/>
          <w:szCs w:val="22"/>
        </w:rPr>
        <w:t>(</w:t>
      </w:r>
      <w:r w:rsidR="00393534">
        <w:rPr>
          <w:noProof/>
          <w:sz w:val="22"/>
          <w:szCs w:val="22"/>
        </w:rPr>
        <w:t>7</w:t>
      </w:r>
      <w:r w:rsidR="00D42BD8">
        <w:rPr>
          <w:noProof/>
          <w:sz w:val="22"/>
          <w:szCs w:val="22"/>
        </w:rPr>
        <w:t>)</w:t>
      </w:r>
      <w:r w:rsidR="001E6B5D" w:rsidRPr="00433E3C">
        <w:rPr>
          <w:noProof/>
          <w:sz w:val="22"/>
          <w:szCs w:val="22"/>
        </w:rPr>
        <w:t>.</w:t>
      </w:r>
    </w:p>
    <w:p w14:paraId="6840FD0F" w14:textId="77777777" w:rsidR="00D12C1F" w:rsidRDefault="00D12C1F" w:rsidP="008333E4">
      <w:pPr>
        <w:jc w:val="both"/>
        <w:rPr>
          <w:i/>
          <w:sz w:val="22"/>
          <w:szCs w:val="22"/>
        </w:rPr>
      </w:pPr>
      <w:r w:rsidRPr="00D12C1F">
        <w:rPr>
          <w:i/>
          <w:noProof/>
          <w:sz w:val="22"/>
          <w:szCs w:val="22"/>
          <w:lang w:val="en-US" w:eastAsia="en-US"/>
        </w:rPr>
        <w:drawing>
          <wp:inline distT="0" distB="0" distL="0" distR="0" wp14:anchorId="5D6E89E5" wp14:editId="74ACEFBA">
            <wp:extent cx="5758962" cy="2162908"/>
            <wp:effectExtent l="0" t="0" r="0" b="889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039042A" w14:textId="77777777" w:rsidR="00E44104" w:rsidRPr="00BE5309" w:rsidRDefault="001909B5" w:rsidP="00C21BFE">
      <w:pPr>
        <w:pStyle w:val="HTMLPreformatted"/>
        <w:shd w:val="clear" w:color="auto" w:fill="F8F9FA"/>
        <w:rPr>
          <w:i/>
          <w:sz w:val="22"/>
          <w:szCs w:val="22"/>
        </w:rPr>
      </w:pPr>
      <w:r w:rsidRPr="00907F62">
        <w:rPr>
          <w:rFonts w:ascii="Times New Roman" w:hAnsi="Times New Roman"/>
          <w:b/>
          <w:i/>
          <w:sz w:val="22"/>
          <w:szCs w:val="22"/>
        </w:rPr>
        <w:t>Fig</w:t>
      </w:r>
      <w:r w:rsidR="00907F62">
        <w:rPr>
          <w:rFonts w:ascii="Times New Roman" w:hAnsi="Times New Roman"/>
          <w:b/>
          <w:i/>
          <w:sz w:val="22"/>
          <w:szCs w:val="22"/>
        </w:rPr>
        <w:t xml:space="preserve">. </w:t>
      </w:r>
      <w:r w:rsidR="00907F62" w:rsidRPr="00907F62">
        <w:rPr>
          <w:rFonts w:ascii="Times New Roman" w:hAnsi="Times New Roman"/>
          <w:b/>
          <w:i/>
          <w:sz w:val="22"/>
          <w:szCs w:val="22"/>
        </w:rPr>
        <w:t>5</w:t>
      </w:r>
      <w:r w:rsidR="00907F62">
        <w:rPr>
          <w:rFonts w:ascii="Times New Roman" w:hAnsi="Times New Roman"/>
          <w:i/>
          <w:sz w:val="22"/>
          <w:szCs w:val="22"/>
        </w:rPr>
        <w:t>.</w:t>
      </w:r>
      <w:r w:rsidRPr="00FD5E05">
        <w:rPr>
          <w:rFonts w:ascii="Times New Roman" w:hAnsi="Times New Roman"/>
          <w:i/>
          <w:sz w:val="22"/>
          <w:szCs w:val="22"/>
        </w:rPr>
        <w:t xml:space="preserve"> </w:t>
      </w:r>
      <w:r w:rsidRPr="00FD5E05">
        <w:rPr>
          <w:rStyle w:val="y2iqfc"/>
          <w:rFonts w:ascii="Times New Roman" w:hAnsi="Times New Roman"/>
          <w:i/>
          <w:color w:val="202124"/>
          <w:sz w:val="22"/>
          <w:szCs w:val="22"/>
        </w:rPr>
        <w:t>Ratele de incidență</w:t>
      </w:r>
      <w:r w:rsidR="00710F79">
        <w:rPr>
          <w:rStyle w:val="y2iqfc"/>
          <w:rFonts w:ascii="Times New Roman" w:hAnsi="Times New Roman"/>
          <w:i/>
          <w:color w:val="202124"/>
          <w:sz w:val="22"/>
          <w:szCs w:val="22"/>
        </w:rPr>
        <w:t xml:space="preserve"> în funcție de gen,</w:t>
      </w:r>
      <w:r w:rsidRPr="00FD5E05">
        <w:rPr>
          <w:rStyle w:val="y2iqfc"/>
          <w:rFonts w:ascii="Times New Roman" w:hAnsi="Times New Roman"/>
          <w:i/>
          <w:color w:val="202124"/>
          <w:sz w:val="22"/>
          <w:szCs w:val="22"/>
        </w:rPr>
        <w:t xml:space="preserve"> standardizate pe vârstă</w:t>
      </w:r>
      <w:r w:rsidR="00710F79">
        <w:rPr>
          <w:rStyle w:val="y2iqfc"/>
          <w:rFonts w:ascii="Times New Roman" w:hAnsi="Times New Roman"/>
          <w:i/>
          <w:color w:val="202124"/>
          <w:sz w:val="22"/>
          <w:szCs w:val="22"/>
        </w:rPr>
        <w:t>,</w:t>
      </w:r>
      <w:r w:rsidRPr="00FD5E05">
        <w:rPr>
          <w:rStyle w:val="y2iqfc"/>
          <w:rFonts w:ascii="Times New Roman" w:hAnsi="Times New Roman"/>
          <w:i/>
          <w:color w:val="202124"/>
          <w:sz w:val="22"/>
          <w:szCs w:val="22"/>
        </w:rPr>
        <w:t xml:space="preserve"> </w:t>
      </w:r>
      <w:r w:rsidRPr="00FD5E05">
        <w:rPr>
          <w:rFonts w:ascii="Times New Roman" w:hAnsi="Times New Roman"/>
          <w:i/>
          <w:noProof/>
          <w:sz w:val="22"/>
          <w:szCs w:val="22"/>
        </w:rPr>
        <w:t xml:space="preserve">a cancerului </w:t>
      </w:r>
      <w:r w:rsidRPr="00FD5E05">
        <w:rPr>
          <w:rFonts w:ascii="Times New Roman" w:hAnsi="Times New Roman"/>
          <w:bCs/>
          <w:i/>
          <w:noProof/>
          <w:sz w:val="22"/>
          <w:szCs w:val="22"/>
        </w:rPr>
        <w:t>buzelor şi cavităţii bucale</w:t>
      </w:r>
      <w:r w:rsidR="00230863" w:rsidRPr="00FD5E05">
        <w:rPr>
          <w:rStyle w:val="y2iqfc"/>
          <w:rFonts w:ascii="Times New Roman" w:hAnsi="Times New Roman"/>
          <w:i/>
          <w:color w:val="202124"/>
          <w:sz w:val="22"/>
          <w:szCs w:val="22"/>
        </w:rPr>
        <w:t xml:space="preserve"> la nivel mondial</w:t>
      </w:r>
      <w:r w:rsidR="00195063">
        <w:rPr>
          <w:rStyle w:val="y2iqfc"/>
          <w:rFonts w:ascii="Times New Roman" w:hAnsi="Times New Roman"/>
          <w:i/>
          <w:color w:val="202124"/>
          <w:sz w:val="22"/>
          <w:szCs w:val="22"/>
        </w:rPr>
        <w:t>,</w:t>
      </w:r>
      <w:r w:rsidR="00230863" w:rsidRPr="00FD5E05">
        <w:rPr>
          <w:rFonts w:ascii="Times New Roman" w:hAnsi="Times New Roman"/>
          <w:i/>
          <w:noProof/>
          <w:sz w:val="22"/>
          <w:szCs w:val="22"/>
        </w:rPr>
        <w:t xml:space="preserve"> </w:t>
      </w:r>
      <w:r w:rsidR="00295F5D" w:rsidRPr="00FD5E05">
        <w:rPr>
          <w:rFonts w:ascii="Times New Roman" w:hAnsi="Times New Roman"/>
          <w:bCs/>
          <w:i/>
          <w:noProof/>
          <w:sz w:val="22"/>
          <w:szCs w:val="22"/>
        </w:rPr>
        <w:t>2020</w:t>
      </w:r>
      <w:r w:rsidR="00C21BFE">
        <w:rPr>
          <w:rFonts w:ascii="Times New Roman" w:hAnsi="Times New Roman"/>
          <w:bCs/>
          <w:i/>
          <w:noProof/>
          <w:sz w:val="22"/>
          <w:szCs w:val="22"/>
        </w:rPr>
        <w:t xml:space="preserve">  </w:t>
      </w:r>
      <w:hyperlink r:id="rId23" w:history="1">
        <w:r w:rsidR="00393534" w:rsidRPr="00BE5309">
          <w:rPr>
            <w:rStyle w:val="Hyperlink"/>
            <w:rFonts w:ascii="Times New Roman" w:hAnsi="Times New Roman"/>
            <w:i/>
            <w:color w:val="auto"/>
            <w:sz w:val="22"/>
            <w:szCs w:val="22"/>
          </w:rPr>
          <w:t>http://gco.iarc.fr/today/home (7)</w:t>
        </w:r>
      </w:hyperlink>
    </w:p>
    <w:p w14:paraId="46617F52" w14:textId="77777777" w:rsidR="00AD005C" w:rsidRPr="00E855E5" w:rsidRDefault="00AD005C" w:rsidP="00295F5D">
      <w:pPr>
        <w:rPr>
          <w:b/>
          <w:bCs/>
          <w:sz w:val="22"/>
          <w:szCs w:val="22"/>
        </w:rPr>
      </w:pPr>
    </w:p>
    <w:p w14:paraId="255E523E" w14:textId="77777777" w:rsidR="00D12C1F" w:rsidRDefault="00E44104" w:rsidP="00D12C1F">
      <w:pPr>
        <w:jc w:val="both"/>
        <w:rPr>
          <w:b/>
          <w:bCs/>
          <w:sz w:val="22"/>
          <w:szCs w:val="22"/>
        </w:rPr>
      </w:pPr>
      <w:r w:rsidRPr="00E44104">
        <w:rPr>
          <w:b/>
          <w:bCs/>
          <w:noProof/>
          <w:sz w:val="22"/>
          <w:szCs w:val="22"/>
          <w:lang w:val="en-US" w:eastAsia="en-US"/>
        </w:rPr>
        <w:drawing>
          <wp:inline distT="0" distB="0" distL="0" distR="0" wp14:anchorId="2975B519" wp14:editId="23B143BF">
            <wp:extent cx="5758961" cy="1969477"/>
            <wp:effectExtent l="0" t="0" r="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D12C1F">
        <w:rPr>
          <w:b/>
          <w:bCs/>
          <w:sz w:val="22"/>
          <w:szCs w:val="22"/>
        </w:rPr>
        <w:t xml:space="preserve">  </w:t>
      </w:r>
    </w:p>
    <w:p w14:paraId="2E85EC1E" w14:textId="77777777" w:rsidR="00AD005C" w:rsidRPr="00393534" w:rsidRDefault="00AD005C" w:rsidP="00C21B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4" w:author="Petru Sandu" w:date="2022-02-03T12:44:00Z"/>
          <w:rStyle w:val="Hyperlink"/>
          <w:i/>
          <w:color w:val="auto"/>
          <w:sz w:val="22"/>
          <w:szCs w:val="22"/>
        </w:rPr>
      </w:pPr>
      <w:r w:rsidRPr="00907F62">
        <w:rPr>
          <w:b/>
          <w:i/>
          <w:color w:val="202124"/>
          <w:sz w:val="22"/>
          <w:szCs w:val="22"/>
          <w:lang w:eastAsia="en-US"/>
        </w:rPr>
        <w:t>Fig</w:t>
      </w:r>
      <w:r w:rsidR="00CD5DC0" w:rsidRPr="00907F62">
        <w:rPr>
          <w:b/>
          <w:i/>
          <w:color w:val="202124"/>
          <w:sz w:val="22"/>
          <w:szCs w:val="22"/>
          <w:lang w:eastAsia="en-US"/>
        </w:rPr>
        <w:t>.</w:t>
      </w:r>
      <w:r w:rsidR="00907F62" w:rsidRPr="00907F62">
        <w:rPr>
          <w:b/>
          <w:i/>
          <w:color w:val="202124"/>
          <w:sz w:val="22"/>
          <w:szCs w:val="22"/>
          <w:lang w:eastAsia="en-US"/>
        </w:rPr>
        <w:t>6</w:t>
      </w:r>
      <w:r w:rsidR="00907F62">
        <w:rPr>
          <w:i/>
          <w:color w:val="202124"/>
          <w:sz w:val="22"/>
          <w:szCs w:val="22"/>
          <w:lang w:eastAsia="en-US"/>
        </w:rPr>
        <w:t>.</w:t>
      </w:r>
      <w:r w:rsidRPr="00230863">
        <w:rPr>
          <w:i/>
          <w:color w:val="202124"/>
          <w:sz w:val="22"/>
          <w:szCs w:val="22"/>
          <w:lang w:eastAsia="en-US"/>
        </w:rPr>
        <w:t xml:space="preserve"> Ratele  de incidență și mortalitate prin </w:t>
      </w:r>
      <w:r w:rsidRPr="00230863">
        <w:rPr>
          <w:i/>
          <w:sz w:val="22"/>
          <w:szCs w:val="22"/>
        </w:rPr>
        <w:t>cancer al buzelor şi cavităţii orale,</w:t>
      </w:r>
      <w:r w:rsidR="00D91846" w:rsidRPr="00230863">
        <w:rPr>
          <w:i/>
          <w:color w:val="202124"/>
          <w:sz w:val="22"/>
          <w:szCs w:val="22"/>
          <w:lang w:eastAsia="en-US"/>
        </w:rPr>
        <w:t xml:space="preserve"> </w:t>
      </w:r>
      <w:r w:rsidR="00D91846" w:rsidRPr="00230863">
        <w:rPr>
          <w:rStyle w:val="y2iqfc"/>
          <w:i/>
          <w:color w:val="202124"/>
          <w:sz w:val="22"/>
          <w:szCs w:val="22"/>
        </w:rPr>
        <w:t>la nivel mondial</w:t>
      </w:r>
      <w:r w:rsidR="00D91846" w:rsidRPr="00230863">
        <w:rPr>
          <w:i/>
          <w:color w:val="202124"/>
          <w:sz w:val="22"/>
          <w:szCs w:val="22"/>
          <w:lang w:eastAsia="en-US"/>
        </w:rPr>
        <w:t xml:space="preserve">, </w:t>
      </w:r>
      <w:r w:rsidRPr="00230863">
        <w:rPr>
          <w:i/>
          <w:sz w:val="22"/>
          <w:szCs w:val="22"/>
        </w:rPr>
        <w:t xml:space="preserve"> 2020</w:t>
      </w:r>
      <w:r w:rsidR="00C21BFE">
        <w:rPr>
          <w:i/>
          <w:sz w:val="22"/>
          <w:szCs w:val="22"/>
        </w:rPr>
        <w:t xml:space="preserve"> </w:t>
      </w:r>
      <w:hyperlink r:id="rId25" w:history="1">
        <w:r w:rsidR="00393534" w:rsidRPr="00393534">
          <w:rPr>
            <w:rStyle w:val="Hyperlink"/>
            <w:i/>
            <w:color w:val="auto"/>
            <w:sz w:val="22"/>
            <w:szCs w:val="22"/>
          </w:rPr>
          <w:t>http://gco.iarc.fr/today/home (7)</w:t>
        </w:r>
      </w:hyperlink>
    </w:p>
    <w:p w14:paraId="62BFFB56" w14:textId="77777777" w:rsidR="00CA17C6" w:rsidRDefault="00CA17C6" w:rsidP="008333E4">
      <w:pPr>
        <w:ind w:left="660"/>
        <w:jc w:val="both"/>
        <w:rPr>
          <w:b/>
          <w:bCs/>
          <w:sz w:val="22"/>
          <w:szCs w:val="22"/>
        </w:rPr>
      </w:pPr>
    </w:p>
    <w:p w14:paraId="7A19F42C" w14:textId="77777777" w:rsidR="00CA17C6" w:rsidRDefault="00CA17C6" w:rsidP="008333E4">
      <w:pPr>
        <w:ind w:left="660"/>
        <w:jc w:val="both"/>
        <w:rPr>
          <w:b/>
          <w:bCs/>
          <w:sz w:val="22"/>
          <w:szCs w:val="22"/>
        </w:rPr>
      </w:pPr>
    </w:p>
    <w:p w14:paraId="50B92555" w14:textId="77777777" w:rsidR="008333E4" w:rsidRPr="00E855E5" w:rsidRDefault="008333E4" w:rsidP="008333E4">
      <w:pPr>
        <w:ind w:left="660"/>
        <w:jc w:val="both"/>
        <w:rPr>
          <w:b/>
          <w:bCs/>
          <w:sz w:val="22"/>
          <w:szCs w:val="22"/>
        </w:rPr>
      </w:pPr>
      <w:r w:rsidRPr="002D3540">
        <w:rPr>
          <w:b/>
          <w:bCs/>
          <w:sz w:val="22"/>
          <w:szCs w:val="22"/>
        </w:rPr>
        <w:lastRenderedPageBreak/>
        <w:t xml:space="preserve">II.  </w:t>
      </w:r>
      <w:r w:rsidRPr="00954082">
        <w:rPr>
          <w:b/>
          <w:sz w:val="22"/>
          <w:szCs w:val="22"/>
        </w:rPr>
        <w:t>S</w:t>
      </w:r>
      <w:r w:rsidR="00433E3C">
        <w:rPr>
          <w:b/>
          <w:sz w:val="22"/>
          <w:szCs w:val="22"/>
        </w:rPr>
        <w:t>ă</w:t>
      </w:r>
      <w:r w:rsidRPr="00954082">
        <w:rPr>
          <w:b/>
          <w:sz w:val="22"/>
          <w:szCs w:val="22"/>
        </w:rPr>
        <w:t>n</w:t>
      </w:r>
      <w:r w:rsidR="00433E3C">
        <w:rPr>
          <w:b/>
          <w:sz w:val="22"/>
          <w:szCs w:val="22"/>
        </w:rPr>
        <w:t>ă</w:t>
      </w:r>
      <w:r w:rsidRPr="00954082">
        <w:rPr>
          <w:b/>
          <w:sz w:val="22"/>
          <w:szCs w:val="22"/>
        </w:rPr>
        <w:t>tatea oral</w:t>
      </w:r>
      <w:r w:rsidRPr="00E855E5">
        <w:rPr>
          <w:b/>
          <w:sz w:val="22"/>
          <w:szCs w:val="22"/>
        </w:rPr>
        <w:t xml:space="preserve">ă </w:t>
      </w:r>
      <w:r w:rsidR="00433E3C">
        <w:rPr>
          <w:b/>
          <w:sz w:val="22"/>
          <w:szCs w:val="22"/>
        </w:rPr>
        <w:t>în contextul pandemiei actuale</w:t>
      </w:r>
    </w:p>
    <w:p w14:paraId="69DA16B4" w14:textId="77777777" w:rsidR="008333E4" w:rsidRPr="00CA17C6" w:rsidRDefault="008333E4" w:rsidP="008333E4">
      <w:pPr>
        <w:shd w:val="clear" w:color="auto" w:fill="FFFFFF" w:themeFill="background1"/>
        <w:jc w:val="both"/>
        <w:rPr>
          <w:b/>
          <w:color w:val="17365D" w:themeColor="text2" w:themeShade="BF"/>
          <w:sz w:val="22"/>
          <w:szCs w:val="22"/>
          <w:shd w:val="clear" w:color="auto" w:fill="F8F9FA"/>
        </w:rPr>
      </w:pPr>
      <w:r w:rsidRPr="00540996">
        <w:rPr>
          <w:color w:val="202124"/>
          <w:sz w:val="22"/>
          <w:szCs w:val="22"/>
          <w:shd w:val="clear" w:color="auto" w:fill="F8F9FA"/>
        </w:rPr>
        <w:t xml:space="preserve">             În timpul pandemiei COVID-19, prevenirea eficientă a problemelor orale și îngrijirea personală rămân o prioritate majoră. Este recomandat ca pacienților să li se ofere sfaturi prin consult la distanță sau prin canalele de socializare cu privire la menținerea unei bune igiene orale. Informațiile generale ale OMS privind sănătatea orală sunt disponibile la </w:t>
      </w:r>
      <w:r w:rsidRPr="00CA17C6">
        <w:rPr>
          <w:b/>
          <w:color w:val="17365D" w:themeColor="text2" w:themeShade="BF"/>
          <w:sz w:val="22"/>
          <w:szCs w:val="22"/>
          <w:u w:val="single"/>
          <w:shd w:val="clear" w:color="auto" w:fill="F8F9FA"/>
        </w:rPr>
        <w:t>https://www.who.int/health-topics/oral-health</w:t>
      </w:r>
    </w:p>
    <w:p w14:paraId="6EA5D5A6" w14:textId="77777777" w:rsidR="008333E4" w:rsidRPr="00540996" w:rsidRDefault="008333E4" w:rsidP="008333E4">
      <w:pPr>
        <w:shd w:val="clear" w:color="auto" w:fill="FFFFFF" w:themeFill="background1"/>
        <w:jc w:val="both"/>
        <w:rPr>
          <w:color w:val="202124"/>
          <w:sz w:val="22"/>
          <w:szCs w:val="22"/>
          <w:shd w:val="clear" w:color="auto" w:fill="F8F9FA"/>
        </w:rPr>
      </w:pPr>
      <w:r w:rsidRPr="00540996">
        <w:rPr>
          <w:color w:val="202124"/>
          <w:sz w:val="22"/>
          <w:szCs w:val="22"/>
          <w:shd w:val="clear" w:color="auto" w:fill="F8F9FA"/>
        </w:rPr>
        <w:t xml:space="preserve">             </w:t>
      </w:r>
      <w:r w:rsidR="00860EAA">
        <w:rPr>
          <w:color w:val="202124"/>
          <w:sz w:val="22"/>
          <w:szCs w:val="22"/>
          <w:shd w:val="clear" w:color="auto" w:fill="F8F9FA"/>
        </w:rPr>
        <w:t>Î</w:t>
      </w:r>
      <w:r w:rsidRPr="00540996">
        <w:rPr>
          <w:color w:val="202124"/>
          <w:sz w:val="22"/>
          <w:szCs w:val="22"/>
          <w:shd w:val="clear" w:color="auto" w:fill="F8F9FA"/>
        </w:rPr>
        <w:t>n august 2020, OMS a elaborat un ghid</w:t>
      </w:r>
      <w:r w:rsidRPr="00540996">
        <w:rPr>
          <w:b/>
          <w:color w:val="202124"/>
          <w:sz w:val="22"/>
          <w:szCs w:val="22"/>
        </w:rPr>
        <w:t xml:space="preserve"> - „Considerații privind furnizarea de servicii esențiale de sănătate orală în contextul COVID-19” - </w:t>
      </w:r>
      <w:r w:rsidRPr="00E855E5">
        <w:rPr>
          <w:color w:val="202124"/>
          <w:sz w:val="22"/>
          <w:szCs w:val="22"/>
          <w:shd w:val="clear" w:color="auto" w:fill="F8F9FA"/>
        </w:rPr>
        <w:t>destinat  autorităților de sănătate publică, precum și personalului din domeniul sănătății orale care lucrează în sectoarele privat și de sănătate publică</w:t>
      </w:r>
      <w:r w:rsidRPr="002D6773">
        <w:rPr>
          <w:sz w:val="22"/>
          <w:szCs w:val="22"/>
          <w:shd w:val="clear" w:color="auto" w:fill="F8F9FA"/>
        </w:rPr>
        <w:tab/>
        <w:t>(</w:t>
      </w:r>
      <w:r w:rsidR="00393534">
        <w:rPr>
          <w:sz w:val="22"/>
          <w:szCs w:val="22"/>
          <w:shd w:val="clear" w:color="auto" w:fill="F8F9FA"/>
        </w:rPr>
        <w:t>8</w:t>
      </w:r>
      <w:r w:rsidRPr="002D6773">
        <w:rPr>
          <w:sz w:val="22"/>
          <w:szCs w:val="22"/>
          <w:shd w:val="clear" w:color="auto" w:fill="F8F9FA"/>
        </w:rPr>
        <w:t>).</w:t>
      </w:r>
    </w:p>
    <w:p w14:paraId="6B022E79" w14:textId="77777777" w:rsidR="008333E4" w:rsidRPr="00E855E5" w:rsidRDefault="008333E4" w:rsidP="008333E4">
      <w:pPr>
        <w:pStyle w:val="HTMLPreformatted"/>
        <w:shd w:val="clear" w:color="auto" w:fill="FFFFFF" w:themeFill="background1"/>
        <w:tabs>
          <w:tab w:val="left" w:pos="720"/>
        </w:tabs>
        <w:contextualSpacing/>
        <w:jc w:val="both"/>
        <w:rPr>
          <w:rFonts w:ascii="Times New Roman" w:hAnsi="Times New Roman"/>
          <w:color w:val="202124"/>
          <w:sz w:val="22"/>
          <w:szCs w:val="22"/>
        </w:rPr>
      </w:pPr>
      <w:r w:rsidRPr="00E855E5">
        <w:rPr>
          <w:rFonts w:ascii="Times New Roman" w:hAnsi="Times New Roman"/>
          <w:color w:val="202124"/>
          <w:sz w:val="22"/>
          <w:szCs w:val="22"/>
        </w:rPr>
        <w:t xml:space="preserve">             </w:t>
      </w:r>
      <w:r w:rsidR="00860EAA">
        <w:rPr>
          <w:rFonts w:ascii="Times New Roman" w:hAnsi="Times New Roman"/>
          <w:color w:val="202124"/>
          <w:sz w:val="22"/>
          <w:szCs w:val="22"/>
        </w:rPr>
        <w:t xml:space="preserve">În acest ghid </w:t>
      </w:r>
      <w:r w:rsidRPr="00E855E5">
        <w:rPr>
          <w:rFonts w:ascii="Times New Roman" w:hAnsi="Times New Roman"/>
          <w:color w:val="202124"/>
          <w:sz w:val="22"/>
          <w:szCs w:val="22"/>
        </w:rPr>
        <w:t xml:space="preserve">OMS recomandă ca </w:t>
      </w:r>
      <w:r w:rsidRPr="00E855E5">
        <w:rPr>
          <w:rFonts w:ascii="Times New Roman" w:hAnsi="Times New Roman"/>
          <w:b/>
          <w:color w:val="202124"/>
          <w:sz w:val="22"/>
          <w:szCs w:val="22"/>
        </w:rPr>
        <w:t>asistența medicală  pentru asigurarea sănătății orale de rutină</w:t>
      </w:r>
      <w:r w:rsidRPr="00E855E5">
        <w:rPr>
          <w:rFonts w:ascii="Times New Roman" w:hAnsi="Times New Roman"/>
          <w:color w:val="202124"/>
          <w:sz w:val="22"/>
          <w:szCs w:val="22"/>
        </w:rPr>
        <w:t xml:space="preserve">, care nu este urgentă - care include, de obicei, controale de sănătate orală, curățări dentare și îngrijiri preventive - să fie amânată până când va exista o reducere suficientă a ratelor de transmitere a COVID-19. Cu toate acestea, sunt recomandate </w:t>
      </w:r>
      <w:r w:rsidRPr="00E855E5">
        <w:rPr>
          <w:rFonts w:ascii="Times New Roman" w:hAnsi="Times New Roman"/>
          <w:b/>
          <w:color w:val="202124"/>
          <w:sz w:val="22"/>
          <w:szCs w:val="22"/>
        </w:rPr>
        <w:t>intervențiile de urgență</w:t>
      </w:r>
      <w:r w:rsidRPr="00E855E5">
        <w:rPr>
          <w:rFonts w:ascii="Times New Roman" w:hAnsi="Times New Roman"/>
          <w:color w:val="202124"/>
          <w:sz w:val="22"/>
          <w:szCs w:val="22"/>
        </w:rPr>
        <w:t xml:space="preserve"> care sunt vitale pentru păstrarea funcționării orale, gestionarea durerii severe sau asigurarea calității vieții.</w:t>
      </w:r>
    </w:p>
    <w:p w14:paraId="4DBDCAD2" w14:textId="77777777" w:rsidR="008333E4" w:rsidRPr="00E855E5" w:rsidRDefault="00860EAA" w:rsidP="008333E4">
      <w:pPr>
        <w:pStyle w:val="HTMLPreformatted"/>
        <w:shd w:val="clear" w:color="auto" w:fill="F8F9FA"/>
        <w:jc w:val="both"/>
        <w:rPr>
          <w:rFonts w:ascii="Times New Roman" w:hAnsi="Times New Roman"/>
          <w:b/>
          <w:color w:val="202124"/>
          <w:sz w:val="22"/>
          <w:szCs w:val="22"/>
        </w:rPr>
      </w:pPr>
      <w:r>
        <w:rPr>
          <w:rFonts w:ascii="Times New Roman" w:hAnsi="Times New Roman"/>
          <w:color w:val="202124"/>
          <w:sz w:val="22"/>
          <w:szCs w:val="22"/>
        </w:rPr>
        <w:t>Î</w:t>
      </w:r>
      <w:r w:rsidR="008333E4" w:rsidRPr="00E855E5">
        <w:rPr>
          <w:rFonts w:ascii="Times New Roman" w:hAnsi="Times New Roman"/>
          <w:color w:val="202124"/>
          <w:sz w:val="22"/>
          <w:szCs w:val="22"/>
        </w:rPr>
        <w:t>n ceea ce priveste</w:t>
      </w:r>
      <w:r w:rsidR="008333E4" w:rsidRPr="00E855E5">
        <w:rPr>
          <w:rFonts w:ascii="Times New Roman" w:hAnsi="Times New Roman"/>
          <w:b/>
          <w:color w:val="202124"/>
          <w:sz w:val="22"/>
          <w:szCs w:val="22"/>
        </w:rPr>
        <w:t xml:space="preserve"> screeningul și triajul pacienților, </w:t>
      </w:r>
      <w:r w:rsidR="008333E4" w:rsidRPr="00E855E5">
        <w:rPr>
          <w:rFonts w:ascii="Times New Roman" w:hAnsi="Times New Roman"/>
          <w:color w:val="202124"/>
          <w:sz w:val="22"/>
          <w:szCs w:val="22"/>
        </w:rPr>
        <w:t>OMS face următoarele recomandări:</w:t>
      </w:r>
    </w:p>
    <w:p w14:paraId="051AC5AA" w14:textId="77777777" w:rsidR="008333E4" w:rsidRPr="00E855E5" w:rsidRDefault="008333E4" w:rsidP="008333E4">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Pr="00E855E5">
        <w:rPr>
          <w:rFonts w:ascii="Times New Roman" w:hAnsi="Times New Roman"/>
          <w:color w:val="202124"/>
          <w:sz w:val="22"/>
          <w:szCs w:val="22"/>
        </w:rPr>
        <w:t xml:space="preserve"> Dacă este posibil, pacienții să fie  examinați înainte de programarea lor, fie prin tehnologie virtuală / la distanță, fie prin telefon. În caz contrar, triajul trebuie făcut la sosirea la serviciul sau la unitatea medicală. Scopul este de a se asigura că numai pacienții care nu au simptome</w:t>
      </w:r>
      <w:r w:rsidR="00177AB4">
        <w:rPr>
          <w:rFonts w:ascii="Times New Roman" w:hAnsi="Times New Roman"/>
          <w:color w:val="202124"/>
          <w:sz w:val="22"/>
          <w:szCs w:val="22"/>
        </w:rPr>
        <w:t xml:space="preserve"> sugestive de infecție COVID-19 vor primi tratament stomatologic.</w:t>
      </w:r>
      <w:r w:rsidRPr="00E855E5">
        <w:rPr>
          <w:rFonts w:ascii="Times New Roman" w:hAnsi="Times New Roman"/>
          <w:color w:val="202124"/>
          <w:sz w:val="22"/>
          <w:szCs w:val="22"/>
        </w:rPr>
        <w:t xml:space="preserve"> </w:t>
      </w:r>
    </w:p>
    <w:p w14:paraId="6F1DC965" w14:textId="77777777" w:rsidR="008333E4" w:rsidRPr="00E855E5" w:rsidRDefault="008333E4" w:rsidP="008333E4">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Pr="00E855E5">
        <w:rPr>
          <w:rFonts w:ascii="Times New Roman" w:hAnsi="Times New Roman"/>
          <w:color w:val="202124"/>
          <w:sz w:val="22"/>
          <w:szCs w:val="22"/>
        </w:rPr>
        <w:t xml:space="preserve"> Dacă este necesară din punct de vedere medical asistență de sănătate orală de urgență pentru un pacient care are sau este suspectat că are COVID-19, pacientul ar trebui să fie direcționat către servicii specializate de îngrijire a sănătății orale</w:t>
      </w:r>
      <w:r w:rsidR="00AB4ABA">
        <w:rPr>
          <w:rFonts w:ascii="Times New Roman" w:hAnsi="Times New Roman"/>
          <w:color w:val="202124"/>
          <w:sz w:val="22"/>
          <w:szCs w:val="22"/>
        </w:rPr>
        <w:t>,</w:t>
      </w:r>
      <w:r w:rsidRPr="00E855E5">
        <w:rPr>
          <w:rFonts w:ascii="Times New Roman" w:hAnsi="Times New Roman"/>
          <w:color w:val="202124"/>
          <w:sz w:val="22"/>
          <w:szCs w:val="22"/>
        </w:rPr>
        <w:t xml:space="preserve"> c</w:t>
      </w:r>
      <w:r w:rsidR="00AB4ABA">
        <w:rPr>
          <w:rFonts w:ascii="Times New Roman" w:hAnsi="Times New Roman"/>
          <w:color w:val="202124"/>
          <w:sz w:val="22"/>
          <w:szCs w:val="22"/>
        </w:rPr>
        <w:t>are</w:t>
      </w:r>
      <w:r w:rsidRPr="00E855E5">
        <w:rPr>
          <w:rFonts w:ascii="Times New Roman" w:hAnsi="Times New Roman"/>
          <w:color w:val="202124"/>
          <w:sz w:val="22"/>
          <w:szCs w:val="22"/>
        </w:rPr>
        <w:t xml:space="preserve"> </w:t>
      </w:r>
      <w:r w:rsidR="00AB4ABA">
        <w:rPr>
          <w:rFonts w:ascii="Times New Roman" w:hAnsi="Times New Roman"/>
          <w:color w:val="202124"/>
          <w:sz w:val="22"/>
          <w:szCs w:val="22"/>
        </w:rPr>
        <w:t xml:space="preserve">implementează </w:t>
      </w:r>
      <w:r w:rsidRPr="00E855E5">
        <w:rPr>
          <w:rFonts w:ascii="Times New Roman" w:hAnsi="Times New Roman"/>
          <w:color w:val="202124"/>
          <w:sz w:val="22"/>
          <w:szCs w:val="22"/>
        </w:rPr>
        <w:t xml:space="preserve">măsuri adecvate pentru a </w:t>
      </w:r>
      <w:r w:rsidR="00AB4ABA">
        <w:rPr>
          <w:rFonts w:ascii="Times New Roman" w:hAnsi="Times New Roman"/>
          <w:color w:val="202124"/>
          <w:sz w:val="22"/>
          <w:szCs w:val="22"/>
        </w:rPr>
        <w:t>izola</w:t>
      </w:r>
      <w:r w:rsidR="00AB4ABA" w:rsidRPr="00E855E5">
        <w:rPr>
          <w:rFonts w:ascii="Times New Roman" w:hAnsi="Times New Roman"/>
          <w:color w:val="202124"/>
          <w:sz w:val="22"/>
          <w:szCs w:val="22"/>
        </w:rPr>
        <w:t xml:space="preserve"> </w:t>
      </w:r>
      <w:r w:rsidRPr="00E855E5">
        <w:rPr>
          <w:rFonts w:ascii="Times New Roman" w:hAnsi="Times New Roman"/>
          <w:color w:val="202124"/>
          <w:sz w:val="22"/>
          <w:szCs w:val="22"/>
        </w:rPr>
        <w:t>posibilele cazuri de COVID-19. Acolo unde este cazul, intervenții urgente de îngrijire a sănătății orale pot fi oferite, de asemenea, printr-o  vizită la domiciliu de către o echipă dedicată de îngrijire a sănătății orale care aplică măsuri stricte de prevenire și control al infecțiilor.</w:t>
      </w:r>
    </w:p>
    <w:p w14:paraId="64C42232" w14:textId="77777777" w:rsidR="008333E4" w:rsidRPr="00540996" w:rsidRDefault="008333E4" w:rsidP="008333E4">
      <w:pPr>
        <w:pStyle w:val="HTMLPreformatted"/>
        <w:shd w:val="clear" w:color="auto" w:fill="F8F9FA"/>
        <w:jc w:val="both"/>
        <w:rPr>
          <w:rFonts w:ascii="Times New Roman" w:hAnsi="Times New Roman"/>
          <w:b/>
          <w:color w:val="202124"/>
          <w:sz w:val="22"/>
          <w:szCs w:val="22"/>
        </w:rPr>
      </w:pPr>
      <w:r w:rsidRPr="00E855E5">
        <w:rPr>
          <w:rFonts w:ascii="Times New Roman" w:hAnsi="Times New Roman"/>
          <w:b/>
          <w:color w:val="202124"/>
          <w:sz w:val="22"/>
          <w:szCs w:val="22"/>
        </w:rPr>
        <w:t>Recomandări pentru Prevenirea infecțiilor și controlul pre</w:t>
      </w:r>
      <w:r w:rsidR="00AB4ABA">
        <w:rPr>
          <w:rFonts w:ascii="Times New Roman" w:hAnsi="Times New Roman"/>
          <w:b/>
          <w:color w:val="202124"/>
          <w:sz w:val="22"/>
          <w:szCs w:val="22"/>
        </w:rPr>
        <w:t>-</w:t>
      </w:r>
      <w:r w:rsidRPr="00E855E5">
        <w:rPr>
          <w:rFonts w:ascii="Times New Roman" w:hAnsi="Times New Roman"/>
          <w:b/>
          <w:color w:val="202124"/>
          <w:sz w:val="22"/>
          <w:szCs w:val="22"/>
        </w:rPr>
        <w:t>tratamentului în unitățile stomatologice</w:t>
      </w:r>
    </w:p>
    <w:p w14:paraId="5360D7C4" w14:textId="77777777" w:rsidR="008333E4" w:rsidRPr="00E855E5" w:rsidRDefault="008333E4" w:rsidP="008333E4">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Pr="002D3540">
        <w:rPr>
          <w:rFonts w:ascii="Times New Roman" w:hAnsi="Times New Roman"/>
          <w:color w:val="202124"/>
          <w:sz w:val="22"/>
          <w:szCs w:val="22"/>
        </w:rPr>
        <w:t xml:space="preserve"> Tot personalul de îngrijire a sănătății orale trebui</w:t>
      </w:r>
      <w:r w:rsidRPr="00954082">
        <w:rPr>
          <w:rFonts w:ascii="Times New Roman" w:hAnsi="Times New Roman"/>
          <w:color w:val="202124"/>
          <w:sz w:val="22"/>
          <w:szCs w:val="22"/>
        </w:rPr>
        <w:t>e</w:t>
      </w:r>
      <w:r w:rsidRPr="00E855E5">
        <w:rPr>
          <w:rFonts w:ascii="Times New Roman" w:hAnsi="Times New Roman"/>
          <w:color w:val="202124"/>
          <w:sz w:val="22"/>
          <w:szCs w:val="22"/>
        </w:rPr>
        <w:t xml:space="preserve"> să poarte în permanență o mască medicală în timpul activităților de rutină. </w:t>
      </w:r>
    </w:p>
    <w:p w14:paraId="454260DB" w14:textId="77777777" w:rsidR="008333E4" w:rsidRPr="00E855E5" w:rsidRDefault="008333E4" w:rsidP="008333E4">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Pr="00E855E5">
        <w:rPr>
          <w:rFonts w:ascii="Times New Roman" w:hAnsi="Times New Roman"/>
          <w:color w:val="202124"/>
          <w:sz w:val="22"/>
          <w:szCs w:val="22"/>
        </w:rPr>
        <w:t xml:space="preserve"> În contextul penuriei severe de măști medicale, scuturile faciale pot fi considerate o alternativă. Utilizarea măștilor nemedicale sau de pânză ca alternativă la măștile medicale nu este considerată adecvată pe baza dovezilor disponibile, pentru protecția lucrătorilor din domeniul sănătății.</w:t>
      </w:r>
    </w:p>
    <w:p w14:paraId="1E8A858E" w14:textId="77777777" w:rsidR="008333E4" w:rsidRPr="00E855E5" w:rsidRDefault="008333E4" w:rsidP="008333E4">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Pr="00E855E5">
        <w:rPr>
          <w:rFonts w:ascii="Times New Roman" w:hAnsi="Times New Roman"/>
          <w:color w:val="202124"/>
          <w:sz w:val="22"/>
          <w:szCs w:val="22"/>
        </w:rPr>
        <w:t xml:space="preserve"> Înainte de tratament, tot personalul de îngrijire trebuie să efectueze igiena mâinilor în conformitate cu recomandările OMS, folosind de preferință un produs  pe bază de alcool (60-80% alcool), dacă mâinile nu sunt vizibil murdare sau apă și săpun când mâinile sunt vizibil murdare. Mâna trebuie uscată cu prosoape de hârtie de unică folosință.</w:t>
      </w:r>
    </w:p>
    <w:p w14:paraId="433263D0" w14:textId="77777777" w:rsidR="008333E4" w:rsidRPr="00E855E5" w:rsidRDefault="008333E4" w:rsidP="008333E4">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Pr="00E855E5">
        <w:rPr>
          <w:rFonts w:ascii="Times New Roman" w:hAnsi="Times New Roman"/>
          <w:color w:val="202124"/>
          <w:sz w:val="22"/>
          <w:szCs w:val="22"/>
        </w:rPr>
        <w:t xml:space="preserve"> Pacienții trebuie, de asemenea, să își igienizeze mâinile la sosire.</w:t>
      </w:r>
    </w:p>
    <w:p w14:paraId="7F2C0A7C" w14:textId="77777777" w:rsidR="008333E4" w:rsidRPr="00E855E5" w:rsidRDefault="008333E4" w:rsidP="008333E4">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 xml:space="preserve">● </w:t>
      </w:r>
      <w:r w:rsidRPr="00E855E5">
        <w:rPr>
          <w:rFonts w:ascii="Times New Roman" w:hAnsi="Times New Roman"/>
          <w:color w:val="202124"/>
          <w:sz w:val="22"/>
          <w:szCs w:val="22"/>
        </w:rPr>
        <w:t>La sosirea la unitatea de îngrijire a sănătății orale și până în momentul îngrijirii orale, pacienții trebuie să folosească măști medicale sau nemedicale.</w:t>
      </w:r>
    </w:p>
    <w:p w14:paraId="579B34C7" w14:textId="77777777" w:rsidR="008333E4" w:rsidRPr="00E855E5" w:rsidRDefault="008333E4" w:rsidP="008333E4">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 xml:space="preserve">● </w:t>
      </w:r>
      <w:r w:rsidRPr="00E855E5">
        <w:rPr>
          <w:rFonts w:ascii="Times New Roman" w:hAnsi="Times New Roman"/>
          <w:color w:val="202124"/>
          <w:sz w:val="22"/>
          <w:szCs w:val="22"/>
        </w:rPr>
        <w:t>Pacienții nu trebuie să fie însoțiți decât dacă au nevoie de asistență. Pacienții și oricine îi însoțește ar trebui să furnizeze datele lor de contact.</w:t>
      </w:r>
    </w:p>
    <w:p w14:paraId="78448856" w14:textId="77777777" w:rsidR="008333E4" w:rsidRPr="00540996" w:rsidRDefault="008333E4" w:rsidP="008333E4">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 Afișarea la loc vizibil a unor materiale</w:t>
      </w:r>
      <w:r w:rsidRPr="00E855E5">
        <w:rPr>
          <w:rFonts w:ascii="Times New Roman" w:hAnsi="Times New Roman"/>
          <w:color w:val="202124"/>
          <w:sz w:val="22"/>
          <w:szCs w:val="22"/>
        </w:rPr>
        <w:t xml:space="preserve"> informative cu recomandări  pentru </w:t>
      </w:r>
      <w:r w:rsidRPr="00540996">
        <w:rPr>
          <w:rFonts w:ascii="Times New Roman" w:hAnsi="Times New Roman"/>
          <w:sz w:val="22"/>
          <w:szCs w:val="22"/>
        </w:rPr>
        <w:t>prevenirea îmbolnăvirilor cu SARS-CoV-2.</w:t>
      </w:r>
    </w:p>
    <w:p w14:paraId="782F4778" w14:textId="77777777" w:rsidR="008333E4" w:rsidRPr="00E855E5" w:rsidRDefault="008333E4" w:rsidP="008333E4">
      <w:pPr>
        <w:pStyle w:val="HTMLPreformatted"/>
        <w:shd w:val="clear" w:color="auto" w:fill="F8F9FA"/>
        <w:rPr>
          <w:rFonts w:ascii="Times New Roman" w:hAnsi="Times New Roman"/>
          <w:b/>
          <w:color w:val="202124"/>
          <w:sz w:val="22"/>
          <w:szCs w:val="22"/>
        </w:rPr>
      </w:pPr>
      <w:r w:rsidRPr="00E855E5">
        <w:rPr>
          <w:rFonts w:ascii="Times New Roman" w:hAnsi="Times New Roman"/>
          <w:b/>
          <w:color w:val="202124"/>
          <w:sz w:val="22"/>
          <w:szCs w:val="22"/>
        </w:rPr>
        <w:t>Ventilația în unitățile  stomatologice</w:t>
      </w:r>
    </w:p>
    <w:p w14:paraId="48D5CD17" w14:textId="77777777" w:rsidR="008333E4" w:rsidRPr="00E855E5" w:rsidRDefault="008333E4" w:rsidP="008333E4">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Pr="00E855E5">
        <w:rPr>
          <w:rFonts w:ascii="Times New Roman" w:hAnsi="Times New Roman"/>
          <w:color w:val="202124"/>
          <w:sz w:val="22"/>
          <w:szCs w:val="22"/>
        </w:rPr>
        <w:t>Ventilația adecvată reduce riscul transmiterii în medii închise. În funcție de tipul de ventilație disponibil (mecanic sau natural), se recomandă creșterea ventilației și a fluxului de aer.</w:t>
      </w:r>
    </w:p>
    <w:p w14:paraId="4D29C6FE" w14:textId="77777777" w:rsidR="008333E4" w:rsidRPr="00E855E5" w:rsidRDefault="008333E4" w:rsidP="008333E4">
      <w:pPr>
        <w:pStyle w:val="HTMLPreformatted"/>
        <w:shd w:val="clear" w:color="auto" w:fill="F8F9FA"/>
        <w:jc w:val="both"/>
        <w:rPr>
          <w:rFonts w:ascii="Times New Roman" w:hAnsi="Times New Roman"/>
          <w:color w:val="202124"/>
          <w:sz w:val="22"/>
          <w:szCs w:val="22"/>
        </w:rPr>
      </w:pPr>
      <w:r w:rsidRPr="00E855E5">
        <w:rPr>
          <w:rFonts w:ascii="Times New Roman" w:hAnsi="Times New Roman"/>
          <w:sz w:val="22"/>
          <w:szCs w:val="22"/>
        </w:rPr>
        <w:t>●</w:t>
      </w:r>
      <w:r w:rsidRPr="00E855E5">
        <w:rPr>
          <w:rFonts w:ascii="Times New Roman" w:hAnsi="Times New Roman"/>
          <w:color w:val="202124"/>
          <w:sz w:val="22"/>
          <w:szCs w:val="22"/>
        </w:rPr>
        <w:t xml:space="preserve"> </w:t>
      </w:r>
      <w:r w:rsidRPr="00E855E5">
        <w:rPr>
          <w:rFonts w:ascii="Times New Roman" w:hAnsi="Times New Roman"/>
          <w:sz w:val="22"/>
          <w:szCs w:val="22"/>
        </w:rPr>
        <w:t>Evitarea utiliz</w:t>
      </w:r>
      <w:r w:rsidR="00AB4ABA">
        <w:rPr>
          <w:rFonts w:ascii="Times New Roman" w:hAnsi="Times New Roman"/>
          <w:sz w:val="22"/>
          <w:szCs w:val="22"/>
        </w:rPr>
        <w:t>ă</w:t>
      </w:r>
      <w:r w:rsidRPr="00E855E5">
        <w:rPr>
          <w:rFonts w:ascii="Times New Roman" w:hAnsi="Times New Roman"/>
          <w:sz w:val="22"/>
          <w:szCs w:val="22"/>
        </w:rPr>
        <w:t>rii aerului condiționat divizat sau a altor tipuri de dispozitive de recirculare și instalarea unor sisteme de filtrare.</w:t>
      </w:r>
      <w:r w:rsidRPr="00E855E5">
        <w:rPr>
          <w:rFonts w:ascii="Times New Roman" w:hAnsi="Times New Roman"/>
          <w:color w:val="202124"/>
          <w:sz w:val="22"/>
          <w:szCs w:val="22"/>
        </w:rPr>
        <w:t xml:space="preserve"> </w:t>
      </w:r>
    </w:p>
    <w:p w14:paraId="56C3DDBB" w14:textId="77777777" w:rsidR="00CC319B" w:rsidRDefault="008333E4" w:rsidP="008333E4">
      <w:pPr>
        <w:pStyle w:val="HTMLPreformatted"/>
        <w:shd w:val="clear" w:color="auto" w:fill="F8F9FA"/>
        <w:jc w:val="both"/>
        <w:rPr>
          <w:rFonts w:ascii="Times New Roman" w:hAnsi="Times New Roman"/>
          <w:b/>
          <w:color w:val="202124"/>
          <w:sz w:val="22"/>
          <w:szCs w:val="22"/>
        </w:rPr>
      </w:pPr>
      <w:r w:rsidRPr="00E855E5">
        <w:rPr>
          <w:rFonts w:ascii="Times New Roman" w:hAnsi="Times New Roman"/>
          <w:b/>
          <w:color w:val="202124"/>
          <w:sz w:val="22"/>
          <w:szCs w:val="22"/>
        </w:rPr>
        <w:t>Protecția personalului medical și a paci</w:t>
      </w:r>
      <w:r w:rsidR="00CC319B">
        <w:rPr>
          <w:rFonts w:ascii="Times New Roman" w:hAnsi="Times New Roman"/>
          <w:b/>
          <w:color w:val="202124"/>
          <w:sz w:val="22"/>
          <w:szCs w:val="22"/>
        </w:rPr>
        <w:t>enților în timpul tratamentului</w:t>
      </w:r>
    </w:p>
    <w:p w14:paraId="331E3882" w14:textId="77777777" w:rsidR="008333E4" w:rsidRPr="00CC319B" w:rsidRDefault="008333E4" w:rsidP="008333E4">
      <w:pPr>
        <w:pStyle w:val="HTMLPreformatted"/>
        <w:shd w:val="clear" w:color="auto" w:fill="F8F9FA"/>
        <w:jc w:val="both"/>
        <w:rPr>
          <w:rFonts w:ascii="Times New Roman" w:hAnsi="Times New Roman"/>
          <w:b/>
          <w:color w:val="202124"/>
          <w:sz w:val="22"/>
          <w:szCs w:val="22"/>
        </w:rPr>
      </w:pPr>
      <w:r w:rsidRPr="00E855E5">
        <w:rPr>
          <w:rFonts w:ascii="Times New Roman" w:hAnsi="Times New Roman"/>
          <w:sz w:val="22"/>
          <w:szCs w:val="22"/>
        </w:rPr>
        <w:t>●</w:t>
      </w:r>
      <w:r w:rsidRPr="00E855E5">
        <w:rPr>
          <w:rFonts w:ascii="Times New Roman" w:hAnsi="Times New Roman"/>
          <w:color w:val="202124"/>
          <w:sz w:val="22"/>
          <w:szCs w:val="22"/>
        </w:rPr>
        <w:t xml:space="preserve"> </w:t>
      </w:r>
      <w:r w:rsidRPr="00E855E5">
        <w:rPr>
          <w:rFonts w:ascii="Times New Roman" w:hAnsi="Times New Roman"/>
          <w:sz w:val="22"/>
          <w:szCs w:val="22"/>
        </w:rPr>
        <w:t>Păstrarea doar a instrumentelor și materialelor care sunt indispensabile pentru procedura care trebuie efectuată.</w:t>
      </w:r>
    </w:p>
    <w:p w14:paraId="296AAA72" w14:textId="77777777" w:rsidR="008333E4" w:rsidRPr="00E855E5" w:rsidRDefault="008333E4" w:rsidP="008333E4">
      <w:pPr>
        <w:pStyle w:val="HTMLPreformatted"/>
        <w:shd w:val="clear" w:color="auto" w:fill="F8F9FA"/>
        <w:jc w:val="both"/>
        <w:rPr>
          <w:rFonts w:ascii="Times New Roman" w:hAnsi="Times New Roman"/>
          <w:sz w:val="22"/>
          <w:szCs w:val="22"/>
        </w:rPr>
      </w:pPr>
      <w:r w:rsidRPr="00E855E5">
        <w:rPr>
          <w:rFonts w:ascii="Times New Roman" w:hAnsi="Times New Roman"/>
          <w:sz w:val="22"/>
          <w:szCs w:val="22"/>
        </w:rPr>
        <w:t>● Respectarea cu strictețe de către personalul medical a protocolului de igienă a mâinilor în conformitate cu recomandările OMS.</w:t>
      </w:r>
      <w:r w:rsidRPr="00E855E5">
        <w:rPr>
          <w:rStyle w:val="Heading1Char"/>
          <w:rFonts w:ascii="Arial" w:hAnsi="Arial" w:cs="Arial"/>
          <w:b w:val="0"/>
          <w:bCs w:val="0"/>
          <w:i/>
          <w:iCs/>
          <w:color w:val="5F6368"/>
          <w:sz w:val="18"/>
          <w:szCs w:val="18"/>
          <w:shd w:val="clear" w:color="auto" w:fill="FFFFFF"/>
        </w:rPr>
        <w:t xml:space="preserve"> </w:t>
      </w:r>
    </w:p>
    <w:p w14:paraId="7C199B5F" w14:textId="77777777" w:rsidR="008333E4" w:rsidRPr="00E855E5" w:rsidRDefault="008333E4" w:rsidP="008333E4">
      <w:pPr>
        <w:pStyle w:val="HTMLPreformatted"/>
        <w:shd w:val="clear" w:color="auto" w:fill="F8F9FA"/>
        <w:jc w:val="both"/>
        <w:rPr>
          <w:rFonts w:ascii="Times New Roman" w:hAnsi="Times New Roman"/>
          <w:sz w:val="22"/>
          <w:szCs w:val="22"/>
        </w:rPr>
      </w:pPr>
      <w:r w:rsidRPr="00E855E5">
        <w:rPr>
          <w:rFonts w:ascii="Times New Roman" w:hAnsi="Times New Roman"/>
          <w:sz w:val="22"/>
          <w:szCs w:val="22"/>
        </w:rPr>
        <w:lastRenderedPageBreak/>
        <w:t>● Instruirea personalului medical pentru  utilizarea echipamentului de protecție individuală adecvat (EPI), în urma unei evaluări a riscurilor și a măsurilor de precauție standard: mănuși</w:t>
      </w:r>
      <w:r w:rsidR="00CC319B">
        <w:rPr>
          <w:rFonts w:ascii="Times New Roman" w:hAnsi="Times New Roman"/>
          <w:sz w:val="22"/>
          <w:szCs w:val="22"/>
        </w:rPr>
        <w:t>,</w:t>
      </w:r>
      <w:r w:rsidRPr="00E855E5">
        <w:rPr>
          <w:rFonts w:ascii="Times New Roman" w:hAnsi="Times New Roman"/>
          <w:sz w:val="22"/>
          <w:szCs w:val="22"/>
        </w:rPr>
        <w:t xml:space="preserve"> halat de unică folosință rezistent la lichide, protecție pentru ochi (scut facial care acoperă fața și părțile laterale ale feței sau ochelarii de protecție) și o mască medicală. Se recomandă măști de protecție respiratorie N95 sau FFP2 testat (sau mai mare) atunci când se efectuează </w:t>
      </w:r>
      <w:r w:rsidRPr="00540996">
        <w:rPr>
          <w:rFonts w:ascii="Times New Roman" w:hAnsi="Times New Roman"/>
          <w:sz w:val="22"/>
          <w:szCs w:val="22"/>
          <w:shd w:val="clear" w:color="auto" w:fill="F8F9FA"/>
        </w:rPr>
        <w:t xml:space="preserve">proceduri de generare a aerosolilor (AGA). </w:t>
      </w:r>
      <w:r w:rsidRPr="00E855E5">
        <w:rPr>
          <w:rFonts w:ascii="Times New Roman" w:hAnsi="Times New Roman"/>
          <w:sz w:val="22"/>
          <w:szCs w:val="22"/>
        </w:rPr>
        <w:t xml:space="preserve"> </w:t>
      </w:r>
    </w:p>
    <w:p w14:paraId="7D6A820B" w14:textId="77777777" w:rsidR="008333E4" w:rsidRPr="002D3540" w:rsidRDefault="008333E4" w:rsidP="008333E4">
      <w:pPr>
        <w:pStyle w:val="HTMLPreformatted"/>
        <w:shd w:val="clear" w:color="auto" w:fill="F8F9FA"/>
        <w:jc w:val="both"/>
        <w:rPr>
          <w:rFonts w:ascii="Times New Roman" w:hAnsi="Times New Roman"/>
          <w:color w:val="FF0000"/>
          <w:sz w:val="22"/>
          <w:szCs w:val="22"/>
        </w:rPr>
      </w:pPr>
      <w:r w:rsidRPr="00E855E5">
        <w:rPr>
          <w:rFonts w:ascii="Times New Roman" w:hAnsi="Times New Roman"/>
          <w:sz w:val="22"/>
          <w:szCs w:val="22"/>
        </w:rPr>
        <w:t>● Instruirea personalului medical pentru a înțelege cum să îmbrace, să utilizeze și să îndepărteze corect EPI pentru a preveni autocontaminarea</w:t>
      </w:r>
      <w:r w:rsidRPr="00E855E5">
        <w:rPr>
          <w:rFonts w:ascii="Times New Roman" w:hAnsi="Times New Roman"/>
          <w:color w:val="FF0000"/>
          <w:sz w:val="22"/>
          <w:szCs w:val="22"/>
        </w:rPr>
        <w:t>.</w:t>
      </w:r>
    </w:p>
    <w:p w14:paraId="7A0BEDFB" w14:textId="77777777" w:rsidR="008333E4" w:rsidRPr="00E855E5" w:rsidRDefault="008333E4" w:rsidP="008333E4">
      <w:pPr>
        <w:pStyle w:val="HTMLPreformatted"/>
        <w:shd w:val="clear" w:color="auto" w:fill="F8F9FA"/>
        <w:jc w:val="both"/>
        <w:rPr>
          <w:rFonts w:ascii="Times New Roman" w:hAnsi="Times New Roman"/>
          <w:sz w:val="22"/>
          <w:szCs w:val="22"/>
        </w:rPr>
      </w:pPr>
      <w:r w:rsidRPr="002D3540">
        <w:rPr>
          <w:rFonts w:ascii="Times New Roman" w:hAnsi="Times New Roman"/>
          <w:sz w:val="22"/>
          <w:szCs w:val="22"/>
        </w:rPr>
        <w:t>● Se recomandă</w:t>
      </w:r>
      <w:r w:rsidRPr="00954082">
        <w:rPr>
          <w:rFonts w:ascii="Times New Roman" w:hAnsi="Times New Roman"/>
          <w:sz w:val="22"/>
          <w:szCs w:val="22"/>
        </w:rPr>
        <w:t xml:space="preserve"> pacientului să clătească gura cu 1% peroxid de hidrogen sau 0,2% povidonă iod</w:t>
      </w:r>
      <w:r w:rsidRPr="00A04C97">
        <w:rPr>
          <w:rFonts w:ascii="Times New Roman" w:hAnsi="Times New Roman"/>
          <w:sz w:val="22"/>
          <w:szCs w:val="22"/>
        </w:rPr>
        <w:t>ată timp de 20 de secunde înainte de</w:t>
      </w:r>
      <w:r w:rsidRPr="00E855E5">
        <w:rPr>
          <w:rFonts w:ascii="Times New Roman" w:hAnsi="Times New Roman"/>
          <w:sz w:val="22"/>
          <w:szCs w:val="22"/>
        </w:rPr>
        <w:t xml:space="preserve"> examinare sau de a începe orice procedură în scopul reducerii încărcării salivare a microbilor orali, inclusiv SARS-CoV-2.</w:t>
      </w:r>
    </w:p>
    <w:p w14:paraId="36B5BE7B" w14:textId="77777777" w:rsidR="008333E4" w:rsidRPr="00E855E5" w:rsidRDefault="008333E4" w:rsidP="008333E4">
      <w:pPr>
        <w:pStyle w:val="HTMLPreformatted"/>
        <w:shd w:val="clear" w:color="auto" w:fill="F8F9FA"/>
        <w:jc w:val="both"/>
        <w:rPr>
          <w:rFonts w:ascii="Times New Roman" w:hAnsi="Times New Roman"/>
          <w:sz w:val="22"/>
          <w:szCs w:val="22"/>
        </w:rPr>
      </w:pPr>
      <w:r w:rsidRPr="00E855E5">
        <w:rPr>
          <w:rFonts w:ascii="Times New Roman" w:hAnsi="Times New Roman"/>
          <w:sz w:val="22"/>
          <w:szCs w:val="22"/>
        </w:rPr>
        <w:t>● În mediile cu transmitere comunitară pe scară largă în timpul pandemiei COVID-19, asistența medicală orală care implică AGA trebuie evitată sau minimizată, iar procedurile minim invazive care utilizează instrumente de mână ar trebui să fie prioritare. Clătirea antiseptică a gurii pre-examinare este esențială</w:t>
      </w:r>
      <w:r w:rsidR="00CC319B">
        <w:rPr>
          <w:rFonts w:ascii="Times New Roman" w:hAnsi="Times New Roman"/>
          <w:sz w:val="22"/>
          <w:szCs w:val="22"/>
        </w:rPr>
        <w:t>.</w:t>
      </w:r>
      <w:r w:rsidRPr="00E855E5">
        <w:rPr>
          <w:rFonts w:ascii="Times New Roman" w:hAnsi="Times New Roman"/>
          <w:sz w:val="22"/>
          <w:szCs w:val="22"/>
        </w:rPr>
        <w:t xml:space="preserve"> </w:t>
      </w:r>
    </w:p>
    <w:p w14:paraId="755937BE" w14:textId="77777777" w:rsidR="008333E4" w:rsidRPr="00540996" w:rsidRDefault="008333E4" w:rsidP="008333E4">
      <w:pPr>
        <w:contextualSpacing/>
        <w:jc w:val="both"/>
        <w:rPr>
          <w:sz w:val="22"/>
          <w:szCs w:val="22"/>
          <w:shd w:val="clear" w:color="auto" w:fill="F8F9FA"/>
        </w:rPr>
      </w:pPr>
      <w:r w:rsidRPr="00E855E5">
        <w:rPr>
          <w:sz w:val="22"/>
          <w:szCs w:val="22"/>
        </w:rPr>
        <w:t xml:space="preserve">● </w:t>
      </w:r>
      <w:r w:rsidRPr="00540996">
        <w:rPr>
          <w:sz w:val="22"/>
          <w:szCs w:val="22"/>
          <w:shd w:val="clear" w:color="auto" w:fill="F8F9FA"/>
        </w:rPr>
        <w:t xml:space="preserve">Când AGA nu poate fi evitat, se recomandă asigurarea asistenței în timpul procedurilor (stomatologie cu patru mâini), utilizarea aspirației de mare viteză, atunci când este posibil, precum și utilizarea EPI adecvate - inclusiv un N95 sau FFP2. </w:t>
      </w:r>
    </w:p>
    <w:p w14:paraId="7ABC63AA" w14:textId="77777777" w:rsidR="008333E4" w:rsidRPr="00540996" w:rsidRDefault="008333E4" w:rsidP="008333E4">
      <w:pPr>
        <w:contextualSpacing/>
        <w:jc w:val="both"/>
        <w:rPr>
          <w:sz w:val="22"/>
          <w:szCs w:val="22"/>
          <w:shd w:val="clear" w:color="auto" w:fill="F8F9FA"/>
        </w:rPr>
      </w:pPr>
      <w:r w:rsidRPr="00E855E5">
        <w:rPr>
          <w:sz w:val="22"/>
          <w:szCs w:val="22"/>
        </w:rPr>
        <w:t xml:space="preserve">● </w:t>
      </w:r>
      <w:r w:rsidRPr="00540996">
        <w:rPr>
          <w:sz w:val="22"/>
          <w:szCs w:val="22"/>
          <w:shd w:val="clear" w:color="auto" w:fill="F8F9FA"/>
        </w:rPr>
        <w:t>Pentru a ajuta în continuare la prevenirea posibilității transmiterii aeriene în prezența AGA, este recomandat să se asigure o ventilație adecvată în toate zonele de îngrijire a pacienților.</w:t>
      </w:r>
    </w:p>
    <w:p w14:paraId="2848637A" w14:textId="77777777" w:rsidR="008333E4" w:rsidRPr="00540996" w:rsidRDefault="008333E4" w:rsidP="008333E4">
      <w:pPr>
        <w:contextualSpacing/>
        <w:jc w:val="both"/>
        <w:rPr>
          <w:sz w:val="22"/>
          <w:szCs w:val="22"/>
          <w:shd w:val="clear" w:color="auto" w:fill="F8F9FA"/>
        </w:rPr>
      </w:pPr>
      <w:r w:rsidRPr="00E855E5">
        <w:rPr>
          <w:sz w:val="22"/>
          <w:szCs w:val="22"/>
        </w:rPr>
        <w:t>●</w:t>
      </w:r>
      <w:r w:rsidRPr="00540996">
        <w:rPr>
          <w:sz w:val="22"/>
          <w:szCs w:val="22"/>
          <w:shd w:val="clear" w:color="auto" w:fill="F8F9FA"/>
        </w:rPr>
        <w:t xml:space="preserve"> Evitarea utiliz</w:t>
      </w:r>
      <w:r w:rsidR="00C314C4">
        <w:rPr>
          <w:sz w:val="22"/>
          <w:szCs w:val="22"/>
          <w:shd w:val="clear" w:color="auto" w:fill="F8F9FA"/>
        </w:rPr>
        <w:t>ă</w:t>
      </w:r>
      <w:r w:rsidRPr="00540996">
        <w:rPr>
          <w:sz w:val="22"/>
          <w:szCs w:val="22"/>
          <w:shd w:val="clear" w:color="auto" w:fill="F8F9FA"/>
        </w:rPr>
        <w:t>rii scuipătorului. Este de preferat ca pacientul să scuipe într-un pahar de unică folosință sau să se utilizeze aspirație de mare viteză.</w:t>
      </w:r>
    </w:p>
    <w:p w14:paraId="7C1CF664" w14:textId="77777777" w:rsidR="008333E4" w:rsidRPr="00540996" w:rsidRDefault="008333E4" w:rsidP="008333E4">
      <w:pPr>
        <w:jc w:val="both"/>
        <w:rPr>
          <w:sz w:val="22"/>
          <w:szCs w:val="22"/>
          <w:shd w:val="clear" w:color="auto" w:fill="F8F9FA"/>
        </w:rPr>
      </w:pPr>
      <w:r w:rsidRPr="00E855E5">
        <w:rPr>
          <w:sz w:val="22"/>
          <w:szCs w:val="22"/>
        </w:rPr>
        <w:t>●</w:t>
      </w:r>
      <w:r w:rsidRPr="00540996">
        <w:rPr>
          <w:sz w:val="22"/>
          <w:szCs w:val="22"/>
          <w:shd w:val="clear" w:color="auto" w:fill="F8F9FA"/>
        </w:rPr>
        <w:t xml:space="preserve"> Evitarea </w:t>
      </w:r>
      <w:r w:rsidR="00C314C4">
        <w:rPr>
          <w:sz w:val="22"/>
          <w:szCs w:val="22"/>
          <w:shd w:val="clear" w:color="auto" w:fill="F8F9FA"/>
        </w:rPr>
        <w:t>repetării</w:t>
      </w:r>
      <w:r w:rsidR="00C314C4" w:rsidRPr="00540996">
        <w:rPr>
          <w:sz w:val="22"/>
          <w:szCs w:val="22"/>
          <w:shd w:val="clear" w:color="auto" w:fill="F8F9FA"/>
        </w:rPr>
        <w:t xml:space="preserve"> V</w:t>
      </w:r>
      <w:r w:rsidRPr="00540996">
        <w:rPr>
          <w:sz w:val="22"/>
          <w:szCs w:val="22"/>
          <w:shd w:val="clear" w:color="auto" w:fill="F8F9FA"/>
        </w:rPr>
        <w:t>izitelor</w:t>
      </w:r>
      <w:r w:rsidR="00C314C4">
        <w:rPr>
          <w:sz w:val="22"/>
          <w:szCs w:val="22"/>
          <w:shd w:val="clear" w:color="auto" w:fill="F8F9FA"/>
        </w:rPr>
        <w:t>,</w:t>
      </w:r>
      <w:r w:rsidRPr="00540996">
        <w:rPr>
          <w:sz w:val="22"/>
          <w:szCs w:val="22"/>
          <w:shd w:val="clear" w:color="auto" w:fill="F8F9FA"/>
        </w:rPr>
        <w:t xml:space="preserve"> cumulând intervențiile într-o singură vizită.</w:t>
      </w:r>
    </w:p>
    <w:p w14:paraId="7E254792" w14:textId="77777777" w:rsidR="00C314C4" w:rsidRPr="00540996" w:rsidRDefault="008333E4" w:rsidP="008333E4">
      <w:pPr>
        <w:jc w:val="both"/>
        <w:rPr>
          <w:b/>
          <w:color w:val="202124"/>
          <w:sz w:val="22"/>
          <w:szCs w:val="22"/>
          <w:shd w:val="clear" w:color="auto" w:fill="F8F9FA"/>
        </w:rPr>
      </w:pPr>
      <w:r w:rsidRPr="00540996">
        <w:rPr>
          <w:b/>
          <w:color w:val="202124"/>
          <w:sz w:val="22"/>
          <w:szCs w:val="22"/>
          <w:shd w:val="clear" w:color="auto" w:fill="F8F9FA"/>
        </w:rPr>
        <w:t xml:space="preserve">Proceduri de curățare și dezinfecție între </w:t>
      </w:r>
      <w:r w:rsidR="00C314C4">
        <w:rPr>
          <w:b/>
          <w:color w:val="202124"/>
          <w:sz w:val="22"/>
          <w:szCs w:val="22"/>
          <w:shd w:val="clear" w:color="auto" w:fill="F8F9FA"/>
        </w:rPr>
        <w:t>consultații</w:t>
      </w:r>
    </w:p>
    <w:p w14:paraId="7737A5F2" w14:textId="77777777" w:rsidR="008333E4" w:rsidRPr="00540996" w:rsidRDefault="008333E4" w:rsidP="008333E4">
      <w:pPr>
        <w:contextualSpacing/>
        <w:jc w:val="both"/>
        <w:rPr>
          <w:color w:val="202124"/>
          <w:sz w:val="22"/>
          <w:szCs w:val="22"/>
          <w:shd w:val="clear" w:color="auto" w:fill="F8F9FA"/>
        </w:rPr>
      </w:pPr>
      <w:r w:rsidRPr="00E855E5">
        <w:rPr>
          <w:sz w:val="22"/>
          <w:szCs w:val="22"/>
        </w:rPr>
        <w:t>● D</w:t>
      </w:r>
      <w:r w:rsidRPr="00540996">
        <w:rPr>
          <w:color w:val="202124"/>
          <w:sz w:val="22"/>
          <w:szCs w:val="22"/>
          <w:shd w:val="clear" w:color="auto" w:fill="F8F9FA"/>
        </w:rPr>
        <w:t>ezinfecția standard în conformitate cu procedurile de operare standard  a întregii zone de tratament (suprafețe de mediu) după fiecare pacient.</w:t>
      </w:r>
    </w:p>
    <w:p w14:paraId="2CE62323" w14:textId="77777777" w:rsidR="008333E4" w:rsidRPr="00E855E5" w:rsidRDefault="008333E4" w:rsidP="008333E4">
      <w:pPr>
        <w:contextualSpacing/>
        <w:jc w:val="both"/>
        <w:rPr>
          <w:color w:val="202124"/>
          <w:sz w:val="22"/>
          <w:szCs w:val="22"/>
        </w:rPr>
      </w:pPr>
      <w:r w:rsidRPr="00E855E5">
        <w:rPr>
          <w:sz w:val="22"/>
          <w:szCs w:val="22"/>
        </w:rPr>
        <w:t xml:space="preserve">● Curățarea </w:t>
      </w:r>
      <w:r w:rsidRPr="00E855E5">
        <w:rPr>
          <w:color w:val="202124"/>
          <w:sz w:val="22"/>
          <w:szCs w:val="22"/>
        </w:rPr>
        <w:t xml:space="preserve">în mod regulat a suprafetelor </w:t>
      </w:r>
      <w:r w:rsidRPr="00E855E5">
        <w:rPr>
          <w:sz w:val="22"/>
          <w:szCs w:val="22"/>
        </w:rPr>
        <w:t xml:space="preserve">cu atingere </w:t>
      </w:r>
      <w:r w:rsidR="00C314C4">
        <w:rPr>
          <w:sz w:val="22"/>
          <w:szCs w:val="22"/>
        </w:rPr>
        <w:t>frecventă</w:t>
      </w:r>
      <w:r w:rsidRPr="00E855E5">
        <w:rPr>
          <w:sz w:val="22"/>
          <w:szCs w:val="22"/>
        </w:rPr>
        <w:t>, cum ar fi</w:t>
      </w:r>
      <w:r w:rsidRPr="00E855E5">
        <w:rPr>
          <w:color w:val="FF0000"/>
          <w:sz w:val="22"/>
          <w:szCs w:val="22"/>
        </w:rPr>
        <w:t xml:space="preserve"> </w:t>
      </w:r>
      <w:r w:rsidRPr="00E855E5">
        <w:rPr>
          <w:color w:val="202124"/>
          <w:sz w:val="22"/>
          <w:szCs w:val="22"/>
        </w:rPr>
        <w:t xml:space="preserve">mânerele ușilor, scaunele, telefoanele și birourile de recepție, </w:t>
      </w:r>
      <w:r w:rsidRPr="00A04C97">
        <w:rPr>
          <w:color w:val="202124"/>
          <w:sz w:val="22"/>
          <w:szCs w:val="22"/>
        </w:rPr>
        <w:t>prin periere sau spălare cu un detergent pentru a îndepărta și reduce materia organică înainte de dezinfectare.</w:t>
      </w:r>
      <w:r w:rsidRPr="00E855E5">
        <w:rPr>
          <w:color w:val="202124"/>
          <w:sz w:val="22"/>
          <w:szCs w:val="22"/>
        </w:rPr>
        <w:t xml:space="preserve">    </w:t>
      </w:r>
    </w:p>
    <w:p w14:paraId="13DEB0B0" w14:textId="77777777" w:rsidR="008333E4" w:rsidRPr="00E855E5" w:rsidRDefault="008333E4" w:rsidP="008333E4">
      <w:pPr>
        <w:contextualSpacing/>
        <w:jc w:val="both"/>
        <w:rPr>
          <w:color w:val="202124"/>
          <w:sz w:val="22"/>
          <w:szCs w:val="22"/>
        </w:rPr>
      </w:pPr>
      <w:r w:rsidRPr="00E855E5">
        <w:rPr>
          <w:sz w:val="22"/>
          <w:szCs w:val="22"/>
        </w:rPr>
        <w:t>●</w:t>
      </w:r>
      <w:r w:rsidRPr="00E855E5">
        <w:rPr>
          <w:color w:val="202124"/>
          <w:sz w:val="22"/>
          <w:szCs w:val="22"/>
        </w:rPr>
        <w:t xml:space="preserve"> Soluțiile de clor trebuie preparate zilnic</w:t>
      </w:r>
      <w:r w:rsidR="00710C9A">
        <w:rPr>
          <w:color w:val="202124"/>
          <w:sz w:val="22"/>
          <w:szCs w:val="22"/>
        </w:rPr>
        <w:t xml:space="preserve"> </w:t>
      </w:r>
      <w:r w:rsidRPr="00E855E5">
        <w:rPr>
          <w:color w:val="202124"/>
          <w:sz w:val="22"/>
          <w:szCs w:val="22"/>
        </w:rPr>
        <w:t>pentru a se asigura că se menține concentrația de clor.</w:t>
      </w:r>
    </w:p>
    <w:p w14:paraId="612D018A" w14:textId="77777777" w:rsidR="008333E4" w:rsidRDefault="008333E4" w:rsidP="008333E4">
      <w:pPr>
        <w:contextualSpacing/>
        <w:jc w:val="both"/>
        <w:rPr>
          <w:color w:val="202124"/>
          <w:sz w:val="22"/>
          <w:szCs w:val="22"/>
        </w:rPr>
      </w:pPr>
      <w:r w:rsidRPr="00E855E5">
        <w:rPr>
          <w:sz w:val="22"/>
          <w:szCs w:val="22"/>
        </w:rPr>
        <w:t>●</w:t>
      </w:r>
      <w:r w:rsidRPr="00E855E5">
        <w:rPr>
          <w:color w:val="202124"/>
          <w:sz w:val="22"/>
          <w:szCs w:val="22"/>
        </w:rPr>
        <w:t xml:space="preserve"> Toate articolele de îngrijire a pacientului (instrumente dentare, dispozitive și echipamente) trebuie sterilizate sau supuse unei alte dezinfectări (conform </w:t>
      </w:r>
      <w:r w:rsidRPr="00E855E5">
        <w:rPr>
          <w:sz w:val="22"/>
          <w:szCs w:val="22"/>
        </w:rPr>
        <w:t>criteriilor Spaulding)</w:t>
      </w:r>
      <w:r w:rsidRPr="00E855E5">
        <w:rPr>
          <w:color w:val="FF0000"/>
          <w:sz w:val="22"/>
          <w:szCs w:val="22"/>
        </w:rPr>
        <w:t xml:space="preserve"> </w:t>
      </w:r>
      <w:r w:rsidRPr="00E855E5">
        <w:rPr>
          <w:color w:val="202124"/>
          <w:sz w:val="22"/>
          <w:szCs w:val="22"/>
        </w:rPr>
        <w:t>sau instrucțiunilor producătorului pentru orele și temperaturile recomandate.</w:t>
      </w:r>
    </w:p>
    <w:p w14:paraId="16A0EE6A" w14:textId="77777777" w:rsidR="00F253A3" w:rsidRPr="001A4655" w:rsidRDefault="00F253A3" w:rsidP="00F253A3">
      <w:pPr>
        <w:pStyle w:val="HTMLPreformatted"/>
        <w:shd w:val="clear" w:color="auto" w:fill="F8F9FA"/>
        <w:jc w:val="both"/>
        <w:rPr>
          <w:rFonts w:ascii="Times New Roman" w:hAnsi="Times New Roman"/>
          <w:color w:val="202124"/>
          <w:sz w:val="22"/>
          <w:szCs w:val="22"/>
        </w:rPr>
      </w:pPr>
      <w:r w:rsidRPr="007E1147">
        <w:rPr>
          <w:rFonts w:ascii="Times New Roman" w:hAnsi="Times New Roman"/>
          <w:b/>
          <w:color w:val="006600"/>
          <w:sz w:val="22"/>
          <w:szCs w:val="22"/>
        </w:rPr>
        <w:t xml:space="preserve">              </w:t>
      </w:r>
      <w:r w:rsidRPr="00710C9A">
        <w:rPr>
          <w:rFonts w:ascii="Times New Roman" w:hAnsi="Times New Roman"/>
          <w:bCs/>
          <w:sz w:val="22"/>
          <w:szCs w:val="22"/>
        </w:rPr>
        <w:t>Consultațiile on-line</w:t>
      </w:r>
      <w:r>
        <w:rPr>
          <w:rFonts w:ascii="Times New Roman" w:hAnsi="Times New Roman"/>
          <w:color w:val="202124"/>
          <w:sz w:val="22"/>
          <w:szCs w:val="22"/>
        </w:rPr>
        <w:t xml:space="preserve"> reprezintă o oportunitate în România, prin </w:t>
      </w:r>
      <w:r w:rsidR="003F69F9">
        <w:rPr>
          <w:rFonts w:ascii="Times New Roman" w:hAnsi="Times New Roman"/>
          <w:color w:val="202124"/>
          <w:sz w:val="22"/>
          <w:szCs w:val="22"/>
        </w:rPr>
        <w:t>p</w:t>
      </w:r>
      <w:r w:rsidRPr="001A4655">
        <w:rPr>
          <w:rFonts w:ascii="Times New Roman" w:hAnsi="Times New Roman"/>
          <w:color w:val="202124"/>
          <w:sz w:val="22"/>
          <w:szCs w:val="22"/>
        </w:rPr>
        <w:t>latform</w:t>
      </w:r>
      <w:r>
        <w:rPr>
          <w:rFonts w:ascii="Times New Roman" w:hAnsi="Times New Roman"/>
          <w:color w:val="202124"/>
          <w:sz w:val="22"/>
          <w:szCs w:val="22"/>
        </w:rPr>
        <w:t>e</w:t>
      </w:r>
      <w:r w:rsidRPr="001A4655">
        <w:rPr>
          <w:rFonts w:ascii="Times New Roman" w:hAnsi="Times New Roman"/>
          <w:color w:val="202124"/>
          <w:sz w:val="22"/>
          <w:szCs w:val="22"/>
        </w:rPr>
        <w:t xml:space="preserve"> de consulta</w:t>
      </w:r>
      <w:r>
        <w:rPr>
          <w:rFonts w:ascii="Times New Roman" w:hAnsi="Times New Roman"/>
          <w:color w:val="202124"/>
          <w:sz w:val="22"/>
          <w:szCs w:val="22"/>
        </w:rPr>
        <w:t>ț</w:t>
      </w:r>
      <w:r w:rsidRPr="001A4655">
        <w:rPr>
          <w:rFonts w:ascii="Times New Roman" w:hAnsi="Times New Roman"/>
          <w:color w:val="202124"/>
          <w:sz w:val="22"/>
          <w:szCs w:val="22"/>
        </w:rPr>
        <w:t>ii online</w:t>
      </w:r>
      <w:r>
        <w:rPr>
          <w:rFonts w:ascii="Times New Roman" w:hAnsi="Times New Roman"/>
          <w:color w:val="202124"/>
          <w:sz w:val="22"/>
          <w:szCs w:val="22"/>
        </w:rPr>
        <w:t xml:space="preserve">, mai ales pentru </w:t>
      </w:r>
      <w:r w:rsidRPr="001A4655">
        <w:rPr>
          <w:rFonts w:ascii="Times New Roman" w:hAnsi="Times New Roman"/>
          <w:color w:val="202124"/>
          <w:sz w:val="22"/>
          <w:szCs w:val="22"/>
        </w:rPr>
        <w:t xml:space="preserve">tratamente destinate copiilor </w:t>
      </w:r>
      <w:r>
        <w:rPr>
          <w:rFonts w:ascii="Times New Roman" w:hAnsi="Times New Roman"/>
          <w:color w:val="202124"/>
          <w:sz w:val="22"/>
          <w:szCs w:val="22"/>
        </w:rPr>
        <w:t>ș</w:t>
      </w:r>
      <w:r w:rsidRPr="001A4655">
        <w:rPr>
          <w:rFonts w:ascii="Times New Roman" w:hAnsi="Times New Roman"/>
          <w:color w:val="202124"/>
          <w:sz w:val="22"/>
          <w:szCs w:val="22"/>
        </w:rPr>
        <w:t>i adul</w:t>
      </w:r>
      <w:r>
        <w:rPr>
          <w:rFonts w:ascii="Times New Roman" w:hAnsi="Times New Roman"/>
          <w:color w:val="202124"/>
          <w:sz w:val="22"/>
          <w:szCs w:val="22"/>
        </w:rPr>
        <w:t>ț</w:t>
      </w:r>
      <w:r w:rsidRPr="001A4655">
        <w:rPr>
          <w:rFonts w:ascii="Times New Roman" w:hAnsi="Times New Roman"/>
          <w:color w:val="202124"/>
          <w:sz w:val="22"/>
          <w:szCs w:val="22"/>
        </w:rPr>
        <w:t>ilor cu urm</w:t>
      </w:r>
      <w:r>
        <w:rPr>
          <w:rFonts w:ascii="Times New Roman" w:hAnsi="Times New Roman"/>
          <w:color w:val="202124"/>
          <w:sz w:val="22"/>
          <w:szCs w:val="22"/>
        </w:rPr>
        <w:t>ă</w:t>
      </w:r>
      <w:r w:rsidRPr="001A4655">
        <w:rPr>
          <w:rFonts w:ascii="Times New Roman" w:hAnsi="Times New Roman"/>
          <w:color w:val="202124"/>
          <w:sz w:val="22"/>
          <w:szCs w:val="22"/>
        </w:rPr>
        <w:t>toarele probleme:</w:t>
      </w:r>
    </w:p>
    <w:p w14:paraId="36E725D6" w14:textId="77777777" w:rsidR="00F253A3" w:rsidRPr="001A4655" w:rsidRDefault="00F253A3" w:rsidP="00F253A3">
      <w:pPr>
        <w:pStyle w:val="HTMLPreformatted"/>
        <w:shd w:val="clear" w:color="auto" w:fill="F8F9FA"/>
        <w:jc w:val="both"/>
        <w:rPr>
          <w:rFonts w:ascii="Times New Roman" w:hAnsi="Times New Roman"/>
          <w:color w:val="202124"/>
          <w:sz w:val="22"/>
          <w:szCs w:val="22"/>
        </w:rPr>
      </w:pPr>
      <w:r w:rsidRPr="001A4655">
        <w:rPr>
          <w:rFonts w:ascii="Times New Roman" w:hAnsi="Times New Roman"/>
          <w:color w:val="202124"/>
          <w:sz w:val="22"/>
          <w:szCs w:val="22"/>
        </w:rPr>
        <w:t>Dureri de din</w:t>
      </w:r>
      <w:r>
        <w:rPr>
          <w:rFonts w:ascii="Times New Roman" w:hAnsi="Times New Roman"/>
          <w:color w:val="202124"/>
          <w:sz w:val="22"/>
          <w:szCs w:val="22"/>
        </w:rPr>
        <w:t>ț</w:t>
      </w:r>
      <w:r w:rsidRPr="001A4655">
        <w:rPr>
          <w:rFonts w:ascii="Times New Roman" w:hAnsi="Times New Roman"/>
          <w:color w:val="202124"/>
          <w:sz w:val="22"/>
          <w:szCs w:val="22"/>
        </w:rPr>
        <w:t>i – indica</w:t>
      </w:r>
      <w:r>
        <w:rPr>
          <w:rFonts w:ascii="Times New Roman" w:hAnsi="Times New Roman"/>
          <w:color w:val="202124"/>
          <w:sz w:val="22"/>
          <w:szCs w:val="22"/>
        </w:rPr>
        <w:t>ț</w:t>
      </w:r>
      <w:r w:rsidRPr="001A4655">
        <w:rPr>
          <w:rFonts w:ascii="Times New Roman" w:hAnsi="Times New Roman"/>
          <w:color w:val="202124"/>
          <w:sz w:val="22"/>
          <w:szCs w:val="22"/>
        </w:rPr>
        <w:t>ii de tratament;</w:t>
      </w:r>
    </w:p>
    <w:p w14:paraId="5CA3479A" w14:textId="77777777" w:rsidR="00F253A3" w:rsidRPr="001A4655" w:rsidRDefault="00F253A3" w:rsidP="00F253A3">
      <w:pPr>
        <w:pStyle w:val="HTMLPreformatted"/>
        <w:shd w:val="clear" w:color="auto" w:fill="F8F9FA"/>
        <w:jc w:val="both"/>
        <w:rPr>
          <w:rFonts w:ascii="Times New Roman" w:hAnsi="Times New Roman"/>
          <w:color w:val="202124"/>
          <w:sz w:val="22"/>
          <w:szCs w:val="22"/>
        </w:rPr>
      </w:pPr>
      <w:r w:rsidRPr="001A4655">
        <w:rPr>
          <w:rFonts w:ascii="Times New Roman" w:hAnsi="Times New Roman"/>
          <w:color w:val="202124"/>
          <w:sz w:val="22"/>
          <w:szCs w:val="22"/>
        </w:rPr>
        <w:t>Abcese sau alte leziuni orale;</w:t>
      </w:r>
    </w:p>
    <w:p w14:paraId="7EFEB602" w14:textId="77777777" w:rsidR="00F253A3" w:rsidRPr="001A4655" w:rsidRDefault="00F253A3" w:rsidP="00F253A3">
      <w:pPr>
        <w:pStyle w:val="HTMLPreformatted"/>
        <w:shd w:val="clear" w:color="auto" w:fill="F8F9FA"/>
        <w:jc w:val="both"/>
        <w:rPr>
          <w:rFonts w:ascii="Times New Roman" w:hAnsi="Times New Roman"/>
          <w:color w:val="202124"/>
          <w:sz w:val="22"/>
          <w:szCs w:val="22"/>
        </w:rPr>
      </w:pPr>
      <w:r w:rsidRPr="001A4655">
        <w:rPr>
          <w:rFonts w:ascii="Times New Roman" w:hAnsi="Times New Roman"/>
          <w:color w:val="202124"/>
          <w:sz w:val="22"/>
          <w:szCs w:val="22"/>
        </w:rPr>
        <w:t xml:space="preserve">Traumatisme </w:t>
      </w:r>
      <w:r>
        <w:rPr>
          <w:rFonts w:ascii="Times New Roman" w:hAnsi="Times New Roman"/>
          <w:color w:val="202124"/>
          <w:sz w:val="22"/>
          <w:szCs w:val="22"/>
        </w:rPr>
        <w:t>ș</w:t>
      </w:r>
      <w:r w:rsidRPr="001A4655">
        <w:rPr>
          <w:rFonts w:ascii="Times New Roman" w:hAnsi="Times New Roman"/>
          <w:color w:val="202124"/>
          <w:sz w:val="22"/>
          <w:szCs w:val="22"/>
        </w:rPr>
        <w:t>i fracturi dentare</w:t>
      </w:r>
      <w:r>
        <w:rPr>
          <w:rFonts w:ascii="Times New Roman" w:hAnsi="Times New Roman"/>
          <w:color w:val="202124"/>
          <w:sz w:val="22"/>
          <w:szCs w:val="22"/>
        </w:rPr>
        <w:t>;</w:t>
      </w:r>
    </w:p>
    <w:p w14:paraId="0C996D7B" w14:textId="77777777" w:rsidR="00F253A3" w:rsidRDefault="00F253A3" w:rsidP="00F253A3">
      <w:pPr>
        <w:pStyle w:val="HTMLPreformatted"/>
        <w:shd w:val="clear" w:color="auto" w:fill="F8F9FA"/>
        <w:jc w:val="both"/>
        <w:rPr>
          <w:rFonts w:ascii="Times New Roman" w:hAnsi="Times New Roman"/>
          <w:color w:val="202124"/>
          <w:sz w:val="22"/>
          <w:szCs w:val="22"/>
        </w:rPr>
      </w:pPr>
      <w:r w:rsidRPr="001A4655">
        <w:rPr>
          <w:rFonts w:ascii="Times New Roman" w:hAnsi="Times New Roman"/>
          <w:color w:val="202124"/>
          <w:sz w:val="22"/>
          <w:szCs w:val="22"/>
        </w:rPr>
        <w:t>Evaluare necesar implanturi dentare, inclusiv adi</w:t>
      </w:r>
      <w:r>
        <w:rPr>
          <w:rFonts w:ascii="Times New Roman" w:hAnsi="Times New Roman"/>
          <w:color w:val="202124"/>
          <w:sz w:val="22"/>
          <w:szCs w:val="22"/>
        </w:rPr>
        <w:t>ț</w:t>
      </w:r>
      <w:r w:rsidRPr="001A4655">
        <w:rPr>
          <w:rFonts w:ascii="Times New Roman" w:hAnsi="Times New Roman"/>
          <w:color w:val="202124"/>
          <w:sz w:val="22"/>
          <w:szCs w:val="22"/>
        </w:rPr>
        <w:t xml:space="preserve">ii osoase </w:t>
      </w:r>
      <w:r>
        <w:rPr>
          <w:rFonts w:ascii="Times New Roman" w:hAnsi="Times New Roman"/>
          <w:color w:val="202124"/>
          <w:sz w:val="22"/>
          <w:szCs w:val="22"/>
        </w:rPr>
        <w:t>ș</w:t>
      </w:r>
      <w:r w:rsidRPr="001A4655">
        <w:rPr>
          <w:rFonts w:ascii="Times New Roman" w:hAnsi="Times New Roman"/>
          <w:color w:val="202124"/>
          <w:sz w:val="22"/>
          <w:szCs w:val="22"/>
        </w:rPr>
        <w:t>i sinus lift</w:t>
      </w:r>
      <w:r>
        <w:rPr>
          <w:rFonts w:ascii="Times New Roman" w:hAnsi="Times New Roman"/>
          <w:color w:val="202124"/>
          <w:sz w:val="22"/>
          <w:szCs w:val="22"/>
        </w:rPr>
        <w:t>.</w:t>
      </w:r>
    </w:p>
    <w:p w14:paraId="7509B9CF" w14:textId="77777777" w:rsidR="008333E4" w:rsidRPr="00E855E5" w:rsidRDefault="008333E4" w:rsidP="008333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lang w:eastAsia="en-US"/>
        </w:rPr>
      </w:pPr>
      <w:r w:rsidRPr="00E855E5">
        <w:rPr>
          <w:b/>
          <w:sz w:val="22"/>
          <w:szCs w:val="22"/>
        </w:rPr>
        <w:t xml:space="preserve">             Platforma pentru o Sănătate Orală mai Bună în Europa </w:t>
      </w:r>
      <w:r w:rsidRPr="00E855E5">
        <w:rPr>
          <w:sz w:val="22"/>
          <w:szCs w:val="22"/>
        </w:rPr>
        <w:t xml:space="preserve">a publicat </w:t>
      </w:r>
      <w:r w:rsidRPr="00E855E5">
        <w:rPr>
          <w:b/>
          <w:i/>
          <w:sz w:val="22"/>
          <w:szCs w:val="22"/>
        </w:rPr>
        <w:t>„</w:t>
      </w:r>
      <w:r w:rsidRPr="00E855E5">
        <w:rPr>
          <w:b/>
          <w:i/>
          <w:color w:val="202124"/>
          <w:sz w:val="22"/>
          <w:szCs w:val="22"/>
          <w:lang w:eastAsia="en-US"/>
        </w:rPr>
        <w:t>Declarația privind pandemia COVID-19 și impactul său asupra sănătății orale: Acum este momentul să accelerați prevenirea și promovarea sănătății orale.”</w:t>
      </w:r>
      <w:r w:rsidRPr="00E855E5">
        <w:rPr>
          <w:color w:val="202124"/>
          <w:sz w:val="22"/>
          <w:szCs w:val="22"/>
          <w:lang w:eastAsia="en-US"/>
        </w:rPr>
        <w:t xml:space="preserve">, </w:t>
      </w:r>
      <w:r w:rsidR="00AB4ABA">
        <w:rPr>
          <w:color w:val="202124"/>
          <w:sz w:val="22"/>
          <w:szCs w:val="22"/>
          <w:lang w:eastAsia="en-US"/>
        </w:rPr>
        <w:t>î</w:t>
      </w:r>
      <w:r w:rsidRPr="00E855E5">
        <w:rPr>
          <w:color w:val="202124"/>
          <w:sz w:val="22"/>
          <w:szCs w:val="22"/>
          <w:lang w:eastAsia="en-US"/>
        </w:rPr>
        <w:t>n care sunt enun</w:t>
      </w:r>
      <w:r w:rsidR="00CC319B">
        <w:rPr>
          <w:color w:val="202124"/>
          <w:sz w:val="22"/>
          <w:szCs w:val="22"/>
          <w:lang w:eastAsia="en-US"/>
        </w:rPr>
        <w:t>ț</w:t>
      </w:r>
      <w:r w:rsidRPr="00E855E5">
        <w:rPr>
          <w:color w:val="202124"/>
          <w:sz w:val="22"/>
          <w:szCs w:val="22"/>
          <w:lang w:eastAsia="en-US"/>
        </w:rPr>
        <w:t>ate urm</w:t>
      </w:r>
      <w:r w:rsidR="00CC319B">
        <w:rPr>
          <w:color w:val="202124"/>
          <w:sz w:val="22"/>
          <w:szCs w:val="22"/>
          <w:lang w:eastAsia="en-US"/>
        </w:rPr>
        <w:t>ă</w:t>
      </w:r>
      <w:r w:rsidRPr="00E855E5">
        <w:rPr>
          <w:color w:val="202124"/>
          <w:sz w:val="22"/>
          <w:szCs w:val="22"/>
          <w:lang w:eastAsia="en-US"/>
        </w:rPr>
        <w:t>toarele</w:t>
      </w:r>
      <w:r w:rsidR="002E5230">
        <w:rPr>
          <w:color w:val="202124"/>
          <w:sz w:val="22"/>
          <w:szCs w:val="22"/>
          <w:lang w:eastAsia="en-US"/>
        </w:rPr>
        <w:t xml:space="preserve"> </w:t>
      </w:r>
      <w:r w:rsidRPr="00E855E5">
        <w:rPr>
          <w:color w:val="202124"/>
          <w:sz w:val="22"/>
          <w:szCs w:val="22"/>
          <w:lang w:eastAsia="en-US"/>
        </w:rPr>
        <w:t>(</w:t>
      </w:r>
      <w:r w:rsidR="00393534">
        <w:rPr>
          <w:color w:val="202124"/>
          <w:sz w:val="22"/>
          <w:szCs w:val="22"/>
          <w:lang w:eastAsia="en-US"/>
        </w:rPr>
        <w:t>9</w:t>
      </w:r>
      <w:r w:rsidRPr="00E855E5">
        <w:rPr>
          <w:color w:val="202124"/>
          <w:sz w:val="22"/>
          <w:szCs w:val="22"/>
          <w:lang w:eastAsia="en-US"/>
        </w:rPr>
        <w:t>):</w:t>
      </w:r>
    </w:p>
    <w:p w14:paraId="112A27E6" w14:textId="77777777" w:rsidR="008333E4" w:rsidRPr="00E855E5" w:rsidRDefault="008333E4" w:rsidP="008333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lang w:eastAsia="en-US"/>
        </w:rPr>
      </w:pPr>
      <w:r w:rsidRPr="00E855E5">
        <w:rPr>
          <w:color w:val="202124"/>
          <w:sz w:val="22"/>
          <w:szCs w:val="22"/>
          <w:lang w:eastAsia="en-US"/>
        </w:rPr>
        <w:t xml:space="preserve">O sănătate orală bună este o parte esențială a sănătății generale și a bunăstării </w:t>
      </w:r>
      <w:r w:rsidR="003F69F9">
        <w:rPr>
          <w:color w:val="202124"/>
          <w:sz w:val="22"/>
          <w:szCs w:val="22"/>
          <w:lang w:eastAsia="en-US"/>
        </w:rPr>
        <w:t>tuturor</w:t>
      </w:r>
      <w:r w:rsidRPr="00E855E5">
        <w:rPr>
          <w:color w:val="202124"/>
          <w:sz w:val="22"/>
          <w:szCs w:val="22"/>
          <w:lang w:eastAsia="en-US"/>
        </w:rPr>
        <w:t xml:space="preserve"> cetățeni</w:t>
      </w:r>
      <w:r w:rsidR="003F69F9">
        <w:rPr>
          <w:color w:val="202124"/>
          <w:sz w:val="22"/>
          <w:szCs w:val="22"/>
          <w:lang w:eastAsia="en-US"/>
        </w:rPr>
        <w:t>lor</w:t>
      </w:r>
      <w:r w:rsidRPr="00E855E5">
        <w:rPr>
          <w:color w:val="202124"/>
          <w:sz w:val="22"/>
          <w:szCs w:val="22"/>
          <w:lang w:eastAsia="en-US"/>
        </w:rPr>
        <w:t xml:space="preserve"> UE.</w:t>
      </w:r>
    </w:p>
    <w:p w14:paraId="19495309" w14:textId="77777777" w:rsidR="008333E4" w:rsidRPr="00E855E5" w:rsidRDefault="008333E4" w:rsidP="008333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lang w:eastAsia="en-US"/>
        </w:rPr>
      </w:pPr>
      <w:r w:rsidRPr="00E855E5">
        <w:rPr>
          <w:color w:val="202124"/>
          <w:sz w:val="22"/>
          <w:szCs w:val="22"/>
          <w:lang w:eastAsia="en-US"/>
        </w:rPr>
        <w:t>Pandemia COVID-19 a avut un impact</w:t>
      </w:r>
      <w:r w:rsidR="003F69F9">
        <w:rPr>
          <w:color w:val="202124"/>
          <w:sz w:val="22"/>
          <w:szCs w:val="22"/>
          <w:lang w:eastAsia="en-US"/>
        </w:rPr>
        <w:t xml:space="preserve"> negativ</w:t>
      </w:r>
      <w:r w:rsidRPr="00E855E5">
        <w:rPr>
          <w:color w:val="202124"/>
          <w:sz w:val="22"/>
          <w:szCs w:val="22"/>
          <w:lang w:eastAsia="en-US"/>
        </w:rPr>
        <w:t xml:space="preserve"> asupra sănătății și bunăstării, afectând în mod disproporționat sănătatea orală și accesul la îngrijir</w:t>
      </w:r>
      <w:r w:rsidR="003F69F9">
        <w:rPr>
          <w:color w:val="202124"/>
          <w:sz w:val="22"/>
          <w:szCs w:val="22"/>
          <w:lang w:eastAsia="en-US"/>
        </w:rPr>
        <w:t>i</w:t>
      </w:r>
      <w:r w:rsidRPr="00E855E5">
        <w:rPr>
          <w:color w:val="202124"/>
          <w:sz w:val="22"/>
          <w:szCs w:val="22"/>
          <w:lang w:eastAsia="en-US"/>
        </w:rPr>
        <w:t>.</w:t>
      </w:r>
    </w:p>
    <w:p w14:paraId="2D0347C1" w14:textId="77777777" w:rsidR="008333E4" w:rsidRPr="00E855E5" w:rsidRDefault="008333E4" w:rsidP="008333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lang w:eastAsia="en-US"/>
        </w:rPr>
      </w:pPr>
      <w:r w:rsidRPr="00E855E5">
        <w:rPr>
          <w:color w:val="202124"/>
          <w:sz w:val="22"/>
          <w:szCs w:val="22"/>
          <w:lang w:eastAsia="en-US"/>
        </w:rPr>
        <w:t xml:space="preserve">În timpul carantinei, în multe țări din UE, furnizarea de servicii dentare a fost </w:t>
      </w:r>
      <w:r w:rsidR="003F69F9">
        <w:rPr>
          <w:color w:val="202124"/>
          <w:sz w:val="22"/>
          <w:szCs w:val="22"/>
          <w:lang w:eastAsia="en-US"/>
        </w:rPr>
        <w:t xml:space="preserve">efectiv </w:t>
      </w:r>
      <w:r w:rsidRPr="00E855E5">
        <w:rPr>
          <w:color w:val="202124"/>
          <w:sz w:val="22"/>
          <w:szCs w:val="22"/>
          <w:lang w:eastAsia="en-US"/>
        </w:rPr>
        <w:t>întreruptă , având atât impact imediat, cât și pe termen lung asupra sănătății orale.</w:t>
      </w:r>
    </w:p>
    <w:p w14:paraId="71E47587" w14:textId="77777777" w:rsidR="008333E4" w:rsidRPr="00E855E5" w:rsidRDefault="008333E4" w:rsidP="008333E4">
      <w:pPr>
        <w:shd w:val="clear" w:color="auto" w:fill="F8F9FA"/>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shd w:val="clear" w:color="auto" w:fill="F8F9FA"/>
        </w:rPr>
      </w:pPr>
      <w:r w:rsidRPr="00E855E5">
        <w:rPr>
          <w:color w:val="202124"/>
          <w:sz w:val="22"/>
          <w:szCs w:val="22"/>
          <w:shd w:val="clear" w:color="auto" w:fill="F8F9FA"/>
        </w:rPr>
        <w:t xml:space="preserve">Pandemia va avea un impact negativ profund asupra sănătății orale a populației din următoarele motive: </w:t>
      </w:r>
    </w:p>
    <w:p w14:paraId="647DA1A5" w14:textId="77777777" w:rsidR="008333E4" w:rsidRPr="00E855E5" w:rsidRDefault="008333E4" w:rsidP="008333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shd w:val="clear" w:color="auto" w:fill="F8F9FA"/>
        </w:rPr>
      </w:pPr>
      <w:r w:rsidRPr="00E855E5">
        <w:rPr>
          <w:color w:val="202124"/>
          <w:sz w:val="22"/>
          <w:szCs w:val="22"/>
          <w:shd w:val="clear" w:color="auto" w:fill="F8F9FA"/>
        </w:rPr>
        <w:t>• Acces redus la îngrijir</w:t>
      </w:r>
      <w:r w:rsidR="003F69F9">
        <w:rPr>
          <w:color w:val="202124"/>
          <w:sz w:val="22"/>
          <w:szCs w:val="22"/>
          <w:shd w:val="clear" w:color="auto" w:fill="F8F9FA"/>
        </w:rPr>
        <w:t>i</w:t>
      </w:r>
      <w:r w:rsidRPr="00E855E5">
        <w:rPr>
          <w:color w:val="202124"/>
          <w:sz w:val="22"/>
          <w:szCs w:val="22"/>
          <w:shd w:val="clear" w:color="auto" w:fill="F8F9FA"/>
        </w:rPr>
        <w:t xml:space="preserve"> ca urmare a capacității reduse; </w:t>
      </w:r>
    </w:p>
    <w:p w14:paraId="42AF1C78" w14:textId="77777777" w:rsidR="008333E4" w:rsidRPr="00E855E5" w:rsidRDefault="008333E4" w:rsidP="008333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shd w:val="clear" w:color="auto" w:fill="F8F9FA"/>
        </w:rPr>
      </w:pPr>
      <w:r w:rsidRPr="00E855E5">
        <w:rPr>
          <w:color w:val="202124"/>
          <w:sz w:val="22"/>
          <w:szCs w:val="22"/>
          <w:shd w:val="clear" w:color="auto" w:fill="F8F9FA"/>
        </w:rPr>
        <w:t>• Acces redus la îngrijir</w:t>
      </w:r>
      <w:r w:rsidR="003F69F9">
        <w:rPr>
          <w:color w:val="202124"/>
          <w:sz w:val="22"/>
          <w:szCs w:val="22"/>
          <w:shd w:val="clear" w:color="auto" w:fill="F8F9FA"/>
        </w:rPr>
        <w:t>i</w:t>
      </w:r>
      <w:r w:rsidRPr="00E855E5">
        <w:rPr>
          <w:color w:val="202124"/>
          <w:sz w:val="22"/>
          <w:szCs w:val="22"/>
          <w:shd w:val="clear" w:color="auto" w:fill="F8F9FA"/>
        </w:rPr>
        <w:t xml:space="preserve"> din cauza costurilor crescute; </w:t>
      </w:r>
    </w:p>
    <w:p w14:paraId="52E40627" w14:textId="77777777" w:rsidR="008333E4" w:rsidRPr="00E855E5" w:rsidRDefault="008333E4" w:rsidP="008333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shd w:val="clear" w:color="auto" w:fill="F8F9FA"/>
        </w:rPr>
      </w:pPr>
      <w:r w:rsidRPr="00E855E5">
        <w:rPr>
          <w:color w:val="202124"/>
          <w:sz w:val="22"/>
          <w:szCs w:val="22"/>
          <w:shd w:val="clear" w:color="auto" w:fill="F8F9FA"/>
        </w:rPr>
        <w:t>• Adoptarea crescută a dietelor nesănătoase (cu conținut ridicat de zahăr) în timpul</w:t>
      </w:r>
      <w:r w:rsidRPr="00E855E5">
        <w:rPr>
          <w:sz w:val="22"/>
          <w:szCs w:val="22"/>
        </w:rPr>
        <w:t xml:space="preserve"> </w:t>
      </w:r>
      <w:r w:rsidRPr="00E855E5">
        <w:rPr>
          <w:color w:val="202124"/>
          <w:sz w:val="22"/>
          <w:szCs w:val="22"/>
          <w:shd w:val="clear" w:color="auto" w:fill="F8F9FA"/>
        </w:rPr>
        <w:t xml:space="preserve">lockdown-ului; </w:t>
      </w:r>
    </w:p>
    <w:p w14:paraId="10CCE8DA" w14:textId="77777777" w:rsidR="008333E4" w:rsidRPr="00E855E5" w:rsidRDefault="008333E4" w:rsidP="008333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shd w:val="clear" w:color="auto" w:fill="F8F9FA"/>
        </w:rPr>
      </w:pPr>
      <w:r w:rsidRPr="00E855E5">
        <w:rPr>
          <w:color w:val="202124"/>
          <w:sz w:val="22"/>
          <w:szCs w:val="22"/>
          <w:shd w:val="clear" w:color="auto" w:fill="F8F9FA"/>
        </w:rPr>
        <w:t xml:space="preserve">• Reducerea măsurilor de igienă orală personală; </w:t>
      </w:r>
    </w:p>
    <w:p w14:paraId="200DAF24" w14:textId="77777777" w:rsidR="008333E4" w:rsidRPr="00E855E5" w:rsidRDefault="008333E4" w:rsidP="008333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shd w:val="clear" w:color="auto" w:fill="F8F9FA"/>
        </w:rPr>
      </w:pPr>
      <w:r w:rsidRPr="00E855E5">
        <w:rPr>
          <w:color w:val="202124"/>
          <w:sz w:val="22"/>
          <w:szCs w:val="22"/>
          <w:shd w:val="clear" w:color="auto" w:fill="F8F9FA"/>
        </w:rPr>
        <w:t>• Teama de a reveni la cabinetele stomatologice în timp ce infec</w:t>
      </w:r>
      <w:r w:rsidR="003F69F9">
        <w:rPr>
          <w:color w:val="202124"/>
          <w:sz w:val="22"/>
          <w:szCs w:val="22"/>
          <w:shd w:val="clear" w:color="auto" w:fill="F8F9FA"/>
        </w:rPr>
        <w:t>ț</w:t>
      </w:r>
      <w:r w:rsidRPr="00E855E5">
        <w:rPr>
          <w:color w:val="202124"/>
          <w:sz w:val="22"/>
          <w:szCs w:val="22"/>
          <w:shd w:val="clear" w:color="auto" w:fill="F8F9FA"/>
        </w:rPr>
        <w:t xml:space="preserve">ia COVID-19 este încă activă în comunitate; </w:t>
      </w:r>
    </w:p>
    <w:p w14:paraId="4804B78B" w14:textId="77777777" w:rsidR="008333E4" w:rsidRPr="009F5EDE" w:rsidRDefault="008333E4" w:rsidP="008333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shd w:val="clear" w:color="auto" w:fill="F8F9FA"/>
        </w:rPr>
      </w:pPr>
      <w:r w:rsidRPr="009F5EDE">
        <w:rPr>
          <w:color w:val="202124"/>
          <w:sz w:val="22"/>
          <w:szCs w:val="22"/>
          <w:shd w:val="clear" w:color="auto" w:fill="F8F9FA"/>
        </w:rPr>
        <w:lastRenderedPageBreak/>
        <w:t>Adâncirea inegalităților în sănătatea orală, deoarece impactul menționat mai sus va avea un efect mai mare asupra grupurilor mai defavorizate și vulnerabile;</w:t>
      </w:r>
    </w:p>
    <w:p w14:paraId="78022390" w14:textId="77777777" w:rsidR="008333E4" w:rsidRPr="00E855E5" w:rsidRDefault="008333E4" w:rsidP="008333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eastAsia="en-US"/>
        </w:rPr>
      </w:pPr>
      <w:r w:rsidRPr="009F5EDE">
        <w:rPr>
          <w:color w:val="202124"/>
          <w:sz w:val="22"/>
          <w:szCs w:val="22"/>
          <w:lang w:eastAsia="en-US"/>
        </w:rPr>
        <w:t xml:space="preserve">Propunerea Comisiei </w:t>
      </w:r>
      <w:r w:rsidR="003F69F9">
        <w:rPr>
          <w:color w:val="202124"/>
          <w:sz w:val="22"/>
          <w:szCs w:val="22"/>
          <w:lang w:eastAsia="en-US"/>
        </w:rPr>
        <w:t>Europene</w:t>
      </w:r>
      <w:r w:rsidRPr="009F5EDE">
        <w:rPr>
          <w:color w:val="202124"/>
          <w:sz w:val="22"/>
          <w:szCs w:val="22"/>
          <w:lang w:eastAsia="en-US"/>
        </w:rPr>
        <w:t xml:space="preserve"> pentru </w:t>
      </w:r>
      <w:r w:rsidRPr="009F5EDE">
        <w:rPr>
          <w:b/>
          <w:color w:val="202124"/>
          <w:sz w:val="22"/>
          <w:szCs w:val="22"/>
          <w:shd w:val="clear" w:color="auto" w:fill="F8F9FA"/>
        </w:rPr>
        <w:t>Programul EU4Health</w:t>
      </w:r>
      <w:r w:rsidRPr="00E855E5">
        <w:rPr>
          <w:color w:val="202124"/>
          <w:sz w:val="22"/>
          <w:szCs w:val="22"/>
          <w:shd w:val="clear" w:color="auto" w:fill="F8F9FA"/>
        </w:rPr>
        <w:t xml:space="preserve"> </w:t>
      </w:r>
      <w:r w:rsidR="00CD7B7A" w:rsidRPr="00CD7B7A">
        <w:rPr>
          <w:sz w:val="22"/>
          <w:szCs w:val="22"/>
          <w:shd w:val="clear" w:color="auto" w:fill="F8F9FA"/>
        </w:rPr>
        <w:t>2021-2027</w:t>
      </w:r>
      <w:r w:rsidRPr="00E855E5">
        <w:rPr>
          <w:color w:val="202124"/>
          <w:sz w:val="22"/>
          <w:szCs w:val="22"/>
          <w:lang w:eastAsia="en-US"/>
        </w:rPr>
        <w:t xml:space="preserve"> oferă o oportunitate unică pentru UE să susțină aceste acțiuni și s</w:t>
      </w:r>
      <w:r w:rsidR="003F69F9">
        <w:rPr>
          <w:color w:val="202124"/>
          <w:sz w:val="22"/>
          <w:szCs w:val="22"/>
          <w:lang w:eastAsia="en-US"/>
        </w:rPr>
        <w:t>ă</w:t>
      </w:r>
      <w:r w:rsidRPr="00E855E5">
        <w:rPr>
          <w:color w:val="202124"/>
          <w:sz w:val="22"/>
          <w:szCs w:val="22"/>
          <w:lang w:eastAsia="en-US"/>
        </w:rPr>
        <w:t xml:space="preserve"> abordeze  inegalitățile în materie de sănătate din UE (</w:t>
      </w:r>
      <w:r w:rsidR="00393534">
        <w:rPr>
          <w:color w:val="202124"/>
          <w:sz w:val="22"/>
          <w:szCs w:val="22"/>
          <w:lang w:eastAsia="en-US"/>
        </w:rPr>
        <w:t>10</w:t>
      </w:r>
      <w:r w:rsidRPr="00E855E5">
        <w:rPr>
          <w:color w:val="202124"/>
          <w:sz w:val="22"/>
          <w:szCs w:val="22"/>
          <w:lang w:eastAsia="en-US"/>
        </w:rPr>
        <w:t>).</w:t>
      </w:r>
    </w:p>
    <w:p w14:paraId="051B43E0" w14:textId="77777777" w:rsidR="008333E4" w:rsidRPr="00E855E5" w:rsidRDefault="008333E4" w:rsidP="008333E4">
      <w:pPr>
        <w:pStyle w:val="HTMLPreformatted"/>
        <w:shd w:val="clear" w:color="auto" w:fill="F8F9FA"/>
        <w:jc w:val="both"/>
        <w:rPr>
          <w:color w:val="202124"/>
          <w:sz w:val="36"/>
          <w:szCs w:val="36"/>
        </w:rPr>
      </w:pPr>
      <w:r w:rsidRPr="00E855E5">
        <w:rPr>
          <w:rFonts w:ascii="Times New Roman" w:hAnsi="Times New Roman"/>
          <w:b/>
          <w:bCs/>
          <w:sz w:val="22"/>
          <w:szCs w:val="22"/>
        </w:rPr>
        <w:t xml:space="preserve">              American Dental Association</w:t>
      </w:r>
      <w:r w:rsidRPr="00E855E5">
        <w:rPr>
          <w:rFonts w:ascii="Times New Roman" w:hAnsi="Times New Roman"/>
          <w:bCs/>
          <w:sz w:val="22"/>
          <w:szCs w:val="22"/>
        </w:rPr>
        <w:t xml:space="preserve"> (ADA)</w:t>
      </w:r>
      <w:r w:rsidR="002A4995">
        <w:rPr>
          <w:rFonts w:ascii="Times New Roman" w:hAnsi="Times New Roman"/>
          <w:bCs/>
          <w:sz w:val="22"/>
          <w:szCs w:val="22"/>
        </w:rPr>
        <w:t xml:space="preserve"> </w:t>
      </w:r>
      <w:r w:rsidRPr="00E855E5">
        <w:rPr>
          <w:rFonts w:ascii="Times New Roman" w:hAnsi="Times New Roman"/>
          <w:bCs/>
          <w:sz w:val="22"/>
          <w:szCs w:val="22"/>
        </w:rPr>
        <w:t xml:space="preserve">a elaborat un ghid de </w:t>
      </w:r>
      <w:r w:rsidR="00280015">
        <w:rPr>
          <w:rFonts w:ascii="Times New Roman" w:hAnsi="Times New Roman"/>
          <w:bCs/>
          <w:sz w:val="22"/>
          <w:szCs w:val="22"/>
        </w:rPr>
        <w:t>î</w:t>
      </w:r>
      <w:r w:rsidRPr="00E855E5">
        <w:rPr>
          <w:rFonts w:ascii="Times New Roman" w:hAnsi="Times New Roman"/>
          <w:bCs/>
          <w:sz w:val="22"/>
          <w:szCs w:val="22"/>
        </w:rPr>
        <w:t>ngrijire orală la domiciliu ce cuprinde recomandări bazate pe date din studii clinice și revizuiri sistematice</w:t>
      </w:r>
      <w:r w:rsidR="003F69F9">
        <w:rPr>
          <w:rFonts w:ascii="Times New Roman" w:hAnsi="Times New Roman"/>
          <w:bCs/>
          <w:sz w:val="22"/>
          <w:szCs w:val="22"/>
        </w:rPr>
        <w:t xml:space="preserve"> ale literaturii de specialitate</w:t>
      </w:r>
      <w:r w:rsidRPr="00E855E5">
        <w:rPr>
          <w:rFonts w:ascii="Times New Roman" w:hAnsi="Times New Roman"/>
          <w:bCs/>
          <w:sz w:val="22"/>
          <w:szCs w:val="22"/>
        </w:rPr>
        <w:t xml:space="preserve">. </w:t>
      </w:r>
      <w:r w:rsidRPr="00E855E5">
        <w:rPr>
          <w:rFonts w:ascii="Times New Roman" w:hAnsi="Times New Roman"/>
          <w:color w:val="202124"/>
          <w:sz w:val="22"/>
          <w:szCs w:val="22"/>
        </w:rPr>
        <w:t>Îngrijirea orală la domiciliu este un factor important pentru sănătatea orală și poate contribui la diminuarea necesității un</w:t>
      </w:r>
      <w:r w:rsidR="003F69F9">
        <w:rPr>
          <w:rFonts w:ascii="Times New Roman" w:hAnsi="Times New Roman"/>
          <w:color w:val="202124"/>
          <w:sz w:val="22"/>
          <w:szCs w:val="22"/>
        </w:rPr>
        <w:t>or</w:t>
      </w:r>
      <w:r w:rsidRPr="00E855E5">
        <w:rPr>
          <w:rFonts w:ascii="Times New Roman" w:hAnsi="Times New Roman"/>
          <w:color w:val="202124"/>
          <w:sz w:val="22"/>
          <w:szCs w:val="22"/>
        </w:rPr>
        <w:t xml:space="preserve"> intervenții dentare extinse în viitor </w:t>
      </w:r>
      <w:r w:rsidRPr="00C0601B">
        <w:rPr>
          <w:rFonts w:ascii="Times New Roman" w:hAnsi="Times New Roman"/>
          <w:sz w:val="22"/>
          <w:szCs w:val="22"/>
        </w:rPr>
        <w:t>(</w:t>
      </w:r>
      <w:r w:rsidR="00CD7B7A">
        <w:rPr>
          <w:rFonts w:ascii="Times New Roman" w:hAnsi="Times New Roman"/>
          <w:sz w:val="22"/>
          <w:szCs w:val="22"/>
        </w:rPr>
        <w:t>1</w:t>
      </w:r>
      <w:r w:rsidR="00393534">
        <w:rPr>
          <w:rFonts w:ascii="Times New Roman" w:hAnsi="Times New Roman"/>
          <w:sz w:val="22"/>
          <w:szCs w:val="22"/>
        </w:rPr>
        <w:t>1</w:t>
      </w:r>
      <w:r w:rsidRPr="00E855E5">
        <w:rPr>
          <w:rFonts w:ascii="Times New Roman" w:hAnsi="Times New Roman"/>
          <w:color w:val="202124"/>
          <w:sz w:val="22"/>
          <w:szCs w:val="22"/>
        </w:rPr>
        <w:t>).</w:t>
      </w:r>
      <w:r w:rsidRPr="00E855E5">
        <w:rPr>
          <w:color w:val="202124"/>
          <w:sz w:val="36"/>
          <w:szCs w:val="36"/>
        </w:rPr>
        <w:t xml:space="preserve"> </w:t>
      </w:r>
    </w:p>
    <w:p w14:paraId="0207A5E5" w14:textId="77777777" w:rsidR="008333E4" w:rsidRPr="00E855E5" w:rsidRDefault="008333E4" w:rsidP="008333E4">
      <w:pPr>
        <w:pStyle w:val="HTMLPreformatted"/>
        <w:shd w:val="clear" w:color="auto" w:fill="F8F9FA"/>
        <w:jc w:val="both"/>
        <w:rPr>
          <w:rFonts w:ascii="Times New Roman" w:hAnsi="Times New Roman"/>
          <w:color w:val="202124"/>
          <w:sz w:val="22"/>
          <w:szCs w:val="22"/>
          <w:lang w:eastAsia="en-US"/>
        </w:rPr>
      </w:pPr>
      <w:r w:rsidRPr="00E855E5">
        <w:rPr>
          <w:rFonts w:ascii="Times New Roman" w:hAnsi="Times New Roman"/>
          <w:color w:val="202124"/>
          <w:sz w:val="22"/>
          <w:szCs w:val="22"/>
          <w:lang w:eastAsia="en-US"/>
        </w:rPr>
        <w:t xml:space="preserve">Consiliul </w:t>
      </w:r>
      <w:r w:rsidR="00280015">
        <w:rPr>
          <w:rFonts w:ascii="Times New Roman" w:hAnsi="Times New Roman"/>
          <w:color w:val="202124"/>
          <w:sz w:val="22"/>
          <w:szCs w:val="22"/>
          <w:lang w:eastAsia="en-US"/>
        </w:rPr>
        <w:t>ș</w:t>
      </w:r>
      <w:r w:rsidRPr="00E855E5">
        <w:rPr>
          <w:rFonts w:ascii="Times New Roman" w:hAnsi="Times New Roman"/>
          <w:color w:val="202124"/>
          <w:sz w:val="22"/>
          <w:szCs w:val="22"/>
          <w:lang w:eastAsia="en-US"/>
        </w:rPr>
        <w:t>tiintific ADA a identificat trei aspecte ale îngrijirii orale la domiciliu pe care stomatologii ar trebui să le discute cu pacienții lor:</w:t>
      </w:r>
    </w:p>
    <w:p w14:paraId="7A73FA89" w14:textId="77777777" w:rsidR="008333E4" w:rsidRPr="00E855E5" w:rsidRDefault="008333E4" w:rsidP="008333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eastAsia="en-US"/>
        </w:rPr>
      </w:pPr>
      <w:r w:rsidRPr="00E855E5">
        <w:rPr>
          <w:rFonts w:ascii="Georgia" w:hAnsi="Georgia"/>
          <w:color w:val="202124"/>
          <w:sz w:val="22"/>
          <w:szCs w:val="22"/>
          <w:lang w:eastAsia="en-US"/>
        </w:rPr>
        <w:t xml:space="preserve">√ </w:t>
      </w:r>
      <w:r w:rsidRPr="00E855E5">
        <w:rPr>
          <w:color w:val="202124"/>
          <w:sz w:val="22"/>
          <w:szCs w:val="22"/>
          <w:lang w:eastAsia="en-US"/>
        </w:rPr>
        <w:t>Recomandări generale</w:t>
      </w:r>
      <w:r w:rsidR="00280015">
        <w:rPr>
          <w:color w:val="202124"/>
          <w:sz w:val="22"/>
          <w:szCs w:val="22"/>
          <w:lang w:eastAsia="en-US"/>
        </w:rPr>
        <w:t>,</w:t>
      </w:r>
      <w:r w:rsidRPr="00E855E5">
        <w:rPr>
          <w:color w:val="202124"/>
          <w:sz w:val="22"/>
          <w:szCs w:val="22"/>
          <w:lang w:eastAsia="en-US"/>
        </w:rPr>
        <w:t xml:space="preserve"> aplicabile majorității oamenilor;</w:t>
      </w:r>
    </w:p>
    <w:p w14:paraId="4E5F4A63" w14:textId="77777777" w:rsidR="008333E4" w:rsidRPr="00E855E5" w:rsidRDefault="008333E4" w:rsidP="008333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eastAsia="en-US"/>
        </w:rPr>
      </w:pPr>
      <w:r w:rsidRPr="00E855E5">
        <w:rPr>
          <w:rFonts w:ascii="Georgia" w:hAnsi="Georgia"/>
          <w:color w:val="202124"/>
          <w:sz w:val="22"/>
          <w:szCs w:val="22"/>
          <w:lang w:eastAsia="en-US"/>
        </w:rPr>
        <w:t xml:space="preserve">√ </w:t>
      </w:r>
      <w:r w:rsidRPr="00E855E5">
        <w:rPr>
          <w:color w:val="202124"/>
          <w:sz w:val="22"/>
          <w:szCs w:val="22"/>
          <w:lang w:eastAsia="en-US"/>
        </w:rPr>
        <w:t>Recomandări personalizate</w:t>
      </w:r>
      <w:r w:rsidR="00280015">
        <w:rPr>
          <w:color w:val="202124"/>
          <w:sz w:val="22"/>
          <w:szCs w:val="22"/>
          <w:lang w:eastAsia="en-US"/>
        </w:rPr>
        <w:t>,</w:t>
      </w:r>
      <w:r w:rsidRPr="00E855E5">
        <w:rPr>
          <w:color w:val="202124"/>
          <w:sz w:val="22"/>
          <w:szCs w:val="22"/>
          <w:lang w:eastAsia="en-US"/>
        </w:rPr>
        <w:t xml:space="preserve"> special orientate pentru a satisface nevoile fiecărui pacient, în special </w:t>
      </w:r>
      <w:r w:rsidR="00280015">
        <w:rPr>
          <w:color w:val="202124"/>
          <w:sz w:val="22"/>
          <w:szCs w:val="22"/>
          <w:lang w:eastAsia="en-US"/>
        </w:rPr>
        <w:t xml:space="preserve">a </w:t>
      </w:r>
      <w:r w:rsidRPr="00E855E5">
        <w:rPr>
          <w:color w:val="202124"/>
          <w:sz w:val="22"/>
          <w:szCs w:val="22"/>
          <w:lang w:eastAsia="en-US"/>
        </w:rPr>
        <w:t>pacienți</w:t>
      </w:r>
      <w:r w:rsidR="00280015">
        <w:rPr>
          <w:color w:val="202124"/>
          <w:sz w:val="22"/>
          <w:szCs w:val="22"/>
          <w:lang w:eastAsia="en-US"/>
        </w:rPr>
        <w:t>lor</w:t>
      </w:r>
      <w:r w:rsidRPr="00E855E5">
        <w:rPr>
          <w:color w:val="202124"/>
          <w:sz w:val="22"/>
          <w:szCs w:val="22"/>
          <w:lang w:eastAsia="en-US"/>
        </w:rPr>
        <w:t xml:space="preserve"> cu risc crescut de carie și / sau gingivită; </w:t>
      </w:r>
    </w:p>
    <w:p w14:paraId="38B5A908" w14:textId="77777777" w:rsidR="008333E4" w:rsidRPr="00E855E5" w:rsidRDefault="008333E4" w:rsidP="008333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eastAsia="en-US"/>
        </w:rPr>
      </w:pPr>
      <w:r w:rsidRPr="00E855E5">
        <w:rPr>
          <w:rFonts w:ascii="Georgia" w:hAnsi="Georgia"/>
          <w:color w:val="202124"/>
          <w:sz w:val="22"/>
          <w:szCs w:val="22"/>
          <w:lang w:eastAsia="en-US"/>
        </w:rPr>
        <w:t xml:space="preserve">√ </w:t>
      </w:r>
      <w:r w:rsidRPr="00E855E5">
        <w:rPr>
          <w:color w:val="202124"/>
          <w:sz w:val="22"/>
          <w:szCs w:val="22"/>
          <w:lang w:eastAsia="en-US"/>
        </w:rPr>
        <w:t xml:space="preserve">Considerații privind stilul de viață pentru a </w:t>
      </w:r>
      <w:r w:rsidR="00582292">
        <w:rPr>
          <w:color w:val="202124"/>
          <w:sz w:val="22"/>
          <w:szCs w:val="22"/>
          <w:lang w:eastAsia="en-US"/>
        </w:rPr>
        <w:t>î</w:t>
      </w:r>
      <w:r w:rsidRPr="00E855E5">
        <w:rPr>
          <w:color w:val="202124"/>
          <w:sz w:val="22"/>
          <w:szCs w:val="22"/>
          <w:lang w:eastAsia="en-US"/>
        </w:rPr>
        <w:t>mbunătăți starea generală de sănătate și sănătatea ora</w:t>
      </w:r>
      <w:r w:rsidR="00582292">
        <w:rPr>
          <w:color w:val="202124"/>
          <w:sz w:val="22"/>
          <w:szCs w:val="22"/>
          <w:lang w:eastAsia="en-US"/>
        </w:rPr>
        <w:t>l</w:t>
      </w:r>
      <w:r w:rsidRPr="00E855E5">
        <w:rPr>
          <w:color w:val="202124"/>
          <w:sz w:val="22"/>
          <w:szCs w:val="22"/>
          <w:lang w:eastAsia="en-US"/>
        </w:rPr>
        <w:t>ă.</w:t>
      </w:r>
    </w:p>
    <w:p w14:paraId="2C22756B" w14:textId="77777777" w:rsidR="008333E4" w:rsidRPr="00E855E5" w:rsidRDefault="008333E4" w:rsidP="008333E4">
      <w:pPr>
        <w:pStyle w:val="HTMLPreformatted"/>
        <w:shd w:val="clear" w:color="auto" w:fill="F8F9FA"/>
        <w:tabs>
          <w:tab w:val="left" w:pos="720"/>
        </w:tabs>
        <w:jc w:val="both"/>
        <w:rPr>
          <w:rFonts w:ascii="Times New Roman" w:hAnsi="Times New Roman"/>
          <w:b/>
          <w:color w:val="202124"/>
          <w:sz w:val="22"/>
          <w:szCs w:val="22"/>
        </w:rPr>
      </w:pPr>
      <w:r w:rsidRPr="00E855E5">
        <w:rPr>
          <w:rFonts w:ascii="Times New Roman" w:hAnsi="Times New Roman"/>
          <w:b/>
          <w:color w:val="202124"/>
          <w:sz w:val="22"/>
          <w:szCs w:val="22"/>
        </w:rPr>
        <w:t xml:space="preserve">              Relația dintre sănătatea orală și severitatea complicațiilor COVID-19</w:t>
      </w:r>
    </w:p>
    <w:p w14:paraId="40FF57B9" w14:textId="77777777" w:rsidR="008333E4" w:rsidRPr="00E855E5" w:rsidRDefault="008333E4" w:rsidP="008333E4">
      <w:pPr>
        <w:pStyle w:val="HTMLPreformatted"/>
        <w:shd w:val="clear" w:color="auto" w:fill="F8F9FA"/>
        <w:contextualSpacing/>
        <w:jc w:val="both"/>
        <w:rPr>
          <w:rFonts w:ascii="Times New Roman" w:hAnsi="Times New Roman"/>
          <w:color w:val="202124"/>
          <w:sz w:val="22"/>
          <w:szCs w:val="22"/>
        </w:rPr>
      </w:pPr>
      <w:r w:rsidRPr="00E855E5">
        <w:rPr>
          <w:rFonts w:ascii="Times New Roman" w:hAnsi="Times New Roman"/>
          <w:color w:val="202124"/>
          <w:sz w:val="22"/>
          <w:szCs w:val="22"/>
        </w:rPr>
        <w:t xml:space="preserve">Majoritatea pacienților cu complicații severe asociate infecției cu COVID-19 au comorbidități: obezitate, diabet sau/și hipertensiune, astm bronșic, boli pulmonare cronice sau afecțiuni renale și hepatice. Există, de asemenea, dovezi ale unei asocieri între parodontită și boala sistemică non-orală. Cavitatea bucală este, de asemenea, un loc de proliferare pentru bacteriile dăunătoare căilor respiratorii, iar pacienții cu boală parodontală prezintă un risc mai mare de a dezvolta pneumonie decât persoanele sănătoase </w:t>
      </w:r>
      <w:r w:rsidRPr="00C0601B">
        <w:rPr>
          <w:rFonts w:ascii="Times New Roman" w:hAnsi="Times New Roman"/>
          <w:sz w:val="22"/>
          <w:szCs w:val="22"/>
        </w:rPr>
        <w:t>(</w:t>
      </w:r>
      <w:r w:rsidR="00CD7B7A">
        <w:rPr>
          <w:rFonts w:ascii="Times New Roman" w:hAnsi="Times New Roman"/>
          <w:sz w:val="22"/>
          <w:szCs w:val="22"/>
        </w:rPr>
        <w:t>1</w:t>
      </w:r>
      <w:r w:rsidR="00393534">
        <w:rPr>
          <w:rFonts w:ascii="Times New Roman" w:hAnsi="Times New Roman"/>
          <w:sz w:val="22"/>
          <w:szCs w:val="22"/>
        </w:rPr>
        <w:t>2</w:t>
      </w:r>
      <w:r w:rsidRPr="00C0601B">
        <w:rPr>
          <w:rFonts w:ascii="Times New Roman" w:hAnsi="Times New Roman"/>
          <w:sz w:val="22"/>
          <w:szCs w:val="22"/>
        </w:rPr>
        <w:t>).</w:t>
      </w:r>
    </w:p>
    <w:p w14:paraId="1ED5237C" w14:textId="77777777" w:rsidR="008333E4" w:rsidRPr="00E855E5" w:rsidRDefault="008333E4" w:rsidP="008333E4">
      <w:pPr>
        <w:pStyle w:val="HTMLPreformatted"/>
        <w:shd w:val="clear" w:color="auto" w:fill="F8F9FA"/>
        <w:contextualSpacing/>
        <w:jc w:val="both"/>
        <w:rPr>
          <w:rFonts w:ascii="Times New Roman" w:hAnsi="Times New Roman"/>
          <w:color w:val="202124"/>
          <w:sz w:val="22"/>
          <w:szCs w:val="22"/>
        </w:rPr>
      </w:pPr>
      <w:r w:rsidRPr="00E855E5">
        <w:rPr>
          <w:rFonts w:ascii="Times New Roman" w:hAnsi="Times New Roman"/>
          <w:color w:val="202124"/>
          <w:sz w:val="22"/>
          <w:szCs w:val="22"/>
        </w:rPr>
        <w:t xml:space="preserve">               Vârsta este unul dintre cei mai mari factori de risc pentru formele severe ale infecției cu COVID-19. Astfel, persoanele cu vârsta peste 65 de ani și cei care trăiesc </w:t>
      </w:r>
      <w:r w:rsidR="00A70BF5" w:rsidRPr="00E855E5">
        <w:rPr>
          <w:rFonts w:ascii="Times New Roman" w:hAnsi="Times New Roman"/>
          <w:color w:val="202124"/>
          <w:sz w:val="22"/>
          <w:szCs w:val="22"/>
        </w:rPr>
        <w:t xml:space="preserve">pe termen lung </w:t>
      </w:r>
      <w:r w:rsidRPr="00E855E5">
        <w:rPr>
          <w:rFonts w:ascii="Times New Roman" w:hAnsi="Times New Roman"/>
          <w:color w:val="202124"/>
          <w:sz w:val="22"/>
          <w:szCs w:val="22"/>
        </w:rPr>
        <w:t xml:space="preserve">în instituții de sănătate sunt extrem de vulnerabile.  </w:t>
      </w:r>
      <w:r w:rsidR="00CC319B">
        <w:rPr>
          <w:rFonts w:ascii="Times New Roman" w:hAnsi="Times New Roman"/>
          <w:color w:val="202124"/>
          <w:sz w:val="22"/>
          <w:szCs w:val="22"/>
        </w:rPr>
        <w:t>C</w:t>
      </w:r>
      <w:r w:rsidRPr="00E855E5">
        <w:rPr>
          <w:rFonts w:ascii="Times New Roman" w:hAnsi="Times New Roman"/>
          <w:color w:val="202124"/>
          <w:sz w:val="22"/>
          <w:szCs w:val="22"/>
        </w:rPr>
        <w:t>avitatea orală este un loc de proliferare  pentru bacteriile dăunătoare căilor respiratorii, inclusiv Chlamydia pneumoniae; iar pacienții cu boală parodontală sunt mai predispuși să sufere de pneumonie.</w:t>
      </w:r>
    </w:p>
    <w:p w14:paraId="71BF0643" w14:textId="77777777" w:rsidR="008333E4" w:rsidRPr="00E855E5" w:rsidRDefault="008333E4" w:rsidP="008333E4">
      <w:pPr>
        <w:pStyle w:val="HTMLPreformatted"/>
        <w:shd w:val="clear" w:color="auto" w:fill="F8F9FA"/>
        <w:jc w:val="both"/>
        <w:rPr>
          <w:rFonts w:ascii="Times New Roman" w:hAnsi="Times New Roman"/>
          <w:color w:val="202124"/>
          <w:sz w:val="22"/>
          <w:szCs w:val="22"/>
        </w:rPr>
      </w:pPr>
      <w:r w:rsidRPr="00E855E5">
        <w:rPr>
          <w:rFonts w:ascii="Times New Roman" w:hAnsi="Times New Roman"/>
          <w:color w:val="202124"/>
          <w:sz w:val="22"/>
          <w:szCs w:val="22"/>
        </w:rPr>
        <w:t xml:space="preserve">                În ultimii ani s-a dovedit că sănătatea orală are un impact mare asupra sănătății generale. Mai multe studii au arătat că citokinele sau produsele microbiene eliberate sistemic ca răspuns la infecțiile orale provoacă inflamații ale organelor corpului la distanță de gură, ceea ce crește dezvoltarea bolilor sistemice precum boala Alzheimer, diabetul, bolile cardiace aterosclerotice și bolile cerebrovasculare. Cercetările arată, de asemenea, că sănătatea orală deficitară reprezintă un risc crescut pentru apariția complicațiilor bolilor sistemice, cum ar fi diabetul, bolile cronice de rinichi și bolile hepatice. </w:t>
      </w:r>
    </w:p>
    <w:p w14:paraId="48603DB6" w14:textId="77777777" w:rsidR="008333E4" w:rsidRPr="00E855E5" w:rsidRDefault="008333E4" w:rsidP="008333E4">
      <w:pPr>
        <w:pStyle w:val="HTMLPreformatted"/>
        <w:shd w:val="clear" w:color="auto" w:fill="F8F9FA"/>
        <w:jc w:val="both"/>
        <w:rPr>
          <w:rFonts w:ascii="Times New Roman" w:hAnsi="Times New Roman"/>
          <w:color w:val="202124"/>
          <w:sz w:val="22"/>
          <w:szCs w:val="22"/>
        </w:rPr>
      </w:pPr>
      <w:r w:rsidRPr="00E855E5">
        <w:rPr>
          <w:rFonts w:ascii="Times New Roman" w:hAnsi="Times New Roman"/>
          <w:color w:val="202124"/>
          <w:sz w:val="22"/>
          <w:szCs w:val="22"/>
        </w:rPr>
        <w:t xml:space="preserve">               Îmbunătățirea igienei orale poate reduce colonizarea orofaringiană și riscul de complicații respiratorii. S-a dovedit că îmbunătățirea igienei orale și a îngrijirii frecvente a sănătății orale de către profesioniștii din domeniul dentar reduce dezvoltarea sau apariția bolilor respiratorii, în special la populația vârstnică și la cei din unitățile de terapie intensivă. Această populație are, de asemenea, cel mai mare risc de a dezvolta complicații grave asociate cu COVID-19.</w:t>
      </w:r>
    </w:p>
    <w:p w14:paraId="2F2C553F" w14:textId="77777777" w:rsidR="008333E4" w:rsidRPr="00E855E5" w:rsidRDefault="008333E4" w:rsidP="008333E4">
      <w:pPr>
        <w:pStyle w:val="HTMLPreformatted"/>
        <w:shd w:val="clear" w:color="auto" w:fill="F8F9FA"/>
        <w:tabs>
          <w:tab w:val="left" w:pos="810"/>
        </w:tabs>
        <w:jc w:val="both"/>
        <w:rPr>
          <w:rFonts w:ascii="Times New Roman" w:hAnsi="Times New Roman"/>
          <w:color w:val="202124"/>
          <w:sz w:val="22"/>
          <w:szCs w:val="22"/>
        </w:rPr>
      </w:pPr>
      <w:r w:rsidRPr="00E855E5">
        <w:rPr>
          <w:rFonts w:ascii="Times New Roman" w:hAnsi="Times New Roman"/>
          <w:color w:val="202124"/>
          <w:sz w:val="22"/>
          <w:szCs w:val="22"/>
        </w:rPr>
        <w:t>De asemenea, îmbunătățirea sănătății orale la persoanele de toate vârstele, prin reducerea riscului de a dezvolta boli sistemice non-orale, poate reduce riscul de boală COVID-19</w:t>
      </w:r>
      <w:r w:rsidR="00CD7B7A">
        <w:rPr>
          <w:rFonts w:ascii="Times New Roman" w:hAnsi="Times New Roman"/>
          <w:color w:val="202124"/>
          <w:sz w:val="22"/>
          <w:szCs w:val="22"/>
        </w:rPr>
        <w:t xml:space="preserve"> (1</w:t>
      </w:r>
      <w:r w:rsidR="00393534">
        <w:rPr>
          <w:rFonts w:ascii="Times New Roman" w:hAnsi="Times New Roman"/>
          <w:color w:val="202124"/>
          <w:sz w:val="22"/>
          <w:szCs w:val="22"/>
        </w:rPr>
        <w:t>2</w:t>
      </w:r>
      <w:r w:rsidR="00CD7B7A">
        <w:rPr>
          <w:rFonts w:ascii="Times New Roman" w:hAnsi="Times New Roman"/>
          <w:color w:val="202124"/>
          <w:sz w:val="22"/>
          <w:szCs w:val="22"/>
        </w:rPr>
        <w:t>)</w:t>
      </w:r>
      <w:r w:rsidRPr="00E855E5">
        <w:rPr>
          <w:rFonts w:ascii="Times New Roman" w:hAnsi="Times New Roman"/>
          <w:color w:val="202124"/>
          <w:sz w:val="22"/>
          <w:szCs w:val="22"/>
        </w:rPr>
        <w:t xml:space="preserve">. </w:t>
      </w:r>
    </w:p>
    <w:p w14:paraId="52CF1B77" w14:textId="77777777" w:rsidR="008333E4" w:rsidRDefault="008333E4" w:rsidP="008333E4">
      <w:pPr>
        <w:ind w:left="660"/>
        <w:jc w:val="both"/>
        <w:rPr>
          <w:b/>
          <w:bCs/>
          <w:sz w:val="22"/>
          <w:szCs w:val="22"/>
        </w:rPr>
      </w:pPr>
      <w:r w:rsidRPr="00E855E5">
        <w:rPr>
          <w:b/>
          <w:bCs/>
          <w:sz w:val="22"/>
          <w:szCs w:val="22"/>
        </w:rPr>
        <w:t xml:space="preserve"> III.  Rezultate relevante din studiile naţionale şi internaţionale</w:t>
      </w:r>
    </w:p>
    <w:p w14:paraId="6E5D8C4E" w14:textId="77777777" w:rsidR="00654ED0" w:rsidRDefault="003C2610" w:rsidP="00654ED0">
      <w:pPr>
        <w:jc w:val="both"/>
        <w:rPr>
          <w:noProof/>
          <w:sz w:val="22"/>
          <w:szCs w:val="22"/>
        </w:rPr>
      </w:pPr>
      <w:r w:rsidRPr="007022FB">
        <w:rPr>
          <w:noProof/>
          <w:color w:val="0070C0"/>
          <w:sz w:val="22"/>
          <w:szCs w:val="22"/>
        </w:rPr>
        <w:t xml:space="preserve">              </w:t>
      </w:r>
      <w:r w:rsidR="00654ED0" w:rsidRPr="002A4995">
        <w:rPr>
          <w:noProof/>
          <w:sz w:val="22"/>
          <w:szCs w:val="22"/>
        </w:rPr>
        <w:t xml:space="preserve">Conform  </w:t>
      </w:r>
      <w:r w:rsidR="00654ED0" w:rsidRPr="002A4995">
        <w:rPr>
          <w:b/>
          <w:noProof/>
          <w:sz w:val="22"/>
          <w:szCs w:val="22"/>
        </w:rPr>
        <w:t xml:space="preserve">anchetei </w:t>
      </w:r>
      <w:r w:rsidR="00654ED0" w:rsidRPr="002A4995">
        <w:rPr>
          <w:b/>
          <w:i/>
          <w:noProof/>
          <w:sz w:val="22"/>
          <w:szCs w:val="22"/>
        </w:rPr>
        <w:t>Starea de s</w:t>
      </w:r>
      <w:r w:rsidR="00352379">
        <w:rPr>
          <w:b/>
          <w:i/>
          <w:noProof/>
          <w:sz w:val="22"/>
          <w:szCs w:val="22"/>
        </w:rPr>
        <w:t>ă</w:t>
      </w:r>
      <w:r w:rsidR="00654ED0" w:rsidRPr="002A4995">
        <w:rPr>
          <w:b/>
          <w:i/>
          <w:noProof/>
          <w:sz w:val="22"/>
          <w:szCs w:val="22"/>
        </w:rPr>
        <w:t>n</w:t>
      </w:r>
      <w:r w:rsidR="00352379">
        <w:rPr>
          <w:b/>
          <w:i/>
          <w:noProof/>
          <w:sz w:val="22"/>
          <w:szCs w:val="22"/>
        </w:rPr>
        <w:t>ă</w:t>
      </w:r>
      <w:r w:rsidR="00654ED0" w:rsidRPr="002A4995">
        <w:rPr>
          <w:b/>
          <w:i/>
          <w:noProof/>
          <w:sz w:val="22"/>
          <w:szCs w:val="22"/>
        </w:rPr>
        <w:t>tate a popula</w:t>
      </w:r>
      <w:r w:rsidR="00352379">
        <w:rPr>
          <w:b/>
          <w:i/>
          <w:noProof/>
          <w:sz w:val="22"/>
          <w:szCs w:val="22"/>
        </w:rPr>
        <w:t>ț</w:t>
      </w:r>
      <w:r w:rsidR="00654ED0" w:rsidRPr="002A4995">
        <w:rPr>
          <w:b/>
          <w:i/>
          <w:noProof/>
          <w:sz w:val="22"/>
          <w:szCs w:val="22"/>
        </w:rPr>
        <w:t>iei din Rom</w:t>
      </w:r>
      <w:r w:rsidR="00352379">
        <w:rPr>
          <w:b/>
          <w:i/>
          <w:noProof/>
          <w:sz w:val="22"/>
          <w:szCs w:val="22"/>
        </w:rPr>
        <w:t>â</w:t>
      </w:r>
      <w:r w:rsidR="00654ED0" w:rsidRPr="002A4995">
        <w:rPr>
          <w:b/>
          <w:i/>
          <w:noProof/>
          <w:sz w:val="22"/>
          <w:szCs w:val="22"/>
        </w:rPr>
        <w:t>nia</w:t>
      </w:r>
      <w:r w:rsidR="00654ED0" w:rsidRPr="002A4995">
        <w:rPr>
          <w:b/>
          <w:noProof/>
          <w:sz w:val="22"/>
          <w:szCs w:val="22"/>
        </w:rPr>
        <w:t xml:space="preserve">, realizată prin interviu (SANPOP) în anul 2019 </w:t>
      </w:r>
      <w:r w:rsidR="00352379">
        <w:rPr>
          <w:b/>
          <w:noProof/>
          <w:sz w:val="22"/>
          <w:szCs w:val="22"/>
        </w:rPr>
        <w:t>ș</w:t>
      </w:r>
      <w:r w:rsidR="00654ED0" w:rsidRPr="002A4995">
        <w:rPr>
          <w:b/>
          <w:noProof/>
          <w:sz w:val="22"/>
          <w:szCs w:val="22"/>
        </w:rPr>
        <w:t>i publicat</w:t>
      </w:r>
      <w:r w:rsidR="002A4995">
        <w:rPr>
          <w:b/>
          <w:noProof/>
          <w:sz w:val="22"/>
          <w:szCs w:val="22"/>
        </w:rPr>
        <w:t>ă</w:t>
      </w:r>
      <w:r w:rsidR="00654ED0" w:rsidRPr="002A4995">
        <w:rPr>
          <w:b/>
          <w:noProof/>
          <w:sz w:val="22"/>
          <w:szCs w:val="22"/>
        </w:rPr>
        <w:t xml:space="preserve"> de INS </w:t>
      </w:r>
      <w:r w:rsidR="00352379">
        <w:rPr>
          <w:b/>
          <w:noProof/>
          <w:sz w:val="22"/>
          <w:szCs w:val="22"/>
        </w:rPr>
        <w:t>î</w:t>
      </w:r>
      <w:r w:rsidR="00654ED0" w:rsidRPr="002A4995">
        <w:rPr>
          <w:b/>
          <w:noProof/>
          <w:sz w:val="22"/>
          <w:szCs w:val="22"/>
        </w:rPr>
        <w:t>n anul 2021</w:t>
      </w:r>
      <w:r w:rsidR="00654ED0" w:rsidRPr="002A4995">
        <w:rPr>
          <w:noProof/>
          <w:sz w:val="22"/>
          <w:szCs w:val="22"/>
        </w:rPr>
        <w:t xml:space="preserve">, </w:t>
      </w:r>
      <w:r w:rsidR="002A4995">
        <w:rPr>
          <w:noProof/>
          <w:sz w:val="22"/>
          <w:szCs w:val="22"/>
        </w:rPr>
        <w:t xml:space="preserve">aproximativ </w:t>
      </w:r>
      <w:r w:rsidR="002A4995" w:rsidRPr="002A4995">
        <w:rPr>
          <w:noProof/>
          <w:sz w:val="22"/>
          <w:szCs w:val="22"/>
        </w:rPr>
        <w:t xml:space="preserve">20,7% din populaţia rezidentă </w:t>
      </w:r>
      <w:r w:rsidR="002A4995">
        <w:rPr>
          <w:noProof/>
          <w:sz w:val="22"/>
          <w:szCs w:val="22"/>
        </w:rPr>
        <w:t xml:space="preserve">cu vârste </w:t>
      </w:r>
      <w:r w:rsidR="002A4995" w:rsidRPr="002A4995">
        <w:rPr>
          <w:noProof/>
          <w:sz w:val="22"/>
          <w:szCs w:val="22"/>
        </w:rPr>
        <w:t xml:space="preserve">de 3 ani şi peste s-a adresat cel puţin o dată medicului stomatolog sau ortodont </w:t>
      </w:r>
      <w:r w:rsidR="00654ED0" w:rsidRPr="002A4995">
        <w:rPr>
          <w:noProof/>
          <w:sz w:val="22"/>
          <w:szCs w:val="22"/>
        </w:rPr>
        <w:t xml:space="preserve">în decurs de 12 luni precedente interviului. Ponderi superioare celei pe total se înregistrează la toate grupele de vârstă până la 55 ani, aceste ponderi fiind cuprinse între 21,8% și 25,2%. Dintre persoanele de 75 ani şi peste, numai 8,8% au apelat la un medic stomatolog în perioada de referinţă. Nu se constată diferenţe semnificative între bărbaţi şi femei în ceea ce priveşte prezenţa la medicul stomatolog, 21,1% dintre persoanele de sex feminin și 20,2% dintre persoanele de sex masculin solicitând consultaţii unui stomatolog, în perioada de referinţă de </w:t>
      </w:r>
      <w:r w:rsidR="00F83219" w:rsidRPr="002A4995">
        <w:rPr>
          <w:noProof/>
          <w:sz w:val="22"/>
          <w:szCs w:val="22"/>
        </w:rPr>
        <w:t>12 luni anterioare interviului. (</w:t>
      </w:r>
      <w:r w:rsidR="00111961" w:rsidRPr="002A4995">
        <w:rPr>
          <w:noProof/>
          <w:sz w:val="22"/>
          <w:szCs w:val="22"/>
        </w:rPr>
        <w:t>1</w:t>
      </w:r>
      <w:r w:rsidR="00393534">
        <w:rPr>
          <w:noProof/>
          <w:sz w:val="22"/>
          <w:szCs w:val="22"/>
        </w:rPr>
        <w:t>3</w:t>
      </w:r>
      <w:r w:rsidR="00F83219" w:rsidRPr="002A4995">
        <w:rPr>
          <w:noProof/>
          <w:sz w:val="22"/>
          <w:szCs w:val="22"/>
        </w:rPr>
        <w:t>).</w:t>
      </w:r>
      <w:r w:rsidR="00B5017E" w:rsidRPr="002A4995">
        <w:rPr>
          <w:noProof/>
          <w:sz w:val="22"/>
          <w:szCs w:val="22"/>
        </w:rPr>
        <w:t xml:space="preserve">  </w:t>
      </w:r>
    </w:p>
    <w:p w14:paraId="15DC71A4" w14:textId="77777777" w:rsidR="0042751D" w:rsidRDefault="0042751D" w:rsidP="00654ED0">
      <w:pPr>
        <w:jc w:val="both"/>
        <w:rPr>
          <w:noProof/>
          <w:sz w:val="22"/>
          <w:szCs w:val="22"/>
        </w:rPr>
      </w:pPr>
    </w:p>
    <w:p w14:paraId="45006A3C" w14:textId="77777777" w:rsidR="0042751D" w:rsidRDefault="0042751D" w:rsidP="00654ED0">
      <w:pPr>
        <w:jc w:val="both"/>
        <w:rPr>
          <w:noProof/>
          <w:sz w:val="22"/>
          <w:szCs w:val="22"/>
        </w:rPr>
      </w:pPr>
    </w:p>
    <w:p w14:paraId="3BF8487A" w14:textId="77777777" w:rsidR="00CA17C6" w:rsidRDefault="00CA17C6" w:rsidP="00654ED0">
      <w:pPr>
        <w:jc w:val="both"/>
        <w:rPr>
          <w:noProof/>
          <w:sz w:val="22"/>
          <w:szCs w:val="22"/>
        </w:rPr>
      </w:pPr>
    </w:p>
    <w:p w14:paraId="3F015181" w14:textId="77777777" w:rsidR="00CA17C6" w:rsidRDefault="00CA17C6" w:rsidP="00654ED0">
      <w:pPr>
        <w:jc w:val="both"/>
        <w:rPr>
          <w:noProof/>
          <w:sz w:val="22"/>
          <w:szCs w:val="22"/>
        </w:rPr>
      </w:pPr>
    </w:p>
    <w:p w14:paraId="30A08BE5" w14:textId="77777777" w:rsidR="0042751D" w:rsidRPr="002A4995" w:rsidRDefault="0042751D" w:rsidP="00654ED0">
      <w:pPr>
        <w:jc w:val="both"/>
        <w:rPr>
          <w:noProof/>
          <w:sz w:val="22"/>
          <w:szCs w:val="22"/>
        </w:rPr>
      </w:pPr>
    </w:p>
    <w:p w14:paraId="1A23955A" w14:textId="77777777" w:rsidR="00421FBD" w:rsidRDefault="00421FBD" w:rsidP="00421FBD">
      <w:pPr>
        <w:spacing w:line="20" w:lineRule="exact"/>
      </w:pPr>
    </w:p>
    <w:p w14:paraId="62256A45" w14:textId="77777777" w:rsidR="00421FBD" w:rsidRDefault="00A73124" w:rsidP="00421FBD">
      <w:pPr>
        <w:spacing w:line="86" w:lineRule="exact"/>
      </w:pPr>
      <w:r>
        <w:rPr>
          <w:rFonts w:ascii="Arial Narrow" w:eastAsia="Arial Narrow" w:hAnsi="Arial Narrow"/>
          <w:noProof/>
          <w:lang w:val="en-US" w:eastAsia="en-US"/>
        </w:rPr>
        <w:lastRenderedPageBreak/>
        <w:drawing>
          <wp:anchor distT="0" distB="0" distL="114300" distR="114300" simplePos="0" relativeHeight="251659264" behindDoc="1" locked="0" layoutInCell="1" allowOverlap="1" wp14:anchorId="6280AAAF" wp14:editId="7D20F388">
            <wp:simplePos x="0" y="0"/>
            <wp:positionH relativeFrom="column">
              <wp:posOffset>135255</wp:posOffset>
            </wp:positionH>
            <wp:positionV relativeFrom="paragraph">
              <wp:posOffset>45720</wp:posOffset>
            </wp:positionV>
            <wp:extent cx="5608955" cy="257556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08955" cy="2575560"/>
                    </a:xfrm>
                    <a:prstGeom prst="rect">
                      <a:avLst/>
                    </a:prstGeom>
                    <a:noFill/>
                  </pic:spPr>
                </pic:pic>
              </a:graphicData>
            </a:graphic>
            <wp14:sizeRelH relativeFrom="margin">
              <wp14:pctWidth>0</wp14:pctWidth>
            </wp14:sizeRelH>
            <wp14:sizeRelV relativeFrom="margin">
              <wp14:pctHeight>0</wp14:pctHeight>
            </wp14:sizeRelV>
          </wp:anchor>
        </w:drawing>
      </w:r>
    </w:p>
    <w:tbl>
      <w:tblPr>
        <w:tblW w:w="0" w:type="auto"/>
        <w:tblInd w:w="720" w:type="dxa"/>
        <w:tblLayout w:type="fixed"/>
        <w:tblCellMar>
          <w:left w:w="0" w:type="dxa"/>
          <w:right w:w="0" w:type="dxa"/>
        </w:tblCellMar>
        <w:tblLook w:val="0000" w:firstRow="0" w:lastRow="0" w:firstColumn="0" w:lastColumn="0" w:noHBand="0" w:noVBand="0"/>
      </w:tblPr>
      <w:tblGrid>
        <w:gridCol w:w="160"/>
        <w:gridCol w:w="940"/>
        <w:gridCol w:w="860"/>
        <w:gridCol w:w="940"/>
        <w:gridCol w:w="820"/>
        <w:gridCol w:w="800"/>
        <w:gridCol w:w="880"/>
        <w:gridCol w:w="860"/>
        <w:gridCol w:w="840"/>
      </w:tblGrid>
      <w:tr w:rsidR="00421FBD" w14:paraId="7C4FD2F0" w14:textId="77777777" w:rsidTr="00DD75B9">
        <w:trPr>
          <w:trHeight w:val="165"/>
        </w:trPr>
        <w:tc>
          <w:tcPr>
            <w:tcW w:w="160" w:type="dxa"/>
            <w:shd w:val="clear" w:color="auto" w:fill="auto"/>
            <w:vAlign w:val="bottom"/>
          </w:tcPr>
          <w:p w14:paraId="506ACB55" w14:textId="77777777" w:rsidR="00421FBD" w:rsidRDefault="00421FBD" w:rsidP="00DD75B9">
            <w:pPr>
              <w:spacing w:line="0" w:lineRule="atLeast"/>
              <w:rPr>
                <w:sz w:val="14"/>
              </w:rPr>
            </w:pPr>
          </w:p>
        </w:tc>
        <w:tc>
          <w:tcPr>
            <w:tcW w:w="940" w:type="dxa"/>
            <w:shd w:val="clear" w:color="auto" w:fill="auto"/>
            <w:vAlign w:val="bottom"/>
          </w:tcPr>
          <w:p w14:paraId="2C0755CB" w14:textId="77777777" w:rsidR="00421FBD" w:rsidRPr="00585797" w:rsidRDefault="00421FBD" w:rsidP="00DD75B9">
            <w:pPr>
              <w:spacing w:line="0" w:lineRule="atLeast"/>
              <w:ind w:right="748"/>
              <w:jc w:val="right"/>
              <w:rPr>
                <w:rFonts w:ascii="Arial Narrow" w:eastAsia="Arial Narrow" w:hAnsi="Arial Narrow"/>
                <w:w w:val="97"/>
                <w:sz w:val="16"/>
                <w:szCs w:val="16"/>
              </w:rPr>
            </w:pPr>
            <w:r w:rsidRPr="00585797">
              <w:rPr>
                <w:rFonts w:ascii="Arial Narrow" w:eastAsia="Arial Narrow" w:hAnsi="Arial Narrow"/>
                <w:w w:val="97"/>
                <w:sz w:val="16"/>
                <w:szCs w:val="16"/>
              </w:rPr>
              <w:t>%</w:t>
            </w:r>
          </w:p>
        </w:tc>
        <w:tc>
          <w:tcPr>
            <w:tcW w:w="860" w:type="dxa"/>
            <w:shd w:val="clear" w:color="auto" w:fill="auto"/>
            <w:vAlign w:val="bottom"/>
          </w:tcPr>
          <w:p w14:paraId="30732563" w14:textId="77777777" w:rsidR="00421FBD" w:rsidRDefault="00421FBD" w:rsidP="00DD75B9">
            <w:pPr>
              <w:spacing w:line="0" w:lineRule="atLeast"/>
              <w:rPr>
                <w:sz w:val="14"/>
              </w:rPr>
            </w:pPr>
          </w:p>
        </w:tc>
        <w:tc>
          <w:tcPr>
            <w:tcW w:w="940" w:type="dxa"/>
            <w:shd w:val="clear" w:color="auto" w:fill="auto"/>
            <w:vAlign w:val="bottom"/>
          </w:tcPr>
          <w:p w14:paraId="4C6E1C3C" w14:textId="77777777" w:rsidR="00421FBD" w:rsidRDefault="00421FBD" w:rsidP="00DD75B9">
            <w:pPr>
              <w:spacing w:line="0" w:lineRule="atLeast"/>
              <w:rPr>
                <w:sz w:val="14"/>
              </w:rPr>
            </w:pPr>
          </w:p>
        </w:tc>
        <w:tc>
          <w:tcPr>
            <w:tcW w:w="820" w:type="dxa"/>
            <w:shd w:val="clear" w:color="auto" w:fill="auto"/>
            <w:vAlign w:val="bottom"/>
          </w:tcPr>
          <w:p w14:paraId="373DF866" w14:textId="77777777" w:rsidR="00421FBD" w:rsidRDefault="00421FBD" w:rsidP="00DD75B9">
            <w:pPr>
              <w:spacing w:line="0" w:lineRule="atLeast"/>
              <w:rPr>
                <w:sz w:val="14"/>
              </w:rPr>
            </w:pPr>
          </w:p>
        </w:tc>
        <w:tc>
          <w:tcPr>
            <w:tcW w:w="800" w:type="dxa"/>
            <w:shd w:val="clear" w:color="auto" w:fill="auto"/>
            <w:vAlign w:val="bottom"/>
          </w:tcPr>
          <w:p w14:paraId="5F6F2949" w14:textId="77777777" w:rsidR="00421FBD" w:rsidRDefault="00421FBD" w:rsidP="00DD75B9">
            <w:pPr>
              <w:spacing w:line="0" w:lineRule="atLeast"/>
              <w:rPr>
                <w:sz w:val="14"/>
              </w:rPr>
            </w:pPr>
          </w:p>
        </w:tc>
        <w:tc>
          <w:tcPr>
            <w:tcW w:w="880" w:type="dxa"/>
            <w:shd w:val="clear" w:color="auto" w:fill="auto"/>
            <w:vAlign w:val="bottom"/>
          </w:tcPr>
          <w:p w14:paraId="468FB341" w14:textId="77777777" w:rsidR="00421FBD" w:rsidRDefault="00421FBD" w:rsidP="00DD75B9">
            <w:pPr>
              <w:spacing w:line="0" w:lineRule="atLeast"/>
              <w:rPr>
                <w:sz w:val="14"/>
              </w:rPr>
            </w:pPr>
          </w:p>
        </w:tc>
        <w:tc>
          <w:tcPr>
            <w:tcW w:w="860" w:type="dxa"/>
            <w:shd w:val="clear" w:color="auto" w:fill="auto"/>
            <w:vAlign w:val="bottom"/>
          </w:tcPr>
          <w:p w14:paraId="11DCA75F" w14:textId="77777777" w:rsidR="00421FBD" w:rsidRDefault="00421FBD" w:rsidP="00DD75B9">
            <w:pPr>
              <w:spacing w:line="0" w:lineRule="atLeast"/>
              <w:rPr>
                <w:sz w:val="14"/>
              </w:rPr>
            </w:pPr>
          </w:p>
        </w:tc>
        <w:tc>
          <w:tcPr>
            <w:tcW w:w="840" w:type="dxa"/>
            <w:shd w:val="clear" w:color="auto" w:fill="auto"/>
            <w:vAlign w:val="bottom"/>
          </w:tcPr>
          <w:p w14:paraId="590DAA6C" w14:textId="77777777" w:rsidR="00421FBD" w:rsidRDefault="00421FBD" w:rsidP="00DD75B9">
            <w:pPr>
              <w:spacing w:line="0" w:lineRule="atLeast"/>
              <w:rPr>
                <w:sz w:val="14"/>
              </w:rPr>
            </w:pPr>
          </w:p>
        </w:tc>
      </w:tr>
      <w:tr w:rsidR="00421FBD" w14:paraId="61FE8661" w14:textId="77777777" w:rsidTr="00DD75B9">
        <w:trPr>
          <w:trHeight w:val="188"/>
        </w:trPr>
        <w:tc>
          <w:tcPr>
            <w:tcW w:w="160" w:type="dxa"/>
            <w:shd w:val="clear" w:color="auto" w:fill="auto"/>
            <w:vAlign w:val="bottom"/>
          </w:tcPr>
          <w:p w14:paraId="1D5C3BFF" w14:textId="77777777" w:rsidR="00421FBD" w:rsidRDefault="00421FBD" w:rsidP="00DD75B9">
            <w:pPr>
              <w:spacing w:line="0" w:lineRule="atLeast"/>
              <w:jc w:val="right"/>
              <w:rPr>
                <w:rFonts w:ascii="Arial Narrow" w:eastAsia="Arial Narrow" w:hAnsi="Arial Narrow"/>
                <w:w w:val="77"/>
                <w:sz w:val="14"/>
              </w:rPr>
            </w:pPr>
            <w:r>
              <w:rPr>
                <w:rFonts w:ascii="Arial Narrow" w:eastAsia="Arial Narrow" w:hAnsi="Arial Narrow"/>
                <w:w w:val="77"/>
                <w:sz w:val="14"/>
              </w:rPr>
              <w:t>30</w:t>
            </w:r>
          </w:p>
        </w:tc>
        <w:tc>
          <w:tcPr>
            <w:tcW w:w="940" w:type="dxa"/>
            <w:shd w:val="clear" w:color="auto" w:fill="auto"/>
            <w:vAlign w:val="bottom"/>
          </w:tcPr>
          <w:p w14:paraId="76767462" w14:textId="77777777" w:rsidR="00421FBD" w:rsidRDefault="00421FBD" w:rsidP="00DD75B9">
            <w:pPr>
              <w:spacing w:line="0" w:lineRule="atLeast"/>
              <w:rPr>
                <w:sz w:val="16"/>
              </w:rPr>
            </w:pPr>
          </w:p>
        </w:tc>
        <w:tc>
          <w:tcPr>
            <w:tcW w:w="860" w:type="dxa"/>
            <w:shd w:val="clear" w:color="auto" w:fill="auto"/>
            <w:vAlign w:val="bottom"/>
          </w:tcPr>
          <w:p w14:paraId="395BD022" w14:textId="77777777" w:rsidR="00421FBD" w:rsidRDefault="00421FBD" w:rsidP="00DD75B9">
            <w:pPr>
              <w:spacing w:line="0" w:lineRule="atLeast"/>
              <w:rPr>
                <w:sz w:val="16"/>
              </w:rPr>
            </w:pPr>
          </w:p>
        </w:tc>
        <w:tc>
          <w:tcPr>
            <w:tcW w:w="940" w:type="dxa"/>
            <w:shd w:val="clear" w:color="auto" w:fill="auto"/>
            <w:vAlign w:val="bottom"/>
          </w:tcPr>
          <w:p w14:paraId="124C7DFF" w14:textId="77777777" w:rsidR="00421FBD" w:rsidRDefault="00421FBD" w:rsidP="00DD75B9">
            <w:pPr>
              <w:spacing w:line="0" w:lineRule="atLeast"/>
              <w:rPr>
                <w:sz w:val="16"/>
              </w:rPr>
            </w:pPr>
          </w:p>
        </w:tc>
        <w:tc>
          <w:tcPr>
            <w:tcW w:w="820" w:type="dxa"/>
            <w:shd w:val="clear" w:color="auto" w:fill="auto"/>
            <w:vAlign w:val="bottom"/>
          </w:tcPr>
          <w:p w14:paraId="1B8A6AB8" w14:textId="77777777" w:rsidR="00421FBD" w:rsidRDefault="00421FBD" w:rsidP="00DD75B9">
            <w:pPr>
              <w:spacing w:line="0" w:lineRule="atLeast"/>
              <w:rPr>
                <w:sz w:val="16"/>
              </w:rPr>
            </w:pPr>
          </w:p>
        </w:tc>
        <w:tc>
          <w:tcPr>
            <w:tcW w:w="800" w:type="dxa"/>
            <w:shd w:val="clear" w:color="auto" w:fill="auto"/>
            <w:vAlign w:val="bottom"/>
          </w:tcPr>
          <w:p w14:paraId="282CC879" w14:textId="77777777" w:rsidR="00421FBD" w:rsidRDefault="00421FBD" w:rsidP="00DD75B9">
            <w:pPr>
              <w:spacing w:line="0" w:lineRule="atLeast"/>
              <w:rPr>
                <w:sz w:val="16"/>
              </w:rPr>
            </w:pPr>
          </w:p>
        </w:tc>
        <w:tc>
          <w:tcPr>
            <w:tcW w:w="880" w:type="dxa"/>
            <w:shd w:val="clear" w:color="auto" w:fill="auto"/>
            <w:vAlign w:val="bottom"/>
          </w:tcPr>
          <w:p w14:paraId="59138333" w14:textId="77777777" w:rsidR="00421FBD" w:rsidRDefault="00421FBD" w:rsidP="00DD75B9">
            <w:pPr>
              <w:spacing w:line="0" w:lineRule="atLeast"/>
              <w:rPr>
                <w:sz w:val="16"/>
              </w:rPr>
            </w:pPr>
          </w:p>
        </w:tc>
        <w:tc>
          <w:tcPr>
            <w:tcW w:w="860" w:type="dxa"/>
            <w:shd w:val="clear" w:color="auto" w:fill="auto"/>
            <w:vAlign w:val="bottom"/>
          </w:tcPr>
          <w:p w14:paraId="5C9D3309" w14:textId="77777777" w:rsidR="00421FBD" w:rsidRDefault="00421FBD" w:rsidP="00DD75B9">
            <w:pPr>
              <w:spacing w:line="0" w:lineRule="atLeast"/>
              <w:rPr>
                <w:sz w:val="16"/>
              </w:rPr>
            </w:pPr>
          </w:p>
        </w:tc>
        <w:tc>
          <w:tcPr>
            <w:tcW w:w="840" w:type="dxa"/>
            <w:shd w:val="clear" w:color="auto" w:fill="auto"/>
            <w:vAlign w:val="bottom"/>
          </w:tcPr>
          <w:p w14:paraId="15BBD59C" w14:textId="77777777" w:rsidR="00421FBD" w:rsidRDefault="00421FBD" w:rsidP="00DD75B9">
            <w:pPr>
              <w:spacing w:line="0" w:lineRule="atLeast"/>
              <w:rPr>
                <w:sz w:val="16"/>
              </w:rPr>
            </w:pPr>
          </w:p>
        </w:tc>
      </w:tr>
      <w:tr w:rsidR="00421FBD" w14:paraId="52F60DC2" w14:textId="77777777" w:rsidTr="00DD75B9">
        <w:trPr>
          <w:trHeight w:val="362"/>
        </w:trPr>
        <w:tc>
          <w:tcPr>
            <w:tcW w:w="160" w:type="dxa"/>
            <w:shd w:val="clear" w:color="auto" w:fill="auto"/>
            <w:vAlign w:val="bottom"/>
          </w:tcPr>
          <w:p w14:paraId="7C7626BA" w14:textId="77777777" w:rsidR="00421FBD" w:rsidRDefault="00421FBD" w:rsidP="00DD75B9">
            <w:pPr>
              <w:spacing w:line="0" w:lineRule="atLeast"/>
            </w:pPr>
          </w:p>
        </w:tc>
        <w:tc>
          <w:tcPr>
            <w:tcW w:w="940" w:type="dxa"/>
            <w:shd w:val="clear" w:color="auto" w:fill="auto"/>
            <w:vAlign w:val="bottom"/>
          </w:tcPr>
          <w:p w14:paraId="5BB8B890" w14:textId="77777777" w:rsidR="00421FBD" w:rsidRDefault="00421FBD" w:rsidP="00DD75B9">
            <w:pPr>
              <w:spacing w:line="0" w:lineRule="atLeast"/>
              <w:ind w:left="48"/>
              <w:jc w:val="center"/>
              <w:rPr>
                <w:rFonts w:ascii="Arial Narrow" w:eastAsia="Arial Narrow" w:hAnsi="Arial Narrow"/>
                <w:w w:val="98"/>
                <w:sz w:val="14"/>
              </w:rPr>
            </w:pPr>
            <w:r>
              <w:rPr>
                <w:rFonts w:ascii="Arial Narrow" w:eastAsia="Arial Narrow" w:hAnsi="Arial Narrow"/>
                <w:w w:val="98"/>
                <w:sz w:val="14"/>
              </w:rPr>
              <w:t>25,7</w:t>
            </w:r>
          </w:p>
        </w:tc>
        <w:tc>
          <w:tcPr>
            <w:tcW w:w="860" w:type="dxa"/>
            <w:vMerge w:val="restart"/>
            <w:shd w:val="clear" w:color="auto" w:fill="auto"/>
            <w:vAlign w:val="bottom"/>
          </w:tcPr>
          <w:p w14:paraId="588D440D" w14:textId="77777777" w:rsidR="00421FBD" w:rsidRDefault="00421FBD" w:rsidP="00DD75B9">
            <w:pPr>
              <w:spacing w:line="0" w:lineRule="atLeast"/>
              <w:ind w:right="228"/>
              <w:jc w:val="right"/>
              <w:rPr>
                <w:rFonts w:ascii="Arial Narrow" w:eastAsia="Arial Narrow" w:hAnsi="Arial Narrow"/>
                <w:sz w:val="14"/>
              </w:rPr>
            </w:pPr>
            <w:r>
              <w:rPr>
                <w:rFonts w:ascii="Arial Narrow" w:eastAsia="Arial Narrow" w:hAnsi="Arial Narrow"/>
                <w:sz w:val="14"/>
              </w:rPr>
              <w:t>24,5</w:t>
            </w:r>
          </w:p>
        </w:tc>
        <w:tc>
          <w:tcPr>
            <w:tcW w:w="940" w:type="dxa"/>
            <w:shd w:val="clear" w:color="auto" w:fill="auto"/>
            <w:vAlign w:val="bottom"/>
          </w:tcPr>
          <w:p w14:paraId="3E789B76" w14:textId="77777777" w:rsidR="00421FBD" w:rsidRDefault="00421FBD" w:rsidP="00DD75B9">
            <w:pPr>
              <w:spacing w:line="0" w:lineRule="atLeast"/>
            </w:pPr>
          </w:p>
        </w:tc>
        <w:tc>
          <w:tcPr>
            <w:tcW w:w="820" w:type="dxa"/>
            <w:shd w:val="clear" w:color="auto" w:fill="auto"/>
            <w:vAlign w:val="bottom"/>
          </w:tcPr>
          <w:p w14:paraId="33F0D78F" w14:textId="77777777" w:rsidR="00421FBD" w:rsidRDefault="00421FBD" w:rsidP="00DD75B9">
            <w:pPr>
              <w:spacing w:line="0" w:lineRule="atLeast"/>
              <w:ind w:right="270"/>
              <w:jc w:val="right"/>
              <w:rPr>
                <w:rFonts w:ascii="Arial Narrow" w:eastAsia="Arial Narrow" w:hAnsi="Arial Narrow"/>
                <w:sz w:val="14"/>
              </w:rPr>
            </w:pPr>
            <w:r>
              <w:rPr>
                <w:rFonts w:ascii="Arial Narrow" w:eastAsia="Arial Narrow" w:hAnsi="Arial Narrow"/>
                <w:sz w:val="14"/>
              </w:rPr>
              <w:t>25,6</w:t>
            </w:r>
          </w:p>
        </w:tc>
        <w:tc>
          <w:tcPr>
            <w:tcW w:w="800" w:type="dxa"/>
            <w:vMerge w:val="restart"/>
            <w:shd w:val="clear" w:color="auto" w:fill="auto"/>
            <w:vAlign w:val="bottom"/>
          </w:tcPr>
          <w:p w14:paraId="398A4CAF" w14:textId="77777777" w:rsidR="00421FBD" w:rsidRDefault="00421FBD" w:rsidP="00DD75B9">
            <w:pPr>
              <w:spacing w:line="0" w:lineRule="atLeast"/>
              <w:jc w:val="center"/>
              <w:rPr>
                <w:rFonts w:ascii="Arial Narrow" w:eastAsia="Arial Narrow" w:hAnsi="Arial Narrow"/>
                <w:sz w:val="14"/>
              </w:rPr>
            </w:pPr>
            <w:r>
              <w:rPr>
                <w:rFonts w:ascii="Arial Narrow" w:eastAsia="Arial Narrow" w:hAnsi="Arial Narrow"/>
                <w:sz w:val="14"/>
              </w:rPr>
              <w:t>24,6</w:t>
            </w:r>
          </w:p>
        </w:tc>
        <w:tc>
          <w:tcPr>
            <w:tcW w:w="880" w:type="dxa"/>
            <w:shd w:val="clear" w:color="auto" w:fill="auto"/>
            <w:vAlign w:val="bottom"/>
          </w:tcPr>
          <w:p w14:paraId="09ACB736" w14:textId="77777777" w:rsidR="00421FBD" w:rsidRDefault="00421FBD" w:rsidP="00DD75B9">
            <w:pPr>
              <w:spacing w:line="0" w:lineRule="atLeast"/>
            </w:pPr>
          </w:p>
        </w:tc>
        <w:tc>
          <w:tcPr>
            <w:tcW w:w="860" w:type="dxa"/>
            <w:shd w:val="clear" w:color="auto" w:fill="auto"/>
            <w:vAlign w:val="bottom"/>
          </w:tcPr>
          <w:p w14:paraId="41FD39BB" w14:textId="77777777" w:rsidR="00421FBD" w:rsidRDefault="00421FBD" w:rsidP="00DD75B9">
            <w:pPr>
              <w:spacing w:line="0" w:lineRule="atLeast"/>
            </w:pPr>
          </w:p>
        </w:tc>
        <w:tc>
          <w:tcPr>
            <w:tcW w:w="840" w:type="dxa"/>
            <w:shd w:val="clear" w:color="auto" w:fill="auto"/>
            <w:vAlign w:val="bottom"/>
          </w:tcPr>
          <w:p w14:paraId="2A9C8DBB" w14:textId="77777777" w:rsidR="00421FBD" w:rsidRDefault="00421FBD" w:rsidP="00DD75B9">
            <w:pPr>
              <w:spacing w:line="0" w:lineRule="atLeast"/>
            </w:pPr>
          </w:p>
        </w:tc>
      </w:tr>
      <w:tr w:rsidR="00421FBD" w14:paraId="40C3EA8D" w14:textId="77777777" w:rsidTr="00DD75B9">
        <w:trPr>
          <w:trHeight w:val="121"/>
        </w:trPr>
        <w:tc>
          <w:tcPr>
            <w:tcW w:w="160" w:type="dxa"/>
            <w:vMerge w:val="restart"/>
            <w:shd w:val="clear" w:color="auto" w:fill="auto"/>
            <w:vAlign w:val="bottom"/>
          </w:tcPr>
          <w:p w14:paraId="447AA89D" w14:textId="77777777" w:rsidR="00421FBD" w:rsidRDefault="00421FBD" w:rsidP="00DD75B9">
            <w:pPr>
              <w:spacing w:line="0" w:lineRule="atLeast"/>
              <w:jc w:val="right"/>
              <w:rPr>
                <w:rFonts w:ascii="Arial Narrow" w:eastAsia="Arial Narrow" w:hAnsi="Arial Narrow"/>
                <w:w w:val="77"/>
                <w:sz w:val="14"/>
              </w:rPr>
            </w:pPr>
            <w:r>
              <w:rPr>
                <w:rFonts w:ascii="Arial Narrow" w:eastAsia="Arial Narrow" w:hAnsi="Arial Narrow"/>
                <w:w w:val="77"/>
                <w:sz w:val="14"/>
              </w:rPr>
              <w:t>25</w:t>
            </w:r>
          </w:p>
        </w:tc>
        <w:tc>
          <w:tcPr>
            <w:tcW w:w="940" w:type="dxa"/>
            <w:vMerge w:val="restart"/>
            <w:shd w:val="clear" w:color="auto" w:fill="auto"/>
            <w:vAlign w:val="bottom"/>
          </w:tcPr>
          <w:p w14:paraId="30A36069" w14:textId="77777777" w:rsidR="00421FBD" w:rsidRDefault="00421FBD" w:rsidP="00DD75B9">
            <w:pPr>
              <w:spacing w:line="0" w:lineRule="atLeast"/>
              <w:ind w:right="488"/>
              <w:jc w:val="right"/>
              <w:rPr>
                <w:rFonts w:ascii="Arial Narrow" w:eastAsia="Arial Narrow" w:hAnsi="Arial Narrow"/>
                <w:sz w:val="14"/>
              </w:rPr>
            </w:pPr>
            <w:r>
              <w:rPr>
                <w:rFonts w:ascii="Arial Narrow" w:eastAsia="Arial Narrow" w:hAnsi="Arial Narrow"/>
                <w:sz w:val="14"/>
              </w:rPr>
              <w:t>25,2</w:t>
            </w:r>
          </w:p>
        </w:tc>
        <w:tc>
          <w:tcPr>
            <w:tcW w:w="860" w:type="dxa"/>
            <w:vMerge/>
            <w:shd w:val="clear" w:color="auto" w:fill="auto"/>
            <w:vAlign w:val="bottom"/>
          </w:tcPr>
          <w:p w14:paraId="06B659AA" w14:textId="77777777" w:rsidR="00421FBD" w:rsidRDefault="00421FBD" w:rsidP="00DD75B9">
            <w:pPr>
              <w:spacing w:line="0" w:lineRule="atLeast"/>
              <w:rPr>
                <w:sz w:val="10"/>
              </w:rPr>
            </w:pPr>
          </w:p>
        </w:tc>
        <w:tc>
          <w:tcPr>
            <w:tcW w:w="940" w:type="dxa"/>
            <w:shd w:val="clear" w:color="auto" w:fill="auto"/>
            <w:vAlign w:val="bottom"/>
          </w:tcPr>
          <w:p w14:paraId="1C9A871B" w14:textId="77777777" w:rsidR="00421FBD" w:rsidRDefault="00421FBD" w:rsidP="00DD75B9">
            <w:pPr>
              <w:spacing w:line="0" w:lineRule="atLeast"/>
              <w:rPr>
                <w:sz w:val="10"/>
              </w:rPr>
            </w:pPr>
          </w:p>
        </w:tc>
        <w:tc>
          <w:tcPr>
            <w:tcW w:w="820" w:type="dxa"/>
            <w:shd w:val="clear" w:color="auto" w:fill="auto"/>
            <w:vAlign w:val="bottom"/>
          </w:tcPr>
          <w:p w14:paraId="6F3DE10F" w14:textId="77777777" w:rsidR="00421FBD" w:rsidRDefault="00421FBD" w:rsidP="00DD75B9">
            <w:pPr>
              <w:spacing w:line="0" w:lineRule="atLeast"/>
              <w:rPr>
                <w:sz w:val="10"/>
              </w:rPr>
            </w:pPr>
          </w:p>
        </w:tc>
        <w:tc>
          <w:tcPr>
            <w:tcW w:w="800" w:type="dxa"/>
            <w:vMerge/>
            <w:shd w:val="clear" w:color="auto" w:fill="auto"/>
            <w:vAlign w:val="bottom"/>
          </w:tcPr>
          <w:p w14:paraId="33EFFCE1" w14:textId="77777777" w:rsidR="00421FBD" w:rsidRDefault="00421FBD" w:rsidP="00DD75B9">
            <w:pPr>
              <w:spacing w:line="0" w:lineRule="atLeast"/>
              <w:rPr>
                <w:sz w:val="10"/>
              </w:rPr>
            </w:pPr>
          </w:p>
        </w:tc>
        <w:tc>
          <w:tcPr>
            <w:tcW w:w="880" w:type="dxa"/>
            <w:shd w:val="clear" w:color="auto" w:fill="auto"/>
            <w:vAlign w:val="bottom"/>
          </w:tcPr>
          <w:p w14:paraId="18C5041B" w14:textId="77777777" w:rsidR="00421FBD" w:rsidRDefault="00421FBD" w:rsidP="00DD75B9">
            <w:pPr>
              <w:spacing w:line="0" w:lineRule="atLeast"/>
              <w:rPr>
                <w:sz w:val="10"/>
              </w:rPr>
            </w:pPr>
          </w:p>
        </w:tc>
        <w:tc>
          <w:tcPr>
            <w:tcW w:w="860" w:type="dxa"/>
            <w:shd w:val="clear" w:color="auto" w:fill="auto"/>
            <w:vAlign w:val="bottom"/>
          </w:tcPr>
          <w:p w14:paraId="593B3468" w14:textId="77777777" w:rsidR="00421FBD" w:rsidRDefault="00421FBD" w:rsidP="00DD75B9">
            <w:pPr>
              <w:spacing w:line="0" w:lineRule="atLeast"/>
              <w:rPr>
                <w:sz w:val="10"/>
              </w:rPr>
            </w:pPr>
          </w:p>
        </w:tc>
        <w:tc>
          <w:tcPr>
            <w:tcW w:w="840" w:type="dxa"/>
            <w:shd w:val="clear" w:color="auto" w:fill="auto"/>
            <w:vAlign w:val="bottom"/>
          </w:tcPr>
          <w:p w14:paraId="4F566740" w14:textId="77777777" w:rsidR="00421FBD" w:rsidRDefault="00421FBD" w:rsidP="00DD75B9">
            <w:pPr>
              <w:spacing w:line="0" w:lineRule="atLeast"/>
              <w:rPr>
                <w:sz w:val="10"/>
              </w:rPr>
            </w:pPr>
          </w:p>
        </w:tc>
      </w:tr>
      <w:tr w:rsidR="00421FBD" w14:paraId="03407F76" w14:textId="77777777" w:rsidTr="00DD75B9">
        <w:trPr>
          <w:trHeight w:val="140"/>
        </w:trPr>
        <w:tc>
          <w:tcPr>
            <w:tcW w:w="160" w:type="dxa"/>
            <w:vMerge/>
            <w:shd w:val="clear" w:color="auto" w:fill="auto"/>
            <w:vAlign w:val="bottom"/>
          </w:tcPr>
          <w:p w14:paraId="3709F711" w14:textId="77777777" w:rsidR="00421FBD" w:rsidRDefault="00421FBD" w:rsidP="00DD75B9">
            <w:pPr>
              <w:spacing w:line="0" w:lineRule="atLeast"/>
              <w:rPr>
                <w:sz w:val="12"/>
              </w:rPr>
            </w:pPr>
          </w:p>
        </w:tc>
        <w:tc>
          <w:tcPr>
            <w:tcW w:w="940" w:type="dxa"/>
            <w:vMerge/>
            <w:shd w:val="clear" w:color="auto" w:fill="auto"/>
            <w:vAlign w:val="bottom"/>
          </w:tcPr>
          <w:p w14:paraId="14582AD5" w14:textId="77777777" w:rsidR="00421FBD" w:rsidRDefault="00421FBD" w:rsidP="00DD75B9">
            <w:pPr>
              <w:spacing w:line="0" w:lineRule="atLeast"/>
              <w:rPr>
                <w:sz w:val="12"/>
              </w:rPr>
            </w:pPr>
          </w:p>
        </w:tc>
        <w:tc>
          <w:tcPr>
            <w:tcW w:w="860" w:type="dxa"/>
            <w:shd w:val="clear" w:color="auto" w:fill="auto"/>
            <w:vAlign w:val="bottom"/>
          </w:tcPr>
          <w:p w14:paraId="156FF730" w14:textId="77777777" w:rsidR="00421FBD" w:rsidRDefault="00421FBD" w:rsidP="00DD75B9">
            <w:pPr>
              <w:spacing w:line="0" w:lineRule="atLeast"/>
              <w:rPr>
                <w:sz w:val="12"/>
              </w:rPr>
            </w:pPr>
          </w:p>
        </w:tc>
        <w:tc>
          <w:tcPr>
            <w:tcW w:w="940" w:type="dxa"/>
            <w:vMerge w:val="restart"/>
            <w:shd w:val="clear" w:color="auto" w:fill="auto"/>
            <w:vAlign w:val="bottom"/>
          </w:tcPr>
          <w:p w14:paraId="036A9CB2" w14:textId="77777777" w:rsidR="00421FBD" w:rsidRDefault="00421FBD" w:rsidP="00DD75B9">
            <w:pPr>
              <w:spacing w:line="0" w:lineRule="atLeast"/>
              <w:jc w:val="center"/>
              <w:rPr>
                <w:rFonts w:ascii="Arial Narrow" w:eastAsia="Arial Narrow" w:hAnsi="Arial Narrow"/>
                <w:sz w:val="14"/>
              </w:rPr>
            </w:pPr>
            <w:r>
              <w:rPr>
                <w:rFonts w:ascii="Arial Narrow" w:eastAsia="Arial Narrow" w:hAnsi="Arial Narrow"/>
                <w:sz w:val="14"/>
              </w:rPr>
              <w:t>22,3</w:t>
            </w:r>
          </w:p>
        </w:tc>
        <w:tc>
          <w:tcPr>
            <w:tcW w:w="820" w:type="dxa"/>
            <w:vMerge w:val="restart"/>
            <w:shd w:val="clear" w:color="auto" w:fill="auto"/>
            <w:vAlign w:val="bottom"/>
          </w:tcPr>
          <w:p w14:paraId="2C0A0B3E" w14:textId="77777777" w:rsidR="00421FBD" w:rsidRDefault="00421FBD" w:rsidP="00DD75B9">
            <w:pPr>
              <w:spacing w:line="0" w:lineRule="atLeast"/>
              <w:ind w:right="70"/>
              <w:jc w:val="right"/>
              <w:rPr>
                <w:rFonts w:ascii="Arial Narrow" w:eastAsia="Arial Narrow" w:hAnsi="Arial Narrow"/>
                <w:sz w:val="14"/>
              </w:rPr>
            </w:pPr>
            <w:r>
              <w:rPr>
                <w:rFonts w:ascii="Arial Narrow" w:eastAsia="Arial Narrow" w:hAnsi="Arial Narrow"/>
                <w:sz w:val="14"/>
              </w:rPr>
              <w:t>23,3</w:t>
            </w:r>
          </w:p>
        </w:tc>
        <w:tc>
          <w:tcPr>
            <w:tcW w:w="800" w:type="dxa"/>
            <w:shd w:val="clear" w:color="auto" w:fill="auto"/>
            <w:vAlign w:val="bottom"/>
          </w:tcPr>
          <w:p w14:paraId="185E144E" w14:textId="77777777" w:rsidR="00421FBD" w:rsidRDefault="00421FBD" w:rsidP="00DD75B9">
            <w:pPr>
              <w:spacing w:line="0" w:lineRule="atLeast"/>
              <w:rPr>
                <w:sz w:val="12"/>
              </w:rPr>
            </w:pPr>
          </w:p>
        </w:tc>
        <w:tc>
          <w:tcPr>
            <w:tcW w:w="880" w:type="dxa"/>
            <w:shd w:val="clear" w:color="auto" w:fill="auto"/>
            <w:vAlign w:val="bottom"/>
          </w:tcPr>
          <w:p w14:paraId="6C3DB273" w14:textId="77777777" w:rsidR="00421FBD" w:rsidRDefault="00421FBD" w:rsidP="00DD75B9">
            <w:pPr>
              <w:spacing w:line="0" w:lineRule="atLeast"/>
              <w:rPr>
                <w:sz w:val="12"/>
              </w:rPr>
            </w:pPr>
          </w:p>
        </w:tc>
        <w:tc>
          <w:tcPr>
            <w:tcW w:w="860" w:type="dxa"/>
            <w:shd w:val="clear" w:color="auto" w:fill="auto"/>
            <w:vAlign w:val="bottom"/>
          </w:tcPr>
          <w:p w14:paraId="15F3D5DF" w14:textId="77777777" w:rsidR="00421FBD" w:rsidRDefault="00421FBD" w:rsidP="00DD75B9">
            <w:pPr>
              <w:spacing w:line="0" w:lineRule="atLeast"/>
              <w:rPr>
                <w:sz w:val="12"/>
              </w:rPr>
            </w:pPr>
          </w:p>
        </w:tc>
        <w:tc>
          <w:tcPr>
            <w:tcW w:w="840" w:type="dxa"/>
            <w:shd w:val="clear" w:color="auto" w:fill="auto"/>
            <w:vAlign w:val="bottom"/>
          </w:tcPr>
          <w:p w14:paraId="46609BA9" w14:textId="77777777" w:rsidR="00421FBD" w:rsidRDefault="00421FBD" w:rsidP="00DD75B9">
            <w:pPr>
              <w:spacing w:line="0" w:lineRule="atLeast"/>
              <w:rPr>
                <w:sz w:val="12"/>
              </w:rPr>
            </w:pPr>
          </w:p>
        </w:tc>
      </w:tr>
      <w:tr w:rsidR="00421FBD" w14:paraId="290F861B" w14:textId="77777777" w:rsidTr="00DD75B9">
        <w:trPr>
          <w:trHeight w:val="92"/>
        </w:trPr>
        <w:tc>
          <w:tcPr>
            <w:tcW w:w="160" w:type="dxa"/>
            <w:shd w:val="clear" w:color="auto" w:fill="auto"/>
            <w:vAlign w:val="bottom"/>
          </w:tcPr>
          <w:p w14:paraId="5C6675E8" w14:textId="77777777" w:rsidR="00421FBD" w:rsidRDefault="00421FBD" w:rsidP="00DD75B9">
            <w:pPr>
              <w:spacing w:line="0" w:lineRule="atLeast"/>
              <w:rPr>
                <w:sz w:val="8"/>
              </w:rPr>
            </w:pPr>
          </w:p>
        </w:tc>
        <w:tc>
          <w:tcPr>
            <w:tcW w:w="940" w:type="dxa"/>
            <w:vMerge w:val="restart"/>
            <w:shd w:val="clear" w:color="auto" w:fill="auto"/>
            <w:vAlign w:val="bottom"/>
          </w:tcPr>
          <w:p w14:paraId="61C62D48" w14:textId="77777777" w:rsidR="00421FBD" w:rsidRDefault="00421FBD" w:rsidP="00DD75B9">
            <w:pPr>
              <w:spacing w:line="0" w:lineRule="atLeast"/>
              <w:ind w:left="28"/>
              <w:jc w:val="center"/>
              <w:rPr>
                <w:rFonts w:ascii="Arial Narrow" w:eastAsia="Arial Narrow" w:hAnsi="Arial Narrow"/>
                <w:sz w:val="14"/>
              </w:rPr>
            </w:pPr>
            <w:r>
              <w:rPr>
                <w:rFonts w:ascii="Arial Narrow" w:eastAsia="Arial Narrow" w:hAnsi="Arial Narrow"/>
                <w:sz w:val="14"/>
              </w:rPr>
              <w:t>24,7</w:t>
            </w:r>
          </w:p>
        </w:tc>
        <w:tc>
          <w:tcPr>
            <w:tcW w:w="860" w:type="dxa"/>
            <w:shd w:val="clear" w:color="auto" w:fill="auto"/>
            <w:vAlign w:val="bottom"/>
          </w:tcPr>
          <w:p w14:paraId="0AC4187F" w14:textId="77777777" w:rsidR="00421FBD" w:rsidRDefault="00421FBD" w:rsidP="00DD75B9">
            <w:pPr>
              <w:spacing w:line="0" w:lineRule="atLeast"/>
              <w:rPr>
                <w:sz w:val="8"/>
              </w:rPr>
            </w:pPr>
          </w:p>
        </w:tc>
        <w:tc>
          <w:tcPr>
            <w:tcW w:w="940" w:type="dxa"/>
            <w:vMerge/>
            <w:shd w:val="clear" w:color="auto" w:fill="auto"/>
            <w:vAlign w:val="bottom"/>
          </w:tcPr>
          <w:p w14:paraId="1FEC84D9" w14:textId="77777777" w:rsidR="00421FBD" w:rsidRDefault="00421FBD" w:rsidP="00DD75B9">
            <w:pPr>
              <w:spacing w:line="0" w:lineRule="atLeast"/>
              <w:rPr>
                <w:sz w:val="8"/>
              </w:rPr>
            </w:pPr>
          </w:p>
        </w:tc>
        <w:tc>
          <w:tcPr>
            <w:tcW w:w="820" w:type="dxa"/>
            <w:vMerge/>
            <w:shd w:val="clear" w:color="auto" w:fill="auto"/>
            <w:vAlign w:val="bottom"/>
          </w:tcPr>
          <w:p w14:paraId="4FB141F6" w14:textId="77777777" w:rsidR="00421FBD" w:rsidRDefault="00421FBD" w:rsidP="00DD75B9">
            <w:pPr>
              <w:spacing w:line="0" w:lineRule="atLeast"/>
              <w:rPr>
                <w:sz w:val="8"/>
              </w:rPr>
            </w:pPr>
          </w:p>
        </w:tc>
        <w:tc>
          <w:tcPr>
            <w:tcW w:w="800" w:type="dxa"/>
            <w:vMerge w:val="restart"/>
            <w:shd w:val="clear" w:color="auto" w:fill="auto"/>
            <w:vAlign w:val="bottom"/>
          </w:tcPr>
          <w:p w14:paraId="5E3C5EFF" w14:textId="77777777" w:rsidR="00421FBD" w:rsidRDefault="00421FBD" w:rsidP="00DD75B9">
            <w:pPr>
              <w:spacing w:line="0" w:lineRule="atLeast"/>
              <w:jc w:val="center"/>
              <w:rPr>
                <w:rFonts w:ascii="Arial Narrow" w:eastAsia="Arial Narrow" w:hAnsi="Arial Narrow"/>
                <w:sz w:val="14"/>
              </w:rPr>
            </w:pPr>
            <w:r>
              <w:rPr>
                <w:rFonts w:ascii="Arial Narrow" w:eastAsia="Arial Narrow" w:hAnsi="Arial Narrow"/>
                <w:sz w:val="14"/>
              </w:rPr>
              <w:t>22,5</w:t>
            </w:r>
          </w:p>
        </w:tc>
        <w:tc>
          <w:tcPr>
            <w:tcW w:w="880" w:type="dxa"/>
            <w:shd w:val="clear" w:color="auto" w:fill="auto"/>
            <w:vAlign w:val="bottom"/>
          </w:tcPr>
          <w:p w14:paraId="4D15344D" w14:textId="77777777" w:rsidR="00421FBD" w:rsidRDefault="00421FBD" w:rsidP="00DD75B9">
            <w:pPr>
              <w:spacing w:line="0" w:lineRule="atLeast"/>
              <w:rPr>
                <w:sz w:val="8"/>
              </w:rPr>
            </w:pPr>
          </w:p>
        </w:tc>
        <w:tc>
          <w:tcPr>
            <w:tcW w:w="860" w:type="dxa"/>
            <w:shd w:val="clear" w:color="auto" w:fill="auto"/>
            <w:vAlign w:val="bottom"/>
          </w:tcPr>
          <w:p w14:paraId="41845BBE" w14:textId="77777777" w:rsidR="00421FBD" w:rsidRDefault="00421FBD" w:rsidP="00DD75B9">
            <w:pPr>
              <w:spacing w:line="0" w:lineRule="atLeast"/>
              <w:rPr>
                <w:sz w:val="8"/>
              </w:rPr>
            </w:pPr>
          </w:p>
        </w:tc>
        <w:tc>
          <w:tcPr>
            <w:tcW w:w="840" w:type="dxa"/>
            <w:shd w:val="clear" w:color="auto" w:fill="auto"/>
            <w:vAlign w:val="bottom"/>
          </w:tcPr>
          <w:p w14:paraId="0DC065D6" w14:textId="77777777" w:rsidR="00421FBD" w:rsidRDefault="00421FBD" w:rsidP="00DD75B9">
            <w:pPr>
              <w:spacing w:line="0" w:lineRule="atLeast"/>
              <w:rPr>
                <w:sz w:val="8"/>
              </w:rPr>
            </w:pPr>
          </w:p>
        </w:tc>
      </w:tr>
      <w:tr w:rsidR="00421FBD" w14:paraId="0A7AC2C3" w14:textId="77777777" w:rsidTr="00DD75B9">
        <w:trPr>
          <w:trHeight w:val="81"/>
        </w:trPr>
        <w:tc>
          <w:tcPr>
            <w:tcW w:w="160" w:type="dxa"/>
            <w:shd w:val="clear" w:color="auto" w:fill="auto"/>
            <w:vAlign w:val="bottom"/>
          </w:tcPr>
          <w:p w14:paraId="53987899" w14:textId="77777777" w:rsidR="00421FBD" w:rsidRDefault="00421FBD" w:rsidP="00DD75B9">
            <w:pPr>
              <w:spacing w:line="0" w:lineRule="atLeast"/>
              <w:rPr>
                <w:sz w:val="7"/>
              </w:rPr>
            </w:pPr>
          </w:p>
        </w:tc>
        <w:tc>
          <w:tcPr>
            <w:tcW w:w="940" w:type="dxa"/>
            <w:vMerge/>
            <w:shd w:val="clear" w:color="auto" w:fill="auto"/>
            <w:vAlign w:val="bottom"/>
          </w:tcPr>
          <w:p w14:paraId="1B5767AA" w14:textId="77777777" w:rsidR="00421FBD" w:rsidRDefault="00421FBD" w:rsidP="00DD75B9">
            <w:pPr>
              <w:spacing w:line="0" w:lineRule="atLeast"/>
              <w:rPr>
                <w:sz w:val="7"/>
              </w:rPr>
            </w:pPr>
          </w:p>
        </w:tc>
        <w:tc>
          <w:tcPr>
            <w:tcW w:w="860" w:type="dxa"/>
            <w:shd w:val="clear" w:color="auto" w:fill="auto"/>
            <w:vAlign w:val="bottom"/>
          </w:tcPr>
          <w:p w14:paraId="0330B5AF" w14:textId="77777777" w:rsidR="00421FBD" w:rsidRDefault="00421FBD" w:rsidP="00DD75B9">
            <w:pPr>
              <w:spacing w:line="0" w:lineRule="atLeast"/>
              <w:rPr>
                <w:sz w:val="7"/>
              </w:rPr>
            </w:pPr>
          </w:p>
        </w:tc>
        <w:tc>
          <w:tcPr>
            <w:tcW w:w="940" w:type="dxa"/>
            <w:vMerge/>
            <w:shd w:val="clear" w:color="auto" w:fill="auto"/>
            <w:vAlign w:val="bottom"/>
          </w:tcPr>
          <w:p w14:paraId="7EB6B4A4" w14:textId="77777777" w:rsidR="00421FBD" w:rsidRDefault="00421FBD" w:rsidP="00DD75B9">
            <w:pPr>
              <w:spacing w:line="0" w:lineRule="atLeast"/>
              <w:rPr>
                <w:sz w:val="7"/>
              </w:rPr>
            </w:pPr>
          </w:p>
        </w:tc>
        <w:tc>
          <w:tcPr>
            <w:tcW w:w="820" w:type="dxa"/>
            <w:shd w:val="clear" w:color="auto" w:fill="auto"/>
            <w:vAlign w:val="bottom"/>
          </w:tcPr>
          <w:p w14:paraId="423CEF04" w14:textId="77777777" w:rsidR="00421FBD" w:rsidRDefault="00421FBD" w:rsidP="00DD75B9">
            <w:pPr>
              <w:spacing w:line="0" w:lineRule="atLeast"/>
              <w:rPr>
                <w:sz w:val="7"/>
              </w:rPr>
            </w:pPr>
          </w:p>
        </w:tc>
        <w:tc>
          <w:tcPr>
            <w:tcW w:w="800" w:type="dxa"/>
            <w:vMerge/>
            <w:shd w:val="clear" w:color="auto" w:fill="auto"/>
            <w:vAlign w:val="bottom"/>
          </w:tcPr>
          <w:p w14:paraId="36AA4B8A" w14:textId="77777777" w:rsidR="00421FBD" w:rsidRDefault="00421FBD" w:rsidP="00DD75B9">
            <w:pPr>
              <w:spacing w:line="0" w:lineRule="atLeast"/>
              <w:rPr>
                <w:sz w:val="7"/>
              </w:rPr>
            </w:pPr>
          </w:p>
        </w:tc>
        <w:tc>
          <w:tcPr>
            <w:tcW w:w="880" w:type="dxa"/>
            <w:shd w:val="clear" w:color="auto" w:fill="auto"/>
            <w:vAlign w:val="bottom"/>
          </w:tcPr>
          <w:p w14:paraId="3E20B3DE" w14:textId="77777777" w:rsidR="00421FBD" w:rsidRDefault="00421FBD" w:rsidP="00DD75B9">
            <w:pPr>
              <w:spacing w:line="0" w:lineRule="atLeast"/>
              <w:rPr>
                <w:sz w:val="7"/>
              </w:rPr>
            </w:pPr>
          </w:p>
        </w:tc>
        <w:tc>
          <w:tcPr>
            <w:tcW w:w="860" w:type="dxa"/>
            <w:shd w:val="clear" w:color="auto" w:fill="auto"/>
            <w:vAlign w:val="bottom"/>
          </w:tcPr>
          <w:p w14:paraId="07A1111C" w14:textId="77777777" w:rsidR="00421FBD" w:rsidRDefault="00421FBD" w:rsidP="00DD75B9">
            <w:pPr>
              <w:spacing w:line="0" w:lineRule="atLeast"/>
              <w:rPr>
                <w:sz w:val="7"/>
              </w:rPr>
            </w:pPr>
          </w:p>
        </w:tc>
        <w:tc>
          <w:tcPr>
            <w:tcW w:w="840" w:type="dxa"/>
            <w:shd w:val="clear" w:color="auto" w:fill="auto"/>
            <w:vAlign w:val="bottom"/>
          </w:tcPr>
          <w:p w14:paraId="491A2142" w14:textId="77777777" w:rsidR="00421FBD" w:rsidRDefault="00421FBD" w:rsidP="00DD75B9">
            <w:pPr>
              <w:spacing w:line="0" w:lineRule="atLeast"/>
              <w:rPr>
                <w:sz w:val="7"/>
              </w:rPr>
            </w:pPr>
          </w:p>
        </w:tc>
      </w:tr>
      <w:tr w:rsidR="00421FBD" w14:paraId="1335FC25" w14:textId="77777777" w:rsidTr="00DD75B9">
        <w:trPr>
          <w:trHeight w:val="57"/>
        </w:trPr>
        <w:tc>
          <w:tcPr>
            <w:tcW w:w="160" w:type="dxa"/>
            <w:shd w:val="clear" w:color="auto" w:fill="auto"/>
            <w:vAlign w:val="bottom"/>
          </w:tcPr>
          <w:p w14:paraId="228E67E4" w14:textId="77777777" w:rsidR="00421FBD" w:rsidRDefault="00421FBD" w:rsidP="00DD75B9">
            <w:pPr>
              <w:spacing w:line="0" w:lineRule="atLeast"/>
              <w:rPr>
                <w:sz w:val="4"/>
              </w:rPr>
            </w:pPr>
          </w:p>
        </w:tc>
        <w:tc>
          <w:tcPr>
            <w:tcW w:w="940" w:type="dxa"/>
            <w:vMerge/>
            <w:shd w:val="clear" w:color="auto" w:fill="auto"/>
            <w:vAlign w:val="bottom"/>
          </w:tcPr>
          <w:p w14:paraId="4C346062" w14:textId="77777777" w:rsidR="00421FBD" w:rsidRDefault="00421FBD" w:rsidP="00DD75B9">
            <w:pPr>
              <w:spacing w:line="0" w:lineRule="atLeast"/>
              <w:rPr>
                <w:sz w:val="4"/>
              </w:rPr>
            </w:pPr>
          </w:p>
        </w:tc>
        <w:tc>
          <w:tcPr>
            <w:tcW w:w="860" w:type="dxa"/>
            <w:shd w:val="clear" w:color="auto" w:fill="auto"/>
            <w:vAlign w:val="bottom"/>
          </w:tcPr>
          <w:p w14:paraId="10625F2E" w14:textId="77777777" w:rsidR="00421FBD" w:rsidRDefault="00421FBD" w:rsidP="00DD75B9">
            <w:pPr>
              <w:spacing w:line="0" w:lineRule="atLeast"/>
              <w:rPr>
                <w:sz w:val="4"/>
              </w:rPr>
            </w:pPr>
          </w:p>
        </w:tc>
        <w:tc>
          <w:tcPr>
            <w:tcW w:w="940" w:type="dxa"/>
            <w:shd w:val="clear" w:color="auto" w:fill="auto"/>
            <w:vAlign w:val="bottom"/>
          </w:tcPr>
          <w:p w14:paraId="28EA1771" w14:textId="77777777" w:rsidR="00421FBD" w:rsidRDefault="00421FBD" w:rsidP="00DD75B9">
            <w:pPr>
              <w:spacing w:line="0" w:lineRule="atLeast"/>
              <w:rPr>
                <w:sz w:val="4"/>
              </w:rPr>
            </w:pPr>
          </w:p>
        </w:tc>
        <w:tc>
          <w:tcPr>
            <w:tcW w:w="820" w:type="dxa"/>
            <w:shd w:val="clear" w:color="auto" w:fill="auto"/>
            <w:vAlign w:val="bottom"/>
          </w:tcPr>
          <w:p w14:paraId="37921894" w14:textId="77777777" w:rsidR="00421FBD" w:rsidRDefault="00421FBD" w:rsidP="00DD75B9">
            <w:pPr>
              <w:spacing w:line="0" w:lineRule="atLeast"/>
              <w:rPr>
                <w:sz w:val="4"/>
              </w:rPr>
            </w:pPr>
          </w:p>
        </w:tc>
        <w:tc>
          <w:tcPr>
            <w:tcW w:w="800" w:type="dxa"/>
            <w:shd w:val="clear" w:color="auto" w:fill="auto"/>
            <w:vAlign w:val="bottom"/>
          </w:tcPr>
          <w:p w14:paraId="7AC5A706" w14:textId="77777777" w:rsidR="00421FBD" w:rsidRDefault="00421FBD" w:rsidP="00DD75B9">
            <w:pPr>
              <w:spacing w:line="0" w:lineRule="atLeast"/>
              <w:rPr>
                <w:sz w:val="4"/>
              </w:rPr>
            </w:pPr>
          </w:p>
        </w:tc>
        <w:tc>
          <w:tcPr>
            <w:tcW w:w="880" w:type="dxa"/>
            <w:shd w:val="clear" w:color="auto" w:fill="auto"/>
            <w:vAlign w:val="bottom"/>
          </w:tcPr>
          <w:p w14:paraId="0BA59967" w14:textId="77777777" w:rsidR="00421FBD" w:rsidRDefault="00421FBD" w:rsidP="00DD75B9">
            <w:pPr>
              <w:spacing w:line="0" w:lineRule="atLeast"/>
              <w:rPr>
                <w:sz w:val="4"/>
              </w:rPr>
            </w:pPr>
          </w:p>
        </w:tc>
        <w:tc>
          <w:tcPr>
            <w:tcW w:w="860" w:type="dxa"/>
            <w:shd w:val="clear" w:color="auto" w:fill="auto"/>
            <w:vAlign w:val="bottom"/>
          </w:tcPr>
          <w:p w14:paraId="6AFAC095" w14:textId="77777777" w:rsidR="00421FBD" w:rsidRDefault="00421FBD" w:rsidP="00DD75B9">
            <w:pPr>
              <w:spacing w:line="0" w:lineRule="atLeast"/>
              <w:rPr>
                <w:sz w:val="4"/>
              </w:rPr>
            </w:pPr>
          </w:p>
        </w:tc>
        <w:tc>
          <w:tcPr>
            <w:tcW w:w="840" w:type="dxa"/>
            <w:shd w:val="clear" w:color="auto" w:fill="auto"/>
            <w:vAlign w:val="bottom"/>
          </w:tcPr>
          <w:p w14:paraId="30BB0EDD" w14:textId="77777777" w:rsidR="00421FBD" w:rsidRDefault="00421FBD" w:rsidP="00DD75B9">
            <w:pPr>
              <w:spacing w:line="0" w:lineRule="atLeast"/>
              <w:rPr>
                <w:sz w:val="4"/>
              </w:rPr>
            </w:pPr>
          </w:p>
        </w:tc>
      </w:tr>
      <w:tr w:rsidR="00421FBD" w14:paraId="587A4765" w14:textId="77777777" w:rsidTr="00DD75B9">
        <w:trPr>
          <w:trHeight w:val="216"/>
        </w:trPr>
        <w:tc>
          <w:tcPr>
            <w:tcW w:w="160" w:type="dxa"/>
            <w:shd w:val="clear" w:color="auto" w:fill="auto"/>
            <w:vAlign w:val="bottom"/>
          </w:tcPr>
          <w:p w14:paraId="1916D256" w14:textId="77777777" w:rsidR="00421FBD" w:rsidRDefault="00421FBD" w:rsidP="00DD75B9">
            <w:pPr>
              <w:spacing w:line="0" w:lineRule="atLeast"/>
              <w:rPr>
                <w:sz w:val="18"/>
              </w:rPr>
            </w:pPr>
          </w:p>
        </w:tc>
        <w:tc>
          <w:tcPr>
            <w:tcW w:w="940" w:type="dxa"/>
            <w:shd w:val="clear" w:color="auto" w:fill="auto"/>
            <w:vAlign w:val="bottom"/>
          </w:tcPr>
          <w:p w14:paraId="1B8FFE3E" w14:textId="77777777" w:rsidR="00421FBD" w:rsidRDefault="00421FBD" w:rsidP="00DD75B9">
            <w:pPr>
              <w:spacing w:line="0" w:lineRule="atLeast"/>
              <w:rPr>
                <w:sz w:val="18"/>
              </w:rPr>
            </w:pPr>
          </w:p>
        </w:tc>
        <w:tc>
          <w:tcPr>
            <w:tcW w:w="860" w:type="dxa"/>
            <w:shd w:val="clear" w:color="auto" w:fill="auto"/>
            <w:vAlign w:val="bottom"/>
          </w:tcPr>
          <w:p w14:paraId="7E19518F" w14:textId="77777777" w:rsidR="00421FBD" w:rsidRDefault="00421FBD" w:rsidP="00DD75B9">
            <w:pPr>
              <w:spacing w:line="0" w:lineRule="atLeast"/>
              <w:ind w:right="108"/>
              <w:jc w:val="right"/>
              <w:rPr>
                <w:rFonts w:ascii="Arial Narrow" w:eastAsia="Arial Narrow" w:hAnsi="Arial Narrow"/>
                <w:sz w:val="14"/>
              </w:rPr>
            </w:pPr>
            <w:r>
              <w:rPr>
                <w:rFonts w:ascii="Arial Narrow" w:eastAsia="Arial Narrow" w:hAnsi="Arial Narrow"/>
                <w:sz w:val="14"/>
              </w:rPr>
              <w:t>22,8</w:t>
            </w:r>
          </w:p>
        </w:tc>
        <w:tc>
          <w:tcPr>
            <w:tcW w:w="940" w:type="dxa"/>
            <w:shd w:val="clear" w:color="auto" w:fill="auto"/>
            <w:vAlign w:val="bottom"/>
          </w:tcPr>
          <w:p w14:paraId="2C5ACE44" w14:textId="77777777" w:rsidR="00421FBD" w:rsidRDefault="00421FBD" w:rsidP="00DD75B9">
            <w:pPr>
              <w:spacing w:line="0" w:lineRule="atLeast"/>
              <w:ind w:right="48"/>
              <w:jc w:val="right"/>
              <w:rPr>
                <w:rFonts w:ascii="Arial Narrow" w:eastAsia="Arial Narrow" w:hAnsi="Arial Narrow"/>
                <w:sz w:val="14"/>
              </w:rPr>
            </w:pPr>
            <w:r>
              <w:rPr>
                <w:rFonts w:ascii="Arial Narrow" w:eastAsia="Arial Narrow" w:hAnsi="Arial Narrow"/>
                <w:sz w:val="14"/>
              </w:rPr>
              <w:t>21,8</w:t>
            </w:r>
          </w:p>
        </w:tc>
        <w:tc>
          <w:tcPr>
            <w:tcW w:w="820" w:type="dxa"/>
            <w:shd w:val="clear" w:color="auto" w:fill="auto"/>
            <w:vAlign w:val="bottom"/>
          </w:tcPr>
          <w:p w14:paraId="32A7CF29" w14:textId="77777777" w:rsidR="00421FBD" w:rsidRDefault="00421FBD" w:rsidP="00DD75B9">
            <w:pPr>
              <w:spacing w:line="0" w:lineRule="atLeast"/>
              <w:rPr>
                <w:sz w:val="18"/>
              </w:rPr>
            </w:pPr>
          </w:p>
        </w:tc>
        <w:tc>
          <w:tcPr>
            <w:tcW w:w="800" w:type="dxa"/>
            <w:shd w:val="clear" w:color="auto" w:fill="auto"/>
            <w:vAlign w:val="bottom"/>
          </w:tcPr>
          <w:p w14:paraId="6AC3242B" w14:textId="77777777" w:rsidR="00421FBD" w:rsidRDefault="00421FBD" w:rsidP="00DD75B9">
            <w:pPr>
              <w:spacing w:line="0" w:lineRule="atLeast"/>
              <w:rPr>
                <w:sz w:val="18"/>
              </w:rPr>
            </w:pPr>
          </w:p>
        </w:tc>
        <w:tc>
          <w:tcPr>
            <w:tcW w:w="880" w:type="dxa"/>
            <w:shd w:val="clear" w:color="auto" w:fill="auto"/>
            <w:vAlign w:val="bottom"/>
          </w:tcPr>
          <w:p w14:paraId="5B4F8260" w14:textId="77777777" w:rsidR="00421FBD" w:rsidRDefault="00421FBD" w:rsidP="00DD75B9">
            <w:pPr>
              <w:spacing w:line="0" w:lineRule="atLeast"/>
              <w:ind w:right="230"/>
              <w:jc w:val="right"/>
              <w:rPr>
                <w:rFonts w:ascii="Arial Narrow" w:eastAsia="Arial Narrow" w:hAnsi="Arial Narrow"/>
                <w:sz w:val="14"/>
              </w:rPr>
            </w:pPr>
            <w:r>
              <w:rPr>
                <w:rFonts w:ascii="Arial Narrow" w:eastAsia="Arial Narrow" w:hAnsi="Arial Narrow"/>
                <w:sz w:val="14"/>
              </w:rPr>
              <w:t>19,8</w:t>
            </w:r>
          </w:p>
        </w:tc>
        <w:tc>
          <w:tcPr>
            <w:tcW w:w="860" w:type="dxa"/>
            <w:shd w:val="clear" w:color="auto" w:fill="auto"/>
            <w:vAlign w:val="bottom"/>
          </w:tcPr>
          <w:p w14:paraId="14498747" w14:textId="77777777" w:rsidR="00421FBD" w:rsidRDefault="00421FBD" w:rsidP="00DD75B9">
            <w:pPr>
              <w:spacing w:line="0" w:lineRule="atLeast"/>
              <w:rPr>
                <w:sz w:val="18"/>
              </w:rPr>
            </w:pPr>
          </w:p>
        </w:tc>
        <w:tc>
          <w:tcPr>
            <w:tcW w:w="840" w:type="dxa"/>
            <w:shd w:val="clear" w:color="auto" w:fill="auto"/>
            <w:vAlign w:val="bottom"/>
          </w:tcPr>
          <w:p w14:paraId="63D75F92" w14:textId="77777777" w:rsidR="00421FBD" w:rsidRDefault="00421FBD" w:rsidP="00DD75B9">
            <w:pPr>
              <w:spacing w:line="0" w:lineRule="atLeast"/>
              <w:rPr>
                <w:sz w:val="18"/>
              </w:rPr>
            </w:pPr>
          </w:p>
        </w:tc>
      </w:tr>
      <w:tr w:rsidR="00421FBD" w14:paraId="369466E7" w14:textId="77777777" w:rsidTr="00DD75B9">
        <w:trPr>
          <w:trHeight w:val="177"/>
        </w:trPr>
        <w:tc>
          <w:tcPr>
            <w:tcW w:w="160" w:type="dxa"/>
            <w:shd w:val="clear" w:color="auto" w:fill="auto"/>
            <w:vAlign w:val="bottom"/>
          </w:tcPr>
          <w:p w14:paraId="6611C1FC" w14:textId="77777777" w:rsidR="00421FBD" w:rsidRDefault="00421FBD" w:rsidP="00DD75B9">
            <w:pPr>
              <w:spacing w:line="0" w:lineRule="atLeast"/>
              <w:jc w:val="right"/>
              <w:rPr>
                <w:rFonts w:ascii="Arial Narrow" w:eastAsia="Arial Narrow" w:hAnsi="Arial Narrow"/>
                <w:w w:val="77"/>
                <w:sz w:val="14"/>
              </w:rPr>
            </w:pPr>
            <w:r>
              <w:rPr>
                <w:rFonts w:ascii="Arial Narrow" w:eastAsia="Arial Narrow" w:hAnsi="Arial Narrow"/>
                <w:w w:val="77"/>
                <w:sz w:val="14"/>
              </w:rPr>
              <w:t>20</w:t>
            </w:r>
          </w:p>
        </w:tc>
        <w:tc>
          <w:tcPr>
            <w:tcW w:w="940" w:type="dxa"/>
            <w:shd w:val="clear" w:color="auto" w:fill="auto"/>
            <w:vAlign w:val="bottom"/>
          </w:tcPr>
          <w:p w14:paraId="524BC7A6" w14:textId="77777777" w:rsidR="00421FBD" w:rsidRDefault="00421FBD" w:rsidP="00DD75B9">
            <w:pPr>
              <w:spacing w:line="0" w:lineRule="atLeast"/>
              <w:rPr>
                <w:sz w:val="15"/>
              </w:rPr>
            </w:pPr>
          </w:p>
        </w:tc>
        <w:tc>
          <w:tcPr>
            <w:tcW w:w="860" w:type="dxa"/>
            <w:vMerge w:val="restart"/>
            <w:shd w:val="clear" w:color="auto" w:fill="auto"/>
            <w:vAlign w:val="bottom"/>
          </w:tcPr>
          <w:p w14:paraId="403702BF" w14:textId="77777777" w:rsidR="00421FBD" w:rsidRDefault="00421FBD" w:rsidP="00DD75B9">
            <w:pPr>
              <w:spacing w:line="0" w:lineRule="atLeast"/>
              <w:ind w:right="248"/>
              <w:jc w:val="right"/>
              <w:rPr>
                <w:rFonts w:ascii="Arial Narrow" w:eastAsia="Arial Narrow" w:hAnsi="Arial Narrow"/>
                <w:sz w:val="14"/>
              </w:rPr>
            </w:pPr>
            <w:r>
              <w:rPr>
                <w:rFonts w:ascii="Arial Narrow" w:eastAsia="Arial Narrow" w:hAnsi="Arial Narrow"/>
                <w:sz w:val="14"/>
              </w:rPr>
              <w:t>21,1</w:t>
            </w:r>
          </w:p>
        </w:tc>
        <w:tc>
          <w:tcPr>
            <w:tcW w:w="940" w:type="dxa"/>
            <w:vMerge w:val="restart"/>
            <w:shd w:val="clear" w:color="auto" w:fill="auto"/>
            <w:vAlign w:val="bottom"/>
          </w:tcPr>
          <w:p w14:paraId="19713241" w14:textId="77777777" w:rsidR="00421FBD" w:rsidRDefault="00421FBD" w:rsidP="00DD75B9">
            <w:pPr>
              <w:spacing w:line="0" w:lineRule="atLeast"/>
              <w:jc w:val="center"/>
              <w:rPr>
                <w:rFonts w:ascii="Arial Narrow" w:eastAsia="Arial Narrow" w:hAnsi="Arial Narrow"/>
                <w:sz w:val="14"/>
              </w:rPr>
            </w:pPr>
            <w:r>
              <w:rPr>
                <w:rFonts w:ascii="Arial Narrow" w:eastAsia="Arial Narrow" w:hAnsi="Arial Narrow"/>
                <w:sz w:val="14"/>
              </w:rPr>
              <w:t>21,3</w:t>
            </w:r>
          </w:p>
        </w:tc>
        <w:tc>
          <w:tcPr>
            <w:tcW w:w="820" w:type="dxa"/>
            <w:vMerge w:val="restart"/>
            <w:shd w:val="clear" w:color="auto" w:fill="auto"/>
            <w:vAlign w:val="bottom"/>
          </w:tcPr>
          <w:p w14:paraId="26A1AB6D" w14:textId="77777777" w:rsidR="00421FBD" w:rsidRDefault="00421FBD" w:rsidP="00DD75B9">
            <w:pPr>
              <w:spacing w:line="0" w:lineRule="atLeast"/>
              <w:ind w:right="230"/>
              <w:jc w:val="right"/>
              <w:rPr>
                <w:rFonts w:ascii="Arial Narrow" w:eastAsia="Arial Narrow" w:hAnsi="Arial Narrow"/>
                <w:sz w:val="14"/>
              </w:rPr>
            </w:pPr>
            <w:r>
              <w:rPr>
                <w:rFonts w:ascii="Arial Narrow" w:eastAsia="Arial Narrow" w:hAnsi="Arial Narrow"/>
                <w:sz w:val="14"/>
              </w:rPr>
              <w:t>21,2</w:t>
            </w:r>
          </w:p>
        </w:tc>
        <w:tc>
          <w:tcPr>
            <w:tcW w:w="800" w:type="dxa"/>
            <w:vMerge w:val="restart"/>
            <w:shd w:val="clear" w:color="auto" w:fill="auto"/>
            <w:vAlign w:val="bottom"/>
          </w:tcPr>
          <w:p w14:paraId="233A36D6" w14:textId="77777777" w:rsidR="00421FBD" w:rsidRDefault="00421FBD" w:rsidP="00DD75B9">
            <w:pPr>
              <w:spacing w:line="0" w:lineRule="atLeast"/>
              <w:jc w:val="center"/>
              <w:rPr>
                <w:rFonts w:ascii="Arial Narrow" w:eastAsia="Arial Narrow" w:hAnsi="Arial Narrow"/>
                <w:w w:val="98"/>
                <w:sz w:val="14"/>
              </w:rPr>
            </w:pPr>
            <w:r>
              <w:rPr>
                <w:rFonts w:ascii="Arial Narrow" w:eastAsia="Arial Narrow" w:hAnsi="Arial Narrow"/>
                <w:w w:val="98"/>
                <w:sz w:val="14"/>
              </w:rPr>
              <w:t>20,5</w:t>
            </w:r>
          </w:p>
        </w:tc>
        <w:tc>
          <w:tcPr>
            <w:tcW w:w="880" w:type="dxa"/>
            <w:vMerge w:val="restart"/>
            <w:shd w:val="clear" w:color="auto" w:fill="auto"/>
            <w:vAlign w:val="bottom"/>
          </w:tcPr>
          <w:p w14:paraId="0B56791A" w14:textId="77777777" w:rsidR="00421FBD" w:rsidRDefault="00421FBD" w:rsidP="00DD75B9">
            <w:pPr>
              <w:spacing w:line="0" w:lineRule="atLeast"/>
              <w:ind w:right="430"/>
              <w:jc w:val="right"/>
              <w:rPr>
                <w:rFonts w:ascii="Arial Narrow" w:eastAsia="Arial Narrow" w:hAnsi="Arial Narrow"/>
                <w:sz w:val="14"/>
              </w:rPr>
            </w:pPr>
            <w:r>
              <w:rPr>
                <w:rFonts w:ascii="Arial Narrow" w:eastAsia="Arial Narrow" w:hAnsi="Arial Narrow"/>
                <w:sz w:val="14"/>
              </w:rPr>
              <w:t>19,1</w:t>
            </w:r>
          </w:p>
        </w:tc>
        <w:tc>
          <w:tcPr>
            <w:tcW w:w="860" w:type="dxa"/>
            <w:shd w:val="clear" w:color="auto" w:fill="auto"/>
            <w:vAlign w:val="bottom"/>
          </w:tcPr>
          <w:p w14:paraId="0F708741" w14:textId="77777777" w:rsidR="00421FBD" w:rsidRDefault="00421FBD" w:rsidP="00DD75B9">
            <w:pPr>
              <w:spacing w:line="0" w:lineRule="atLeast"/>
              <w:rPr>
                <w:sz w:val="15"/>
              </w:rPr>
            </w:pPr>
          </w:p>
        </w:tc>
        <w:tc>
          <w:tcPr>
            <w:tcW w:w="840" w:type="dxa"/>
            <w:shd w:val="clear" w:color="auto" w:fill="auto"/>
            <w:vAlign w:val="bottom"/>
          </w:tcPr>
          <w:p w14:paraId="6B0193EA" w14:textId="77777777" w:rsidR="00421FBD" w:rsidRDefault="00421FBD" w:rsidP="00DD75B9">
            <w:pPr>
              <w:spacing w:line="0" w:lineRule="atLeast"/>
              <w:rPr>
                <w:sz w:val="15"/>
              </w:rPr>
            </w:pPr>
          </w:p>
        </w:tc>
      </w:tr>
      <w:tr w:rsidR="00421FBD" w14:paraId="5E7DE47C" w14:textId="77777777" w:rsidTr="00DD75B9">
        <w:trPr>
          <w:trHeight w:val="123"/>
        </w:trPr>
        <w:tc>
          <w:tcPr>
            <w:tcW w:w="160" w:type="dxa"/>
            <w:shd w:val="clear" w:color="auto" w:fill="auto"/>
            <w:vAlign w:val="bottom"/>
          </w:tcPr>
          <w:p w14:paraId="763C7F29" w14:textId="77777777" w:rsidR="00421FBD" w:rsidRDefault="00421FBD" w:rsidP="00DD75B9">
            <w:pPr>
              <w:spacing w:line="0" w:lineRule="atLeast"/>
              <w:rPr>
                <w:sz w:val="10"/>
              </w:rPr>
            </w:pPr>
          </w:p>
        </w:tc>
        <w:tc>
          <w:tcPr>
            <w:tcW w:w="940" w:type="dxa"/>
            <w:shd w:val="clear" w:color="auto" w:fill="auto"/>
            <w:vAlign w:val="bottom"/>
          </w:tcPr>
          <w:p w14:paraId="09E74088" w14:textId="77777777" w:rsidR="00421FBD" w:rsidRDefault="00421FBD" w:rsidP="00DD75B9">
            <w:pPr>
              <w:spacing w:line="0" w:lineRule="atLeast"/>
              <w:rPr>
                <w:sz w:val="10"/>
              </w:rPr>
            </w:pPr>
          </w:p>
        </w:tc>
        <w:tc>
          <w:tcPr>
            <w:tcW w:w="860" w:type="dxa"/>
            <w:vMerge/>
            <w:shd w:val="clear" w:color="auto" w:fill="auto"/>
            <w:vAlign w:val="bottom"/>
          </w:tcPr>
          <w:p w14:paraId="07A365F8" w14:textId="77777777" w:rsidR="00421FBD" w:rsidRDefault="00421FBD" w:rsidP="00DD75B9">
            <w:pPr>
              <w:spacing w:line="0" w:lineRule="atLeast"/>
              <w:rPr>
                <w:sz w:val="10"/>
              </w:rPr>
            </w:pPr>
          </w:p>
        </w:tc>
        <w:tc>
          <w:tcPr>
            <w:tcW w:w="940" w:type="dxa"/>
            <w:vMerge/>
            <w:shd w:val="clear" w:color="auto" w:fill="auto"/>
            <w:vAlign w:val="bottom"/>
          </w:tcPr>
          <w:p w14:paraId="228B964A" w14:textId="77777777" w:rsidR="00421FBD" w:rsidRDefault="00421FBD" w:rsidP="00DD75B9">
            <w:pPr>
              <w:spacing w:line="0" w:lineRule="atLeast"/>
              <w:rPr>
                <w:sz w:val="10"/>
              </w:rPr>
            </w:pPr>
          </w:p>
        </w:tc>
        <w:tc>
          <w:tcPr>
            <w:tcW w:w="820" w:type="dxa"/>
            <w:vMerge/>
            <w:shd w:val="clear" w:color="auto" w:fill="auto"/>
            <w:vAlign w:val="bottom"/>
          </w:tcPr>
          <w:p w14:paraId="60115B64" w14:textId="77777777" w:rsidR="00421FBD" w:rsidRDefault="00421FBD" w:rsidP="00DD75B9">
            <w:pPr>
              <w:spacing w:line="0" w:lineRule="atLeast"/>
              <w:rPr>
                <w:sz w:val="10"/>
              </w:rPr>
            </w:pPr>
          </w:p>
        </w:tc>
        <w:tc>
          <w:tcPr>
            <w:tcW w:w="800" w:type="dxa"/>
            <w:vMerge/>
            <w:shd w:val="clear" w:color="auto" w:fill="auto"/>
            <w:vAlign w:val="bottom"/>
          </w:tcPr>
          <w:p w14:paraId="14EBE23F" w14:textId="77777777" w:rsidR="00421FBD" w:rsidRDefault="00421FBD" w:rsidP="00DD75B9">
            <w:pPr>
              <w:spacing w:line="0" w:lineRule="atLeast"/>
              <w:rPr>
                <w:sz w:val="10"/>
              </w:rPr>
            </w:pPr>
          </w:p>
        </w:tc>
        <w:tc>
          <w:tcPr>
            <w:tcW w:w="880" w:type="dxa"/>
            <w:vMerge/>
            <w:shd w:val="clear" w:color="auto" w:fill="auto"/>
            <w:vAlign w:val="bottom"/>
          </w:tcPr>
          <w:p w14:paraId="38535956" w14:textId="77777777" w:rsidR="00421FBD" w:rsidRDefault="00421FBD" w:rsidP="00DD75B9">
            <w:pPr>
              <w:spacing w:line="0" w:lineRule="atLeast"/>
              <w:rPr>
                <w:sz w:val="10"/>
              </w:rPr>
            </w:pPr>
          </w:p>
        </w:tc>
        <w:tc>
          <w:tcPr>
            <w:tcW w:w="860" w:type="dxa"/>
            <w:vMerge w:val="restart"/>
            <w:shd w:val="clear" w:color="auto" w:fill="auto"/>
            <w:vAlign w:val="bottom"/>
          </w:tcPr>
          <w:p w14:paraId="709718E6" w14:textId="77777777" w:rsidR="00421FBD" w:rsidRDefault="00421FBD" w:rsidP="00DD75B9">
            <w:pPr>
              <w:spacing w:line="0" w:lineRule="atLeast"/>
              <w:ind w:right="228"/>
              <w:jc w:val="right"/>
              <w:rPr>
                <w:rFonts w:ascii="Arial Narrow" w:eastAsia="Arial Narrow" w:hAnsi="Arial Narrow"/>
                <w:sz w:val="14"/>
              </w:rPr>
            </w:pPr>
            <w:r>
              <w:rPr>
                <w:rFonts w:ascii="Arial Narrow" w:eastAsia="Arial Narrow" w:hAnsi="Arial Narrow"/>
                <w:sz w:val="14"/>
              </w:rPr>
              <w:t>16,4</w:t>
            </w:r>
          </w:p>
        </w:tc>
        <w:tc>
          <w:tcPr>
            <w:tcW w:w="840" w:type="dxa"/>
            <w:shd w:val="clear" w:color="auto" w:fill="auto"/>
            <w:vAlign w:val="bottom"/>
          </w:tcPr>
          <w:p w14:paraId="6FA31588" w14:textId="77777777" w:rsidR="00421FBD" w:rsidRDefault="00421FBD" w:rsidP="00DD75B9">
            <w:pPr>
              <w:spacing w:line="0" w:lineRule="atLeast"/>
              <w:rPr>
                <w:sz w:val="10"/>
              </w:rPr>
            </w:pPr>
          </w:p>
        </w:tc>
      </w:tr>
      <w:tr w:rsidR="00421FBD" w14:paraId="4EECE2B8" w14:textId="77777777" w:rsidTr="00DD75B9">
        <w:trPr>
          <w:trHeight w:val="152"/>
        </w:trPr>
        <w:tc>
          <w:tcPr>
            <w:tcW w:w="160" w:type="dxa"/>
            <w:shd w:val="clear" w:color="auto" w:fill="auto"/>
            <w:vAlign w:val="bottom"/>
          </w:tcPr>
          <w:p w14:paraId="1EB36069" w14:textId="77777777" w:rsidR="00421FBD" w:rsidRDefault="00421FBD" w:rsidP="00DD75B9">
            <w:pPr>
              <w:spacing w:line="0" w:lineRule="atLeast"/>
              <w:rPr>
                <w:sz w:val="13"/>
              </w:rPr>
            </w:pPr>
          </w:p>
        </w:tc>
        <w:tc>
          <w:tcPr>
            <w:tcW w:w="940" w:type="dxa"/>
            <w:shd w:val="clear" w:color="auto" w:fill="auto"/>
            <w:vAlign w:val="bottom"/>
          </w:tcPr>
          <w:p w14:paraId="62865D2E" w14:textId="77777777" w:rsidR="00421FBD" w:rsidRDefault="00421FBD" w:rsidP="00DD75B9">
            <w:pPr>
              <w:spacing w:line="0" w:lineRule="atLeast"/>
              <w:rPr>
                <w:sz w:val="13"/>
              </w:rPr>
            </w:pPr>
          </w:p>
        </w:tc>
        <w:tc>
          <w:tcPr>
            <w:tcW w:w="860" w:type="dxa"/>
            <w:shd w:val="clear" w:color="auto" w:fill="auto"/>
            <w:vAlign w:val="bottom"/>
          </w:tcPr>
          <w:p w14:paraId="57B1A106" w14:textId="77777777" w:rsidR="00421FBD" w:rsidRDefault="00421FBD" w:rsidP="00DD75B9">
            <w:pPr>
              <w:spacing w:line="0" w:lineRule="atLeast"/>
              <w:rPr>
                <w:sz w:val="13"/>
              </w:rPr>
            </w:pPr>
          </w:p>
        </w:tc>
        <w:tc>
          <w:tcPr>
            <w:tcW w:w="940" w:type="dxa"/>
            <w:shd w:val="clear" w:color="auto" w:fill="auto"/>
            <w:vAlign w:val="bottom"/>
          </w:tcPr>
          <w:p w14:paraId="547B51EC" w14:textId="77777777" w:rsidR="00421FBD" w:rsidRDefault="00421FBD" w:rsidP="00DD75B9">
            <w:pPr>
              <w:spacing w:line="0" w:lineRule="atLeast"/>
              <w:rPr>
                <w:sz w:val="13"/>
              </w:rPr>
            </w:pPr>
          </w:p>
        </w:tc>
        <w:tc>
          <w:tcPr>
            <w:tcW w:w="820" w:type="dxa"/>
            <w:shd w:val="clear" w:color="auto" w:fill="auto"/>
            <w:vAlign w:val="bottom"/>
          </w:tcPr>
          <w:p w14:paraId="1A02B669" w14:textId="77777777" w:rsidR="00421FBD" w:rsidRDefault="00421FBD" w:rsidP="00DD75B9">
            <w:pPr>
              <w:spacing w:line="0" w:lineRule="atLeast"/>
              <w:rPr>
                <w:sz w:val="13"/>
              </w:rPr>
            </w:pPr>
          </w:p>
        </w:tc>
        <w:tc>
          <w:tcPr>
            <w:tcW w:w="800" w:type="dxa"/>
            <w:shd w:val="clear" w:color="auto" w:fill="auto"/>
            <w:vAlign w:val="bottom"/>
          </w:tcPr>
          <w:p w14:paraId="751C8E4B" w14:textId="77777777" w:rsidR="00421FBD" w:rsidRDefault="00421FBD" w:rsidP="00DD75B9">
            <w:pPr>
              <w:spacing w:line="0" w:lineRule="atLeast"/>
              <w:rPr>
                <w:sz w:val="13"/>
              </w:rPr>
            </w:pPr>
          </w:p>
        </w:tc>
        <w:tc>
          <w:tcPr>
            <w:tcW w:w="880" w:type="dxa"/>
            <w:vMerge w:val="restart"/>
            <w:shd w:val="clear" w:color="auto" w:fill="auto"/>
            <w:vAlign w:val="bottom"/>
          </w:tcPr>
          <w:p w14:paraId="638BBD45" w14:textId="77777777" w:rsidR="00421FBD" w:rsidRDefault="00421FBD" w:rsidP="00DD75B9">
            <w:pPr>
              <w:spacing w:line="0" w:lineRule="atLeast"/>
              <w:ind w:right="210"/>
              <w:jc w:val="right"/>
              <w:rPr>
                <w:rFonts w:ascii="Arial Narrow" w:eastAsia="Arial Narrow" w:hAnsi="Arial Narrow"/>
                <w:sz w:val="14"/>
              </w:rPr>
            </w:pPr>
            <w:r>
              <w:rPr>
                <w:rFonts w:ascii="Arial Narrow" w:eastAsia="Arial Narrow" w:hAnsi="Arial Narrow"/>
                <w:sz w:val="14"/>
              </w:rPr>
              <w:t>18,2</w:t>
            </w:r>
          </w:p>
        </w:tc>
        <w:tc>
          <w:tcPr>
            <w:tcW w:w="860" w:type="dxa"/>
            <w:vMerge/>
            <w:shd w:val="clear" w:color="auto" w:fill="auto"/>
            <w:vAlign w:val="bottom"/>
          </w:tcPr>
          <w:p w14:paraId="02E8DACF" w14:textId="77777777" w:rsidR="00421FBD" w:rsidRDefault="00421FBD" w:rsidP="00DD75B9">
            <w:pPr>
              <w:spacing w:line="0" w:lineRule="atLeast"/>
              <w:rPr>
                <w:sz w:val="13"/>
              </w:rPr>
            </w:pPr>
          </w:p>
        </w:tc>
        <w:tc>
          <w:tcPr>
            <w:tcW w:w="840" w:type="dxa"/>
            <w:shd w:val="clear" w:color="auto" w:fill="auto"/>
            <w:vAlign w:val="bottom"/>
          </w:tcPr>
          <w:p w14:paraId="3A1EE967" w14:textId="77777777" w:rsidR="00421FBD" w:rsidRDefault="00421FBD" w:rsidP="00DD75B9">
            <w:pPr>
              <w:spacing w:line="0" w:lineRule="atLeast"/>
              <w:rPr>
                <w:sz w:val="13"/>
              </w:rPr>
            </w:pPr>
          </w:p>
        </w:tc>
      </w:tr>
      <w:tr w:rsidR="00421FBD" w14:paraId="2DDEF16F" w14:textId="77777777" w:rsidTr="00DD75B9">
        <w:trPr>
          <w:trHeight w:val="135"/>
        </w:trPr>
        <w:tc>
          <w:tcPr>
            <w:tcW w:w="160" w:type="dxa"/>
            <w:shd w:val="clear" w:color="auto" w:fill="auto"/>
            <w:vAlign w:val="bottom"/>
          </w:tcPr>
          <w:p w14:paraId="70C29691" w14:textId="77777777" w:rsidR="00421FBD" w:rsidRDefault="00421FBD" w:rsidP="00DD75B9">
            <w:pPr>
              <w:spacing w:line="0" w:lineRule="atLeast"/>
              <w:rPr>
                <w:sz w:val="11"/>
              </w:rPr>
            </w:pPr>
          </w:p>
        </w:tc>
        <w:tc>
          <w:tcPr>
            <w:tcW w:w="940" w:type="dxa"/>
            <w:shd w:val="clear" w:color="auto" w:fill="auto"/>
            <w:vAlign w:val="bottom"/>
          </w:tcPr>
          <w:p w14:paraId="74171DD3" w14:textId="77777777" w:rsidR="00421FBD" w:rsidRDefault="00421FBD" w:rsidP="00DD75B9">
            <w:pPr>
              <w:spacing w:line="0" w:lineRule="atLeast"/>
              <w:rPr>
                <w:sz w:val="11"/>
              </w:rPr>
            </w:pPr>
          </w:p>
        </w:tc>
        <w:tc>
          <w:tcPr>
            <w:tcW w:w="860" w:type="dxa"/>
            <w:shd w:val="clear" w:color="auto" w:fill="auto"/>
            <w:vAlign w:val="bottom"/>
          </w:tcPr>
          <w:p w14:paraId="35E0303F" w14:textId="77777777" w:rsidR="00421FBD" w:rsidRDefault="00421FBD" w:rsidP="00DD75B9">
            <w:pPr>
              <w:spacing w:line="0" w:lineRule="atLeast"/>
              <w:rPr>
                <w:sz w:val="11"/>
              </w:rPr>
            </w:pPr>
          </w:p>
        </w:tc>
        <w:tc>
          <w:tcPr>
            <w:tcW w:w="940" w:type="dxa"/>
            <w:shd w:val="clear" w:color="auto" w:fill="auto"/>
            <w:vAlign w:val="bottom"/>
          </w:tcPr>
          <w:p w14:paraId="74A7BFD1" w14:textId="77777777" w:rsidR="00421FBD" w:rsidRDefault="00421FBD" w:rsidP="00DD75B9">
            <w:pPr>
              <w:spacing w:line="0" w:lineRule="atLeast"/>
              <w:rPr>
                <w:sz w:val="11"/>
              </w:rPr>
            </w:pPr>
          </w:p>
        </w:tc>
        <w:tc>
          <w:tcPr>
            <w:tcW w:w="820" w:type="dxa"/>
            <w:shd w:val="clear" w:color="auto" w:fill="auto"/>
            <w:vAlign w:val="bottom"/>
          </w:tcPr>
          <w:p w14:paraId="6276BA72" w14:textId="77777777" w:rsidR="00421FBD" w:rsidRDefault="00421FBD" w:rsidP="00DD75B9">
            <w:pPr>
              <w:spacing w:line="0" w:lineRule="atLeast"/>
              <w:rPr>
                <w:sz w:val="11"/>
              </w:rPr>
            </w:pPr>
          </w:p>
        </w:tc>
        <w:tc>
          <w:tcPr>
            <w:tcW w:w="800" w:type="dxa"/>
            <w:shd w:val="clear" w:color="auto" w:fill="auto"/>
            <w:vAlign w:val="bottom"/>
          </w:tcPr>
          <w:p w14:paraId="7FDB9BA0" w14:textId="77777777" w:rsidR="00421FBD" w:rsidRDefault="00421FBD" w:rsidP="00DD75B9">
            <w:pPr>
              <w:spacing w:line="0" w:lineRule="atLeast"/>
              <w:rPr>
                <w:sz w:val="11"/>
              </w:rPr>
            </w:pPr>
          </w:p>
        </w:tc>
        <w:tc>
          <w:tcPr>
            <w:tcW w:w="880" w:type="dxa"/>
            <w:vMerge/>
            <w:shd w:val="clear" w:color="auto" w:fill="auto"/>
            <w:vAlign w:val="bottom"/>
          </w:tcPr>
          <w:p w14:paraId="26EE3EC4" w14:textId="77777777" w:rsidR="00421FBD" w:rsidRDefault="00421FBD" w:rsidP="00DD75B9">
            <w:pPr>
              <w:spacing w:line="0" w:lineRule="atLeast"/>
              <w:rPr>
                <w:sz w:val="11"/>
              </w:rPr>
            </w:pPr>
          </w:p>
        </w:tc>
        <w:tc>
          <w:tcPr>
            <w:tcW w:w="860" w:type="dxa"/>
            <w:vMerge w:val="restart"/>
            <w:shd w:val="clear" w:color="auto" w:fill="auto"/>
            <w:vAlign w:val="bottom"/>
          </w:tcPr>
          <w:p w14:paraId="1CEA9F93" w14:textId="77777777" w:rsidR="00421FBD" w:rsidRDefault="00421FBD" w:rsidP="00DD75B9">
            <w:pPr>
              <w:spacing w:line="0" w:lineRule="atLeast"/>
              <w:jc w:val="right"/>
              <w:rPr>
                <w:rFonts w:ascii="Arial Narrow" w:eastAsia="Arial Narrow" w:hAnsi="Arial Narrow"/>
                <w:sz w:val="14"/>
              </w:rPr>
            </w:pPr>
            <w:r>
              <w:rPr>
                <w:rFonts w:ascii="Arial Narrow" w:eastAsia="Arial Narrow" w:hAnsi="Arial Narrow"/>
                <w:sz w:val="14"/>
              </w:rPr>
              <w:t>16,1</w:t>
            </w:r>
          </w:p>
        </w:tc>
        <w:tc>
          <w:tcPr>
            <w:tcW w:w="840" w:type="dxa"/>
            <w:shd w:val="clear" w:color="auto" w:fill="auto"/>
            <w:vAlign w:val="bottom"/>
          </w:tcPr>
          <w:p w14:paraId="6FF890FB" w14:textId="77777777" w:rsidR="00421FBD" w:rsidRDefault="00421FBD" w:rsidP="00DD75B9">
            <w:pPr>
              <w:spacing w:line="0" w:lineRule="atLeast"/>
              <w:rPr>
                <w:sz w:val="11"/>
              </w:rPr>
            </w:pPr>
          </w:p>
        </w:tc>
      </w:tr>
      <w:tr w:rsidR="00421FBD" w14:paraId="68E0343F" w14:textId="77777777" w:rsidTr="00DD75B9">
        <w:trPr>
          <w:trHeight w:val="82"/>
        </w:trPr>
        <w:tc>
          <w:tcPr>
            <w:tcW w:w="160" w:type="dxa"/>
            <w:vMerge w:val="restart"/>
            <w:shd w:val="clear" w:color="auto" w:fill="auto"/>
            <w:vAlign w:val="bottom"/>
          </w:tcPr>
          <w:p w14:paraId="5CE0F9BA" w14:textId="77777777" w:rsidR="00421FBD" w:rsidRDefault="00421FBD" w:rsidP="00DD75B9">
            <w:pPr>
              <w:spacing w:line="0" w:lineRule="atLeast"/>
              <w:jc w:val="right"/>
              <w:rPr>
                <w:rFonts w:ascii="Arial Narrow" w:eastAsia="Arial Narrow" w:hAnsi="Arial Narrow"/>
                <w:w w:val="77"/>
                <w:sz w:val="14"/>
              </w:rPr>
            </w:pPr>
            <w:r>
              <w:rPr>
                <w:rFonts w:ascii="Arial Narrow" w:eastAsia="Arial Narrow" w:hAnsi="Arial Narrow"/>
                <w:w w:val="77"/>
                <w:sz w:val="14"/>
              </w:rPr>
              <w:t>15</w:t>
            </w:r>
          </w:p>
        </w:tc>
        <w:tc>
          <w:tcPr>
            <w:tcW w:w="940" w:type="dxa"/>
            <w:shd w:val="clear" w:color="auto" w:fill="auto"/>
            <w:vAlign w:val="bottom"/>
          </w:tcPr>
          <w:p w14:paraId="3DD93C92" w14:textId="77777777" w:rsidR="00421FBD" w:rsidRDefault="00421FBD" w:rsidP="00DD75B9">
            <w:pPr>
              <w:spacing w:line="0" w:lineRule="atLeast"/>
              <w:rPr>
                <w:sz w:val="7"/>
              </w:rPr>
            </w:pPr>
          </w:p>
        </w:tc>
        <w:tc>
          <w:tcPr>
            <w:tcW w:w="860" w:type="dxa"/>
            <w:shd w:val="clear" w:color="auto" w:fill="auto"/>
            <w:vAlign w:val="bottom"/>
          </w:tcPr>
          <w:p w14:paraId="51F58B5F" w14:textId="77777777" w:rsidR="00421FBD" w:rsidRDefault="00421FBD" w:rsidP="00DD75B9">
            <w:pPr>
              <w:spacing w:line="0" w:lineRule="atLeast"/>
              <w:rPr>
                <w:sz w:val="7"/>
              </w:rPr>
            </w:pPr>
          </w:p>
        </w:tc>
        <w:tc>
          <w:tcPr>
            <w:tcW w:w="940" w:type="dxa"/>
            <w:shd w:val="clear" w:color="auto" w:fill="auto"/>
            <w:vAlign w:val="bottom"/>
          </w:tcPr>
          <w:p w14:paraId="53F0AFA6" w14:textId="77777777" w:rsidR="00421FBD" w:rsidRDefault="00421FBD" w:rsidP="00DD75B9">
            <w:pPr>
              <w:spacing w:line="0" w:lineRule="atLeast"/>
              <w:rPr>
                <w:sz w:val="7"/>
              </w:rPr>
            </w:pPr>
          </w:p>
        </w:tc>
        <w:tc>
          <w:tcPr>
            <w:tcW w:w="820" w:type="dxa"/>
            <w:shd w:val="clear" w:color="auto" w:fill="auto"/>
            <w:vAlign w:val="bottom"/>
          </w:tcPr>
          <w:p w14:paraId="538F61F9" w14:textId="77777777" w:rsidR="00421FBD" w:rsidRDefault="00421FBD" w:rsidP="00DD75B9">
            <w:pPr>
              <w:spacing w:line="0" w:lineRule="atLeast"/>
              <w:rPr>
                <w:sz w:val="7"/>
              </w:rPr>
            </w:pPr>
          </w:p>
        </w:tc>
        <w:tc>
          <w:tcPr>
            <w:tcW w:w="800" w:type="dxa"/>
            <w:shd w:val="clear" w:color="auto" w:fill="auto"/>
            <w:vAlign w:val="bottom"/>
          </w:tcPr>
          <w:p w14:paraId="3EAE7229" w14:textId="77777777" w:rsidR="00421FBD" w:rsidRDefault="00421FBD" w:rsidP="00DD75B9">
            <w:pPr>
              <w:spacing w:line="0" w:lineRule="atLeast"/>
              <w:rPr>
                <w:sz w:val="7"/>
              </w:rPr>
            </w:pPr>
          </w:p>
        </w:tc>
        <w:tc>
          <w:tcPr>
            <w:tcW w:w="880" w:type="dxa"/>
            <w:shd w:val="clear" w:color="auto" w:fill="auto"/>
            <w:vAlign w:val="bottom"/>
          </w:tcPr>
          <w:p w14:paraId="455E6D87" w14:textId="77777777" w:rsidR="00421FBD" w:rsidRDefault="00421FBD" w:rsidP="00DD75B9">
            <w:pPr>
              <w:spacing w:line="0" w:lineRule="atLeast"/>
              <w:rPr>
                <w:sz w:val="7"/>
              </w:rPr>
            </w:pPr>
          </w:p>
        </w:tc>
        <w:tc>
          <w:tcPr>
            <w:tcW w:w="860" w:type="dxa"/>
            <w:vMerge/>
            <w:shd w:val="clear" w:color="auto" w:fill="auto"/>
            <w:vAlign w:val="bottom"/>
          </w:tcPr>
          <w:p w14:paraId="529CBDB1" w14:textId="77777777" w:rsidR="00421FBD" w:rsidRDefault="00421FBD" w:rsidP="00DD75B9">
            <w:pPr>
              <w:spacing w:line="0" w:lineRule="atLeast"/>
              <w:rPr>
                <w:sz w:val="7"/>
              </w:rPr>
            </w:pPr>
          </w:p>
        </w:tc>
        <w:tc>
          <w:tcPr>
            <w:tcW w:w="840" w:type="dxa"/>
            <w:shd w:val="clear" w:color="auto" w:fill="auto"/>
            <w:vAlign w:val="bottom"/>
          </w:tcPr>
          <w:p w14:paraId="62260D7C" w14:textId="77777777" w:rsidR="00421FBD" w:rsidRDefault="00421FBD" w:rsidP="00DD75B9">
            <w:pPr>
              <w:spacing w:line="0" w:lineRule="atLeast"/>
              <w:rPr>
                <w:sz w:val="7"/>
              </w:rPr>
            </w:pPr>
          </w:p>
        </w:tc>
      </w:tr>
      <w:tr w:rsidR="00421FBD" w14:paraId="59531A79" w14:textId="77777777" w:rsidTr="00DD75B9">
        <w:trPr>
          <w:trHeight w:val="131"/>
        </w:trPr>
        <w:tc>
          <w:tcPr>
            <w:tcW w:w="160" w:type="dxa"/>
            <w:vMerge/>
            <w:shd w:val="clear" w:color="auto" w:fill="auto"/>
            <w:vAlign w:val="bottom"/>
          </w:tcPr>
          <w:p w14:paraId="7C414BCB" w14:textId="77777777" w:rsidR="00421FBD" w:rsidRDefault="00421FBD" w:rsidP="00DD75B9">
            <w:pPr>
              <w:spacing w:line="0" w:lineRule="atLeast"/>
              <w:rPr>
                <w:sz w:val="11"/>
              </w:rPr>
            </w:pPr>
          </w:p>
        </w:tc>
        <w:tc>
          <w:tcPr>
            <w:tcW w:w="940" w:type="dxa"/>
            <w:shd w:val="clear" w:color="auto" w:fill="auto"/>
            <w:vAlign w:val="bottom"/>
          </w:tcPr>
          <w:p w14:paraId="7005B510" w14:textId="77777777" w:rsidR="00421FBD" w:rsidRDefault="00421FBD" w:rsidP="00DD75B9">
            <w:pPr>
              <w:spacing w:line="0" w:lineRule="atLeast"/>
              <w:rPr>
                <w:sz w:val="11"/>
              </w:rPr>
            </w:pPr>
          </w:p>
        </w:tc>
        <w:tc>
          <w:tcPr>
            <w:tcW w:w="860" w:type="dxa"/>
            <w:shd w:val="clear" w:color="auto" w:fill="auto"/>
            <w:vAlign w:val="bottom"/>
          </w:tcPr>
          <w:p w14:paraId="26000CA4" w14:textId="77777777" w:rsidR="00421FBD" w:rsidRDefault="00421FBD" w:rsidP="00DD75B9">
            <w:pPr>
              <w:spacing w:line="0" w:lineRule="atLeast"/>
              <w:rPr>
                <w:sz w:val="11"/>
              </w:rPr>
            </w:pPr>
          </w:p>
        </w:tc>
        <w:tc>
          <w:tcPr>
            <w:tcW w:w="940" w:type="dxa"/>
            <w:shd w:val="clear" w:color="auto" w:fill="auto"/>
            <w:vAlign w:val="bottom"/>
          </w:tcPr>
          <w:p w14:paraId="6AF1C3B8" w14:textId="77777777" w:rsidR="00421FBD" w:rsidRDefault="00421FBD" w:rsidP="00DD75B9">
            <w:pPr>
              <w:spacing w:line="0" w:lineRule="atLeast"/>
              <w:rPr>
                <w:sz w:val="11"/>
              </w:rPr>
            </w:pPr>
          </w:p>
        </w:tc>
        <w:tc>
          <w:tcPr>
            <w:tcW w:w="820" w:type="dxa"/>
            <w:shd w:val="clear" w:color="auto" w:fill="auto"/>
            <w:vAlign w:val="bottom"/>
          </w:tcPr>
          <w:p w14:paraId="57EE695F" w14:textId="77777777" w:rsidR="00421FBD" w:rsidRDefault="00421FBD" w:rsidP="00DD75B9">
            <w:pPr>
              <w:spacing w:line="0" w:lineRule="atLeast"/>
              <w:rPr>
                <w:sz w:val="11"/>
              </w:rPr>
            </w:pPr>
          </w:p>
        </w:tc>
        <w:tc>
          <w:tcPr>
            <w:tcW w:w="800" w:type="dxa"/>
            <w:shd w:val="clear" w:color="auto" w:fill="auto"/>
            <w:vAlign w:val="bottom"/>
          </w:tcPr>
          <w:p w14:paraId="704D4158" w14:textId="77777777" w:rsidR="00421FBD" w:rsidRDefault="00421FBD" w:rsidP="00DD75B9">
            <w:pPr>
              <w:spacing w:line="0" w:lineRule="atLeast"/>
              <w:rPr>
                <w:sz w:val="11"/>
              </w:rPr>
            </w:pPr>
          </w:p>
        </w:tc>
        <w:tc>
          <w:tcPr>
            <w:tcW w:w="880" w:type="dxa"/>
            <w:shd w:val="clear" w:color="auto" w:fill="auto"/>
            <w:vAlign w:val="bottom"/>
          </w:tcPr>
          <w:p w14:paraId="5ED0B305" w14:textId="77777777" w:rsidR="00421FBD" w:rsidRDefault="00421FBD" w:rsidP="00DD75B9">
            <w:pPr>
              <w:spacing w:line="0" w:lineRule="atLeast"/>
              <w:rPr>
                <w:sz w:val="11"/>
              </w:rPr>
            </w:pPr>
          </w:p>
        </w:tc>
        <w:tc>
          <w:tcPr>
            <w:tcW w:w="860" w:type="dxa"/>
            <w:vMerge w:val="restart"/>
            <w:shd w:val="clear" w:color="auto" w:fill="auto"/>
            <w:vAlign w:val="bottom"/>
          </w:tcPr>
          <w:p w14:paraId="0770AFF2" w14:textId="77777777" w:rsidR="00421FBD" w:rsidRDefault="00421FBD" w:rsidP="00DD75B9">
            <w:pPr>
              <w:spacing w:line="0" w:lineRule="atLeast"/>
              <w:ind w:left="200"/>
              <w:rPr>
                <w:rFonts w:ascii="Arial Narrow" w:eastAsia="Arial Narrow" w:hAnsi="Arial Narrow"/>
                <w:sz w:val="14"/>
              </w:rPr>
            </w:pPr>
            <w:r>
              <w:rPr>
                <w:rFonts w:ascii="Arial Narrow" w:eastAsia="Arial Narrow" w:hAnsi="Arial Narrow"/>
                <w:sz w:val="14"/>
              </w:rPr>
              <w:t>15,8</w:t>
            </w:r>
          </w:p>
        </w:tc>
        <w:tc>
          <w:tcPr>
            <w:tcW w:w="840" w:type="dxa"/>
            <w:shd w:val="clear" w:color="auto" w:fill="auto"/>
            <w:vAlign w:val="bottom"/>
          </w:tcPr>
          <w:p w14:paraId="091A8453" w14:textId="77777777" w:rsidR="00421FBD" w:rsidRDefault="00421FBD" w:rsidP="00DD75B9">
            <w:pPr>
              <w:spacing w:line="0" w:lineRule="atLeast"/>
              <w:rPr>
                <w:sz w:val="11"/>
              </w:rPr>
            </w:pPr>
          </w:p>
        </w:tc>
      </w:tr>
      <w:tr w:rsidR="00421FBD" w14:paraId="3868CBB2" w14:textId="77777777" w:rsidTr="00DD75B9">
        <w:trPr>
          <w:trHeight w:val="93"/>
        </w:trPr>
        <w:tc>
          <w:tcPr>
            <w:tcW w:w="160" w:type="dxa"/>
            <w:shd w:val="clear" w:color="auto" w:fill="auto"/>
            <w:vAlign w:val="bottom"/>
          </w:tcPr>
          <w:p w14:paraId="642B883E" w14:textId="77777777" w:rsidR="00421FBD" w:rsidRDefault="00421FBD" w:rsidP="00DD75B9">
            <w:pPr>
              <w:spacing w:line="0" w:lineRule="atLeast"/>
              <w:rPr>
                <w:sz w:val="8"/>
              </w:rPr>
            </w:pPr>
          </w:p>
        </w:tc>
        <w:tc>
          <w:tcPr>
            <w:tcW w:w="940" w:type="dxa"/>
            <w:shd w:val="clear" w:color="auto" w:fill="auto"/>
            <w:vAlign w:val="bottom"/>
          </w:tcPr>
          <w:p w14:paraId="7516AF20" w14:textId="77777777" w:rsidR="00421FBD" w:rsidRDefault="00421FBD" w:rsidP="00DD75B9">
            <w:pPr>
              <w:spacing w:line="0" w:lineRule="atLeast"/>
              <w:rPr>
                <w:sz w:val="8"/>
              </w:rPr>
            </w:pPr>
          </w:p>
        </w:tc>
        <w:tc>
          <w:tcPr>
            <w:tcW w:w="860" w:type="dxa"/>
            <w:shd w:val="clear" w:color="auto" w:fill="auto"/>
            <w:vAlign w:val="bottom"/>
          </w:tcPr>
          <w:p w14:paraId="02496174" w14:textId="77777777" w:rsidR="00421FBD" w:rsidRDefault="00421FBD" w:rsidP="00DD75B9">
            <w:pPr>
              <w:spacing w:line="0" w:lineRule="atLeast"/>
              <w:rPr>
                <w:sz w:val="8"/>
              </w:rPr>
            </w:pPr>
          </w:p>
        </w:tc>
        <w:tc>
          <w:tcPr>
            <w:tcW w:w="940" w:type="dxa"/>
            <w:shd w:val="clear" w:color="auto" w:fill="auto"/>
            <w:vAlign w:val="bottom"/>
          </w:tcPr>
          <w:p w14:paraId="542C584F" w14:textId="77777777" w:rsidR="00421FBD" w:rsidRDefault="00421FBD" w:rsidP="00DD75B9">
            <w:pPr>
              <w:spacing w:line="0" w:lineRule="atLeast"/>
              <w:rPr>
                <w:sz w:val="8"/>
              </w:rPr>
            </w:pPr>
          </w:p>
        </w:tc>
        <w:tc>
          <w:tcPr>
            <w:tcW w:w="820" w:type="dxa"/>
            <w:shd w:val="clear" w:color="auto" w:fill="auto"/>
            <w:vAlign w:val="bottom"/>
          </w:tcPr>
          <w:p w14:paraId="4444BF3E" w14:textId="77777777" w:rsidR="00421FBD" w:rsidRDefault="00421FBD" w:rsidP="00DD75B9">
            <w:pPr>
              <w:spacing w:line="0" w:lineRule="atLeast"/>
              <w:rPr>
                <w:sz w:val="8"/>
              </w:rPr>
            </w:pPr>
          </w:p>
        </w:tc>
        <w:tc>
          <w:tcPr>
            <w:tcW w:w="800" w:type="dxa"/>
            <w:shd w:val="clear" w:color="auto" w:fill="auto"/>
            <w:vAlign w:val="bottom"/>
          </w:tcPr>
          <w:p w14:paraId="1C6997A0" w14:textId="77777777" w:rsidR="00421FBD" w:rsidRDefault="00421FBD" w:rsidP="00DD75B9">
            <w:pPr>
              <w:spacing w:line="0" w:lineRule="atLeast"/>
              <w:rPr>
                <w:sz w:val="8"/>
              </w:rPr>
            </w:pPr>
          </w:p>
        </w:tc>
        <w:tc>
          <w:tcPr>
            <w:tcW w:w="880" w:type="dxa"/>
            <w:shd w:val="clear" w:color="auto" w:fill="auto"/>
            <w:vAlign w:val="bottom"/>
          </w:tcPr>
          <w:p w14:paraId="19EA9065" w14:textId="77777777" w:rsidR="00421FBD" w:rsidRDefault="00421FBD" w:rsidP="00DD75B9">
            <w:pPr>
              <w:spacing w:line="0" w:lineRule="atLeast"/>
              <w:rPr>
                <w:sz w:val="8"/>
              </w:rPr>
            </w:pPr>
          </w:p>
        </w:tc>
        <w:tc>
          <w:tcPr>
            <w:tcW w:w="860" w:type="dxa"/>
            <w:vMerge/>
            <w:shd w:val="clear" w:color="auto" w:fill="auto"/>
            <w:vAlign w:val="bottom"/>
          </w:tcPr>
          <w:p w14:paraId="56B2402B" w14:textId="77777777" w:rsidR="00421FBD" w:rsidRDefault="00421FBD" w:rsidP="00DD75B9">
            <w:pPr>
              <w:spacing w:line="0" w:lineRule="atLeast"/>
              <w:rPr>
                <w:sz w:val="8"/>
              </w:rPr>
            </w:pPr>
          </w:p>
        </w:tc>
        <w:tc>
          <w:tcPr>
            <w:tcW w:w="840" w:type="dxa"/>
            <w:shd w:val="clear" w:color="auto" w:fill="auto"/>
            <w:vAlign w:val="bottom"/>
          </w:tcPr>
          <w:p w14:paraId="0F54846C" w14:textId="77777777" w:rsidR="00421FBD" w:rsidRDefault="00421FBD" w:rsidP="00DD75B9">
            <w:pPr>
              <w:spacing w:line="0" w:lineRule="atLeast"/>
              <w:rPr>
                <w:sz w:val="8"/>
              </w:rPr>
            </w:pPr>
          </w:p>
        </w:tc>
      </w:tr>
      <w:tr w:rsidR="00421FBD" w14:paraId="5A8104A4" w14:textId="77777777" w:rsidTr="00DD75B9">
        <w:trPr>
          <w:trHeight w:val="479"/>
        </w:trPr>
        <w:tc>
          <w:tcPr>
            <w:tcW w:w="160" w:type="dxa"/>
            <w:vMerge w:val="restart"/>
            <w:shd w:val="clear" w:color="auto" w:fill="auto"/>
            <w:vAlign w:val="bottom"/>
          </w:tcPr>
          <w:p w14:paraId="275B48CD" w14:textId="77777777" w:rsidR="00421FBD" w:rsidRDefault="00421FBD" w:rsidP="00DD75B9">
            <w:pPr>
              <w:spacing w:line="0" w:lineRule="atLeast"/>
              <w:jc w:val="right"/>
              <w:rPr>
                <w:rFonts w:ascii="Arial Narrow" w:eastAsia="Arial Narrow" w:hAnsi="Arial Narrow"/>
                <w:w w:val="77"/>
                <w:sz w:val="14"/>
              </w:rPr>
            </w:pPr>
            <w:r>
              <w:rPr>
                <w:rFonts w:ascii="Arial Narrow" w:eastAsia="Arial Narrow" w:hAnsi="Arial Narrow"/>
                <w:w w:val="77"/>
                <w:sz w:val="14"/>
              </w:rPr>
              <w:t>10</w:t>
            </w:r>
          </w:p>
        </w:tc>
        <w:tc>
          <w:tcPr>
            <w:tcW w:w="940" w:type="dxa"/>
            <w:shd w:val="clear" w:color="auto" w:fill="auto"/>
            <w:vAlign w:val="bottom"/>
          </w:tcPr>
          <w:p w14:paraId="7404B1D8" w14:textId="77777777" w:rsidR="00421FBD" w:rsidRDefault="00421FBD" w:rsidP="00DD75B9">
            <w:pPr>
              <w:spacing w:line="0" w:lineRule="atLeast"/>
            </w:pPr>
          </w:p>
        </w:tc>
        <w:tc>
          <w:tcPr>
            <w:tcW w:w="860" w:type="dxa"/>
            <w:shd w:val="clear" w:color="auto" w:fill="auto"/>
            <w:vAlign w:val="bottom"/>
          </w:tcPr>
          <w:p w14:paraId="73278F58" w14:textId="77777777" w:rsidR="00421FBD" w:rsidRDefault="00421FBD" w:rsidP="00DD75B9">
            <w:pPr>
              <w:spacing w:line="0" w:lineRule="atLeast"/>
            </w:pPr>
          </w:p>
        </w:tc>
        <w:tc>
          <w:tcPr>
            <w:tcW w:w="940" w:type="dxa"/>
            <w:shd w:val="clear" w:color="auto" w:fill="auto"/>
            <w:vAlign w:val="bottom"/>
          </w:tcPr>
          <w:p w14:paraId="4FB3281E" w14:textId="77777777" w:rsidR="00421FBD" w:rsidRDefault="00421FBD" w:rsidP="00DD75B9">
            <w:pPr>
              <w:spacing w:line="0" w:lineRule="atLeast"/>
            </w:pPr>
          </w:p>
        </w:tc>
        <w:tc>
          <w:tcPr>
            <w:tcW w:w="820" w:type="dxa"/>
            <w:shd w:val="clear" w:color="auto" w:fill="auto"/>
            <w:vAlign w:val="bottom"/>
          </w:tcPr>
          <w:p w14:paraId="2716D833" w14:textId="77777777" w:rsidR="00421FBD" w:rsidRDefault="00421FBD" w:rsidP="00DD75B9">
            <w:pPr>
              <w:spacing w:line="0" w:lineRule="atLeast"/>
            </w:pPr>
          </w:p>
        </w:tc>
        <w:tc>
          <w:tcPr>
            <w:tcW w:w="800" w:type="dxa"/>
            <w:shd w:val="clear" w:color="auto" w:fill="auto"/>
            <w:vAlign w:val="bottom"/>
          </w:tcPr>
          <w:p w14:paraId="3270D314" w14:textId="77777777" w:rsidR="00421FBD" w:rsidRDefault="00421FBD" w:rsidP="00DD75B9">
            <w:pPr>
              <w:spacing w:line="0" w:lineRule="atLeast"/>
            </w:pPr>
          </w:p>
        </w:tc>
        <w:tc>
          <w:tcPr>
            <w:tcW w:w="880" w:type="dxa"/>
            <w:shd w:val="clear" w:color="auto" w:fill="auto"/>
            <w:vAlign w:val="bottom"/>
          </w:tcPr>
          <w:p w14:paraId="2D5E62BC" w14:textId="77777777" w:rsidR="00421FBD" w:rsidRDefault="00421FBD" w:rsidP="00DD75B9">
            <w:pPr>
              <w:spacing w:line="0" w:lineRule="atLeast"/>
            </w:pPr>
          </w:p>
        </w:tc>
        <w:tc>
          <w:tcPr>
            <w:tcW w:w="860" w:type="dxa"/>
            <w:shd w:val="clear" w:color="auto" w:fill="auto"/>
            <w:vAlign w:val="bottom"/>
          </w:tcPr>
          <w:p w14:paraId="18FE902E" w14:textId="77777777" w:rsidR="00421FBD" w:rsidRDefault="00421FBD" w:rsidP="00DD75B9">
            <w:pPr>
              <w:spacing w:line="0" w:lineRule="atLeast"/>
            </w:pPr>
          </w:p>
        </w:tc>
        <w:tc>
          <w:tcPr>
            <w:tcW w:w="840" w:type="dxa"/>
            <w:shd w:val="clear" w:color="auto" w:fill="auto"/>
            <w:vAlign w:val="bottom"/>
          </w:tcPr>
          <w:p w14:paraId="78EDEBEE" w14:textId="77777777" w:rsidR="00421FBD" w:rsidRDefault="00421FBD" w:rsidP="00DD75B9">
            <w:pPr>
              <w:spacing w:line="0" w:lineRule="atLeast"/>
              <w:ind w:right="148"/>
              <w:jc w:val="right"/>
              <w:rPr>
                <w:rFonts w:ascii="Arial Narrow" w:eastAsia="Arial Narrow" w:hAnsi="Arial Narrow"/>
                <w:sz w:val="14"/>
              </w:rPr>
            </w:pPr>
            <w:r>
              <w:rPr>
                <w:rFonts w:ascii="Arial Narrow" w:eastAsia="Arial Narrow" w:hAnsi="Arial Narrow"/>
                <w:sz w:val="14"/>
              </w:rPr>
              <w:t>9,3</w:t>
            </w:r>
          </w:p>
        </w:tc>
      </w:tr>
      <w:tr w:rsidR="00421FBD" w14:paraId="783C6B27" w14:textId="77777777" w:rsidTr="00DD75B9">
        <w:trPr>
          <w:trHeight w:val="51"/>
        </w:trPr>
        <w:tc>
          <w:tcPr>
            <w:tcW w:w="160" w:type="dxa"/>
            <w:vMerge/>
            <w:shd w:val="clear" w:color="auto" w:fill="auto"/>
            <w:vAlign w:val="bottom"/>
          </w:tcPr>
          <w:p w14:paraId="229BF919" w14:textId="77777777" w:rsidR="00421FBD" w:rsidRDefault="00421FBD" w:rsidP="00DD75B9">
            <w:pPr>
              <w:spacing w:line="0" w:lineRule="atLeast"/>
              <w:rPr>
                <w:sz w:val="4"/>
              </w:rPr>
            </w:pPr>
          </w:p>
        </w:tc>
        <w:tc>
          <w:tcPr>
            <w:tcW w:w="940" w:type="dxa"/>
            <w:shd w:val="clear" w:color="auto" w:fill="auto"/>
            <w:vAlign w:val="bottom"/>
          </w:tcPr>
          <w:p w14:paraId="54AFEEAD" w14:textId="77777777" w:rsidR="00421FBD" w:rsidRDefault="00421FBD" w:rsidP="00DD75B9">
            <w:pPr>
              <w:spacing w:line="0" w:lineRule="atLeast"/>
              <w:rPr>
                <w:sz w:val="4"/>
              </w:rPr>
            </w:pPr>
          </w:p>
        </w:tc>
        <w:tc>
          <w:tcPr>
            <w:tcW w:w="860" w:type="dxa"/>
            <w:shd w:val="clear" w:color="auto" w:fill="auto"/>
            <w:vAlign w:val="bottom"/>
          </w:tcPr>
          <w:p w14:paraId="7C643E55" w14:textId="77777777" w:rsidR="00421FBD" w:rsidRDefault="00421FBD" w:rsidP="00DD75B9">
            <w:pPr>
              <w:spacing w:line="0" w:lineRule="atLeast"/>
              <w:rPr>
                <w:sz w:val="4"/>
              </w:rPr>
            </w:pPr>
          </w:p>
        </w:tc>
        <w:tc>
          <w:tcPr>
            <w:tcW w:w="940" w:type="dxa"/>
            <w:shd w:val="clear" w:color="auto" w:fill="auto"/>
            <w:vAlign w:val="bottom"/>
          </w:tcPr>
          <w:p w14:paraId="2CB83AC4" w14:textId="77777777" w:rsidR="00421FBD" w:rsidRDefault="00421FBD" w:rsidP="00DD75B9">
            <w:pPr>
              <w:spacing w:line="0" w:lineRule="atLeast"/>
              <w:rPr>
                <w:sz w:val="4"/>
              </w:rPr>
            </w:pPr>
          </w:p>
        </w:tc>
        <w:tc>
          <w:tcPr>
            <w:tcW w:w="820" w:type="dxa"/>
            <w:shd w:val="clear" w:color="auto" w:fill="auto"/>
            <w:vAlign w:val="bottom"/>
          </w:tcPr>
          <w:p w14:paraId="32B33CA8" w14:textId="77777777" w:rsidR="00421FBD" w:rsidRDefault="00421FBD" w:rsidP="00DD75B9">
            <w:pPr>
              <w:spacing w:line="0" w:lineRule="atLeast"/>
              <w:rPr>
                <w:sz w:val="4"/>
              </w:rPr>
            </w:pPr>
          </w:p>
        </w:tc>
        <w:tc>
          <w:tcPr>
            <w:tcW w:w="800" w:type="dxa"/>
            <w:shd w:val="clear" w:color="auto" w:fill="auto"/>
            <w:vAlign w:val="bottom"/>
          </w:tcPr>
          <w:p w14:paraId="212ACF80" w14:textId="77777777" w:rsidR="00421FBD" w:rsidRDefault="00421FBD" w:rsidP="00DD75B9">
            <w:pPr>
              <w:spacing w:line="0" w:lineRule="atLeast"/>
              <w:rPr>
                <w:sz w:val="4"/>
              </w:rPr>
            </w:pPr>
          </w:p>
        </w:tc>
        <w:tc>
          <w:tcPr>
            <w:tcW w:w="880" w:type="dxa"/>
            <w:shd w:val="clear" w:color="auto" w:fill="auto"/>
            <w:vAlign w:val="bottom"/>
          </w:tcPr>
          <w:p w14:paraId="02672C82" w14:textId="77777777" w:rsidR="00421FBD" w:rsidRDefault="00421FBD" w:rsidP="00DD75B9">
            <w:pPr>
              <w:spacing w:line="0" w:lineRule="atLeast"/>
              <w:rPr>
                <w:sz w:val="4"/>
              </w:rPr>
            </w:pPr>
          </w:p>
        </w:tc>
        <w:tc>
          <w:tcPr>
            <w:tcW w:w="860" w:type="dxa"/>
            <w:shd w:val="clear" w:color="auto" w:fill="auto"/>
            <w:vAlign w:val="bottom"/>
          </w:tcPr>
          <w:p w14:paraId="4B2323E2" w14:textId="77777777" w:rsidR="00421FBD" w:rsidRDefault="00421FBD" w:rsidP="00DD75B9">
            <w:pPr>
              <w:spacing w:line="0" w:lineRule="atLeast"/>
              <w:rPr>
                <w:sz w:val="4"/>
              </w:rPr>
            </w:pPr>
          </w:p>
        </w:tc>
        <w:tc>
          <w:tcPr>
            <w:tcW w:w="840" w:type="dxa"/>
            <w:vMerge w:val="restart"/>
            <w:shd w:val="clear" w:color="auto" w:fill="auto"/>
            <w:vAlign w:val="bottom"/>
          </w:tcPr>
          <w:p w14:paraId="1E2478D6" w14:textId="77777777" w:rsidR="00421FBD" w:rsidRDefault="00421FBD" w:rsidP="00DD75B9">
            <w:pPr>
              <w:spacing w:line="0" w:lineRule="atLeast"/>
              <w:jc w:val="right"/>
              <w:rPr>
                <w:rFonts w:ascii="Arial Narrow" w:eastAsia="Arial Narrow" w:hAnsi="Arial Narrow"/>
                <w:sz w:val="14"/>
              </w:rPr>
            </w:pPr>
            <w:r>
              <w:rPr>
                <w:rFonts w:ascii="Arial Narrow" w:eastAsia="Arial Narrow" w:hAnsi="Arial Narrow"/>
                <w:sz w:val="14"/>
              </w:rPr>
              <w:t>8,8</w:t>
            </w:r>
          </w:p>
        </w:tc>
      </w:tr>
      <w:tr w:rsidR="00421FBD" w14:paraId="33000D9A" w14:textId="77777777" w:rsidTr="00DD75B9">
        <w:trPr>
          <w:trHeight w:val="155"/>
        </w:trPr>
        <w:tc>
          <w:tcPr>
            <w:tcW w:w="160" w:type="dxa"/>
            <w:shd w:val="clear" w:color="auto" w:fill="auto"/>
            <w:vAlign w:val="bottom"/>
          </w:tcPr>
          <w:p w14:paraId="40E7A6F6" w14:textId="77777777" w:rsidR="00421FBD" w:rsidRDefault="00421FBD" w:rsidP="00DD75B9">
            <w:pPr>
              <w:spacing w:line="0" w:lineRule="atLeast"/>
              <w:rPr>
                <w:sz w:val="13"/>
              </w:rPr>
            </w:pPr>
          </w:p>
        </w:tc>
        <w:tc>
          <w:tcPr>
            <w:tcW w:w="940" w:type="dxa"/>
            <w:shd w:val="clear" w:color="auto" w:fill="auto"/>
            <w:vAlign w:val="bottom"/>
          </w:tcPr>
          <w:p w14:paraId="11FD0582" w14:textId="77777777" w:rsidR="00421FBD" w:rsidRDefault="00421FBD" w:rsidP="00DD75B9">
            <w:pPr>
              <w:spacing w:line="0" w:lineRule="atLeast"/>
              <w:rPr>
                <w:sz w:val="13"/>
              </w:rPr>
            </w:pPr>
          </w:p>
        </w:tc>
        <w:tc>
          <w:tcPr>
            <w:tcW w:w="860" w:type="dxa"/>
            <w:shd w:val="clear" w:color="auto" w:fill="auto"/>
            <w:vAlign w:val="bottom"/>
          </w:tcPr>
          <w:p w14:paraId="32C91369" w14:textId="77777777" w:rsidR="00421FBD" w:rsidRDefault="00421FBD" w:rsidP="00DD75B9">
            <w:pPr>
              <w:spacing w:line="0" w:lineRule="atLeast"/>
              <w:rPr>
                <w:sz w:val="13"/>
              </w:rPr>
            </w:pPr>
          </w:p>
        </w:tc>
        <w:tc>
          <w:tcPr>
            <w:tcW w:w="940" w:type="dxa"/>
            <w:shd w:val="clear" w:color="auto" w:fill="auto"/>
            <w:vAlign w:val="bottom"/>
          </w:tcPr>
          <w:p w14:paraId="66FA6C0C" w14:textId="77777777" w:rsidR="00421FBD" w:rsidRDefault="00421FBD" w:rsidP="00DD75B9">
            <w:pPr>
              <w:spacing w:line="0" w:lineRule="atLeast"/>
              <w:rPr>
                <w:sz w:val="13"/>
              </w:rPr>
            </w:pPr>
          </w:p>
        </w:tc>
        <w:tc>
          <w:tcPr>
            <w:tcW w:w="820" w:type="dxa"/>
            <w:shd w:val="clear" w:color="auto" w:fill="auto"/>
            <w:vAlign w:val="bottom"/>
          </w:tcPr>
          <w:p w14:paraId="300FFE73" w14:textId="77777777" w:rsidR="00421FBD" w:rsidRDefault="00421FBD" w:rsidP="00DD75B9">
            <w:pPr>
              <w:spacing w:line="0" w:lineRule="atLeast"/>
              <w:rPr>
                <w:sz w:val="13"/>
              </w:rPr>
            </w:pPr>
          </w:p>
        </w:tc>
        <w:tc>
          <w:tcPr>
            <w:tcW w:w="800" w:type="dxa"/>
            <w:shd w:val="clear" w:color="auto" w:fill="auto"/>
            <w:vAlign w:val="bottom"/>
          </w:tcPr>
          <w:p w14:paraId="70A13F71" w14:textId="77777777" w:rsidR="00421FBD" w:rsidRDefault="00421FBD" w:rsidP="00DD75B9">
            <w:pPr>
              <w:spacing w:line="0" w:lineRule="atLeast"/>
              <w:rPr>
                <w:sz w:val="13"/>
              </w:rPr>
            </w:pPr>
          </w:p>
        </w:tc>
        <w:tc>
          <w:tcPr>
            <w:tcW w:w="880" w:type="dxa"/>
            <w:shd w:val="clear" w:color="auto" w:fill="auto"/>
            <w:vAlign w:val="bottom"/>
          </w:tcPr>
          <w:p w14:paraId="750BBEB2" w14:textId="77777777" w:rsidR="00421FBD" w:rsidRDefault="00421FBD" w:rsidP="00DD75B9">
            <w:pPr>
              <w:spacing w:line="0" w:lineRule="atLeast"/>
              <w:rPr>
                <w:sz w:val="13"/>
              </w:rPr>
            </w:pPr>
          </w:p>
        </w:tc>
        <w:tc>
          <w:tcPr>
            <w:tcW w:w="860" w:type="dxa"/>
            <w:shd w:val="clear" w:color="auto" w:fill="auto"/>
            <w:vAlign w:val="bottom"/>
          </w:tcPr>
          <w:p w14:paraId="5E9F9B30" w14:textId="77777777" w:rsidR="00421FBD" w:rsidRDefault="00421FBD" w:rsidP="00DD75B9">
            <w:pPr>
              <w:spacing w:line="0" w:lineRule="atLeast"/>
              <w:rPr>
                <w:sz w:val="13"/>
              </w:rPr>
            </w:pPr>
          </w:p>
        </w:tc>
        <w:tc>
          <w:tcPr>
            <w:tcW w:w="840" w:type="dxa"/>
            <w:vMerge/>
            <w:shd w:val="clear" w:color="auto" w:fill="auto"/>
            <w:vAlign w:val="bottom"/>
          </w:tcPr>
          <w:p w14:paraId="2C116944" w14:textId="77777777" w:rsidR="00421FBD" w:rsidRDefault="00421FBD" w:rsidP="00DD75B9">
            <w:pPr>
              <w:spacing w:line="0" w:lineRule="atLeast"/>
              <w:rPr>
                <w:sz w:val="13"/>
              </w:rPr>
            </w:pPr>
          </w:p>
        </w:tc>
      </w:tr>
      <w:tr w:rsidR="00421FBD" w14:paraId="1CC9A5F6" w14:textId="77777777" w:rsidTr="00DD75B9">
        <w:trPr>
          <w:trHeight w:val="224"/>
        </w:trPr>
        <w:tc>
          <w:tcPr>
            <w:tcW w:w="160" w:type="dxa"/>
            <w:shd w:val="clear" w:color="auto" w:fill="auto"/>
            <w:vAlign w:val="bottom"/>
          </w:tcPr>
          <w:p w14:paraId="241693C1" w14:textId="77777777" w:rsidR="00421FBD" w:rsidRDefault="00421FBD" w:rsidP="00DD75B9">
            <w:pPr>
              <w:spacing w:line="0" w:lineRule="atLeast"/>
              <w:rPr>
                <w:sz w:val="19"/>
              </w:rPr>
            </w:pPr>
          </w:p>
        </w:tc>
        <w:tc>
          <w:tcPr>
            <w:tcW w:w="940" w:type="dxa"/>
            <w:shd w:val="clear" w:color="auto" w:fill="auto"/>
            <w:vAlign w:val="bottom"/>
          </w:tcPr>
          <w:p w14:paraId="112F1F8B" w14:textId="77777777" w:rsidR="00421FBD" w:rsidRDefault="00421FBD" w:rsidP="00DD75B9">
            <w:pPr>
              <w:spacing w:line="0" w:lineRule="atLeast"/>
              <w:rPr>
                <w:sz w:val="19"/>
              </w:rPr>
            </w:pPr>
          </w:p>
        </w:tc>
        <w:tc>
          <w:tcPr>
            <w:tcW w:w="860" w:type="dxa"/>
            <w:shd w:val="clear" w:color="auto" w:fill="auto"/>
            <w:vAlign w:val="bottom"/>
          </w:tcPr>
          <w:p w14:paraId="57D9D576" w14:textId="77777777" w:rsidR="00421FBD" w:rsidRDefault="00421FBD" w:rsidP="00DD75B9">
            <w:pPr>
              <w:spacing w:line="0" w:lineRule="atLeast"/>
              <w:rPr>
                <w:sz w:val="19"/>
              </w:rPr>
            </w:pPr>
          </w:p>
        </w:tc>
        <w:tc>
          <w:tcPr>
            <w:tcW w:w="940" w:type="dxa"/>
            <w:shd w:val="clear" w:color="auto" w:fill="auto"/>
            <w:vAlign w:val="bottom"/>
          </w:tcPr>
          <w:p w14:paraId="5ADEF206" w14:textId="77777777" w:rsidR="00421FBD" w:rsidRDefault="00421FBD" w:rsidP="00DD75B9">
            <w:pPr>
              <w:spacing w:line="0" w:lineRule="atLeast"/>
              <w:rPr>
                <w:sz w:val="19"/>
              </w:rPr>
            </w:pPr>
          </w:p>
        </w:tc>
        <w:tc>
          <w:tcPr>
            <w:tcW w:w="820" w:type="dxa"/>
            <w:shd w:val="clear" w:color="auto" w:fill="auto"/>
            <w:vAlign w:val="bottom"/>
          </w:tcPr>
          <w:p w14:paraId="35F7A812" w14:textId="77777777" w:rsidR="00421FBD" w:rsidRDefault="00421FBD" w:rsidP="00DD75B9">
            <w:pPr>
              <w:spacing w:line="0" w:lineRule="atLeast"/>
              <w:rPr>
                <w:sz w:val="19"/>
              </w:rPr>
            </w:pPr>
          </w:p>
        </w:tc>
        <w:tc>
          <w:tcPr>
            <w:tcW w:w="800" w:type="dxa"/>
            <w:shd w:val="clear" w:color="auto" w:fill="auto"/>
            <w:vAlign w:val="bottom"/>
          </w:tcPr>
          <w:p w14:paraId="78F796D9" w14:textId="77777777" w:rsidR="00421FBD" w:rsidRDefault="00421FBD" w:rsidP="00DD75B9">
            <w:pPr>
              <w:spacing w:line="0" w:lineRule="atLeast"/>
              <w:rPr>
                <w:sz w:val="19"/>
              </w:rPr>
            </w:pPr>
          </w:p>
        </w:tc>
        <w:tc>
          <w:tcPr>
            <w:tcW w:w="880" w:type="dxa"/>
            <w:shd w:val="clear" w:color="auto" w:fill="auto"/>
            <w:vAlign w:val="bottom"/>
          </w:tcPr>
          <w:p w14:paraId="4D62FAA4" w14:textId="77777777" w:rsidR="00421FBD" w:rsidRDefault="00421FBD" w:rsidP="00DD75B9">
            <w:pPr>
              <w:spacing w:line="0" w:lineRule="atLeast"/>
              <w:rPr>
                <w:sz w:val="19"/>
              </w:rPr>
            </w:pPr>
          </w:p>
        </w:tc>
        <w:tc>
          <w:tcPr>
            <w:tcW w:w="860" w:type="dxa"/>
            <w:shd w:val="clear" w:color="auto" w:fill="auto"/>
            <w:vAlign w:val="bottom"/>
          </w:tcPr>
          <w:p w14:paraId="69365080" w14:textId="77777777" w:rsidR="00421FBD" w:rsidRDefault="00421FBD" w:rsidP="00DD75B9">
            <w:pPr>
              <w:spacing w:line="0" w:lineRule="atLeast"/>
              <w:rPr>
                <w:sz w:val="19"/>
              </w:rPr>
            </w:pPr>
          </w:p>
        </w:tc>
        <w:tc>
          <w:tcPr>
            <w:tcW w:w="840" w:type="dxa"/>
            <w:shd w:val="clear" w:color="auto" w:fill="auto"/>
            <w:vAlign w:val="bottom"/>
          </w:tcPr>
          <w:p w14:paraId="63BB200E" w14:textId="77777777" w:rsidR="00421FBD" w:rsidRDefault="00421FBD" w:rsidP="00DD75B9">
            <w:pPr>
              <w:spacing w:line="0" w:lineRule="atLeast"/>
              <w:ind w:right="248"/>
              <w:jc w:val="right"/>
              <w:rPr>
                <w:rFonts w:ascii="Arial Narrow" w:eastAsia="Arial Narrow" w:hAnsi="Arial Narrow"/>
                <w:sz w:val="14"/>
              </w:rPr>
            </w:pPr>
            <w:r>
              <w:rPr>
                <w:rFonts w:ascii="Arial Narrow" w:eastAsia="Arial Narrow" w:hAnsi="Arial Narrow"/>
                <w:sz w:val="14"/>
              </w:rPr>
              <w:t>8,5</w:t>
            </w:r>
          </w:p>
        </w:tc>
      </w:tr>
      <w:tr w:rsidR="00421FBD" w14:paraId="549641AE" w14:textId="77777777" w:rsidTr="00DD75B9">
        <w:trPr>
          <w:trHeight w:val="243"/>
        </w:trPr>
        <w:tc>
          <w:tcPr>
            <w:tcW w:w="160" w:type="dxa"/>
            <w:shd w:val="clear" w:color="auto" w:fill="auto"/>
            <w:vAlign w:val="bottom"/>
          </w:tcPr>
          <w:p w14:paraId="7EF07EEB" w14:textId="77777777" w:rsidR="00421FBD" w:rsidRDefault="00421FBD" w:rsidP="00DD75B9">
            <w:pPr>
              <w:spacing w:line="0" w:lineRule="atLeast"/>
              <w:jc w:val="right"/>
              <w:rPr>
                <w:rFonts w:ascii="Arial Narrow" w:eastAsia="Arial Narrow" w:hAnsi="Arial Narrow"/>
                <w:sz w:val="14"/>
              </w:rPr>
            </w:pPr>
            <w:r>
              <w:rPr>
                <w:rFonts w:ascii="Arial Narrow" w:eastAsia="Arial Narrow" w:hAnsi="Arial Narrow"/>
                <w:sz w:val="14"/>
              </w:rPr>
              <w:t>5</w:t>
            </w:r>
          </w:p>
        </w:tc>
        <w:tc>
          <w:tcPr>
            <w:tcW w:w="940" w:type="dxa"/>
            <w:shd w:val="clear" w:color="auto" w:fill="auto"/>
            <w:vAlign w:val="bottom"/>
          </w:tcPr>
          <w:p w14:paraId="6B41F22F" w14:textId="77777777" w:rsidR="00421FBD" w:rsidRDefault="00421FBD" w:rsidP="00DD75B9">
            <w:pPr>
              <w:spacing w:line="0" w:lineRule="atLeast"/>
              <w:rPr>
                <w:sz w:val="21"/>
              </w:rPr>
            </w:pPr>
          </w:p>
        </w:tc>
        <w:tc>
          <w:tcPr>
            <w:tcW w:w="860" w:type="dxa"/>
            <w:shd w:val="clear" w:color="auto" w:fill="auto"/>
            <w:vAlign w:val="bottom"/>
          </w:tcPr>
          <w:p w14:paraId="5BF4D5CE" w14:textId="77777777" w:rsidR="00421FBD" w:rsidRDefault="00421FBD" w:rsidP="00DD75B9">
            <w:pPr>
              <w:spacing w:line="0" w:lineRule="atLeast"/>
              <w:rPr>
                <w:sz w:val="21"/>
              </w:rPr>
            </w:pPr>
          </w:p>
        </w:tc>
        <w:tc>
          <w:tcPr>
            <w:tcW w:w="940" w:type="dxa"/>
            <w:shd w:val="clear" w:color="auto" w:fill="auto"/>
            <w:vAlign w:val="bottom"/>
          </w:tcPr>
          <w:p w14:paraId="5ABB2CDB" w14:textId="77777777" w:rsidR="00421FBD" w:rsidRDefault="00421FBD" w:rsidP="00DD75B9">
            <w:pPr>
              <w:spacing w:line="0" w:lineRule="atLeast"/>
              <w:rPr>
                <w:sz w:val="21"/>
              </w:rPr>
            </w:pPr>
          </w:p>
        </w:tc>
        <w:tc>
          <w:tcPr>
            <w:tcW w:w="820" w:type="dxa"/>
            <w:shd w:val="clear" w:color="auto" w:fill="auto"/>
            <w:vAlign w:val="bottom"/>
          </w:tcPr>
          <w:p w14:paraId="59B4B269" w14:textId="77777777" w:rsidR="00421FBD" w:rsidRDefault="00421FBD" w:rsidP="00DD75B9">
            <w:pPr>
              <w:spacing w:line="0" w:lineRule="atLeast"/>
              <w:rPr>
                <w:sz w:val="21"/>
              </w:rPr>
            </w:pPr>
          </w:p>
        </w:tc>
        <w:tc>
          <w:tcPr>
            <w:tcW w:w="800" w:type="dxa"/>
            <w:shd w:val="clear" w:color="auto" w:fill="auto"/>
            <w:vAlign w:val="bottom"/>
          </w:tcPr>
          <w:p w14:paraId="042D52B8" w14:textId="77777777" w:rsidR="00421FBD" w:rsidRDefault="00421FBD" w:rsidP="00DD75B9">
            <w:pPr>
              <w:spacing w:line="0" w:lineRule="atLeast"/>
              <w:rPr>
                <w:sz w:val="21"/>
              </w:rPr>
            </w:pPr>
          </w:p>
        </w:tc>
        <w:tc>
          <w:tcPr>
            <w:tcW w:w="880" w:type="dxa"/>
            <w:shd w:val="clear" w:color="auto" w:fill="auto"/>
            <w:vAlign w:val="bottom"/>
          </w:tcPr>
          <w:p w14:paraId="59CB17E3" w14:textId="77777777" w:rsidR="00421FBD" w:rsidRDefault="00421FBD" w:rsidP="00DD75B9">
            <w:pPr>
              <w:spacing w:line="0" w:lineRule="atLeast"/>
              <w:rPr>
                <w:sz w:val="21"/>
              </w:rPr>
            </w:pPr>
          </w:p>
        </w:tc>
        <w:tc>
          <w:tcPr>
            <w:tcW w:w="860" w:type="dxa"/>
            <w:shd w:val="clear" w:color="auto" w:fill="auto"/>
            <w:vAlign w:val="bottom"/>
          </w:tcPr>
          <w:p w14:paraId="5F603E66" w14:textId="77777777" w:rsidR="00421FBD" w:rsidRDefault="00421FBD" w:rsidP="00DD75B9">
            <w:pPr>
              <w:spacing w:line="0" w:lineRule="atLeast"/>
              <w:rPr>
                <w:sz w:val="21"/>
              </w:rPr>
            </w:pPr>
          </w:p>
        </w:tc>
        <w:tc>
          <w:tcPr>
            <w:tcW w:w="840" w:type="dxa"/>
            <w:shd w:val="clear" w:color="auto" w:fill="auto"/>
            <w:vAlign w:val="bottom"/>
          </w:tcPr>
          <w:p w14:paraId="0A46AE38" w14:textId="77777777" w:rsidR="00421FBD" w:rsidRDefault="00421FBD" w:rsidP="00DD75B9">
            <w:pPr>
              <w:spacing w:line="0" w:lineRule="atLeast"/>
              <w:rPr>
                <w:sz w:val="21"/>
              </w:rPr>
            </w:pPr>
          </w:p>
        </w:tc>
      </w:tr>
      <w:tr w:rsidR="00421FBD" w14:paraId="2FEBF312" w14:textId="77777777" w:rsidTr="00DD75B9">
        <w:trPr>
          <w:trHeight w:val="174"/>
        </w:trPr>
        <w:tc>
          <w:tcPr>
            <w:tcW w:w="160" w:type="dxa"/>
            <w:shd w:val="clear" w:color="auto" w:fill="auto"/>
            <w:vAlign w:val="bottom"/>
          </w:tcPr>
          <w:p w14:paraId="236297EA" w14:textId="77777777" w:rsidR="00421FBD" w:rsidRDefault="00421FBD" w:rsidP="00DD75B9">
            <w:pPr>
              <w:spacing w:line="0" w:lineRule="atLeast"/>
              <w:rPr>
                <w:sz w:val="15"/>
              </w:rPr>
            </w:pPr>
          </w:p>
        </w:tc>
        <w:tc>
          <w:tcPr>
            <w:tcW w:w="940" w:type="dxa"/>
            <w:shd w:val="clear" w:color="auto" w:fill="auto"/>
            <w:vAlign w:val="bottom"/>
          </w:tcPr>
          <w:p w14:paraId="186AAE79" w14:textId="77777777" w:rsidR="00421FBD" w:rsidRDefault="00421FBD" w:rsidP="00DD75B9">
            <w:pPr>
              <w:spacing w:line="0" w:lineRule="atLeast"/>
              <w:ind w:left="28"/>
              <w:jc w:val="center"/>
              <w:rPr>
                <w:rFonts w:ascii="Arial Narrow" w:eastAsia="Arial Narrow" w:hAnsi="Arial Narrow"/>
                <w:sz w:val="14"/>
              </w:rPr>
            </w:pPr>
            <w:r>
              <w:rPr>
                <w:rFonts w:ascii="Arial Narrow" w:eastAsia="Arial Narrow" w:hAnsi="Arial Narrow"/>
                <w:sz w:val="14"/>
              </w:rPr>
              <w:t>3-14 ani</w:t>
            </w:r>
          </w:p>
        </w:tc>
        <w:tc>
          <w:tcPr>
            <w:tcW w:w="860" w:type="dxa"/>
            <w:shd w:val="clear" w:color="auto" w:fill="auto"/>
            <w:vAlign w:val="bottom"/>
          </w:tcPr>
          <w:p w14:paraId="4FB40FDA" w14:textId="77777777" w:rsidR="00421FBD" w:rsidRDefault="00421FBD" w:rsidP="00DD75B9">
            <w:pPr>
              <w:spacing w:line="0" w:lineRule="atLeast"/>
              <w:jc w:val="center"/>
              <w:rPr>
                <w:rFonts w:ascii="Arial Narrow" w:eastAsia="Arial Narrow" w:hAnsi="Arial Narrow"/>
                <w:sz w:val="14"/>
              </w:rPr>
            </w:pPr>
            <w:r>
              <w:rPr>
                <w:rFonts w:ascii="Arial Narrow" w:eastAsia="Arial Narrow" w:hAnsi="Arial Narrow"/>
                <w:sz w:val="14"/>
              </w:rPr>
              <w:t>15-24 ani</w:t>
            </w:r>
          </w:p>
        </w:tc>
        <w:tc>
          <w:tcPr>
            <w:tcW w:w="940" w:type="dxa"/>
            <w:shd w:val="clear" w:color="auto" w:fill="auto"/>
            <w:vAlign w:val="bottom"/>
          </w:tcPr>
          <w:p w14:paraId="49D10B5E" w14:textId="77777777" w:rsidR="00421FBD" w:rsidRDefault="00421FBD" w:rsidP="00DD75B9">
            <w:pPr>
              <w:spacing w:line="0" w:lineRule="atLeast"/>
              <w:jc w:val="center"/>
              <w:rPr>
                <w:rFonts w:ascii="Arial Narrow" w:eastAsia="Arial Narrow" w:hAnsi="Arial Narrow"/>
                <w:sz w:val="14"/>
              </w:rPr>
            </w:pPr>
            <w:r>
              <w:rPr>
                <w:rFonts w:ascii="Arial Narrow" w:eastAsia="Arial Narrow" w:hAnsi="Arial Narrow"/>
                <w:sz w:val="14"/>
              </w:rPr>
              <w:t>25-34 ani</w:t>
            </w:r>
          </w:p>
        </w:tc>
        <w:tc>
          <w:tcPr>
            <w:tcW w:w="820" w:type="dxa"/>
            <w:shd w:val="clear" w:color="auto" w:fill="auto"/>
            <w:vAlign w:val="bottom"/>
          </w:tcPr>
          <w:p w14:paraId="73ADE193" w14:textId="77777777" w:rsidR="00421FBD" w:rsidRDefault="00421FBD" w:rsidP="00DD75B9">
            <w:pPr>
              <w:spacing w:line="0" w:lineRule="atLeast"/>
              <w:ind w:right="30"/>
              <w:jc w:val="center"/>
              <w:rPr>
                <w:rFonts w:ascii="Arial Narrow" w:eastAsia="Arial Narrow" w:hAnsi="Arial Narrow"/>
                <w:sz w:val="14"/>
              </w:rPr>
            </w:pPr>
            <w:r>
              <w:rPr>
                <w:rFonts w:ascii="Arial Narrow" w:eastAsia="Arial Narrow" w:hAnsi="Arial Narrow"/>
                <w:sz w:val="14"/>
              </w:rPr>
              <w:t>35-44 ani</w:t>
            </w:r>
          </w:p>
        </w:tc>
        <w:tc>
          <w:tcPr>
            <w:tcW w:w="800" w:type="dxa"/>
            <w:shd w:val="clear" w:color="auto" w:fill="auto"/>
            <w:vAlign w:val="bottom"/>
          </w:tcPr>
          <w:p w14:paraId="70B3A8BB" w14:textId="77777777" w:rsidR="00421FBD" w:rsidRDefault="00421FBD" w:rsidP="00DD75B9">
            <w:pPr>
              <w:spacing w:line="0" w:lineRule="atLeast"/>
              <w:jc w:val="center"/>
              <w:rPr>
                <w:rFonts w:ascii="Arial Narrow" w:eastAsia="Arial Narrow" w:hAnsi="Arial Narrow"/>
                <w:sz w:val="14"/>
              </w:rPr>
            </w:pPr>
            <w:r>
              <w:rPr>
                <w:rFonts w:ascii="Arial Narrow" w:eastAsia="Arial Narrow" w:hAnsi="Arial Narrow"/>
                <w:sz w:val="14"/>
              </w:rPr>
              <w:t>45-54 ani</w:t>
            </w:r>
          </w:p>
        </w:tc>
        <w:tc>
          <w:tcPr>
            <w:tcW w:w="880" w:type="dxa"/>
            <w:shd w:val="clear" w:color="auto" w:fill="auto"/>
            <w:vAlign w:val="bottom"/>
          </w:tcPr>
          <w:p w14:paraId="375CF02A" w14:textId="77777777" w:rsidR="00421FBD" w:rsidRDefault="00421FBD" w:rsidP="00DD75B9">
            <w:pPr>
              <w:spacing w:line="0" w:lineRule="atLeast"/>
              <w:jc w:val="center"/>
              <w:rPr>
                <w:rFonts w:ascii="Arial Narrow" w:eastAsia="Arial Narrow" w:hAnsi="Arial Narrow"/>
                <w:sz w:val="14"/>
              </w:rPr>
            </w:pPr>
            <w:r>
              <w:rPr>
                <w:rFonts w:ascii="Arial Narrow" w:eastAsia="Arial Narrow" w:hAnsi="Arial Narrow"/>
                <w:sz w:val="14"/>
              </w:rPr>
              <w:t>55-64 ani</w:t>
            </w:r>
          </w:p>
        </w:tc>
        <w:tc>
          <w:tcPr>
            <w:tcW w:w="860" w:type="dxa"/>
            <w:shd w:val="clear" w:color="auto" w:fill="auto"/>
            <w:vAlign w:val="bottom"/>
          </w:tcPr>
          <w:p w14:paraId="03765A32" w14:textId="77777777" w:rsidR="00421FBD" w:rsidRDefault="00421FBD" w:rsidP="00DD75B9">
            <w:pPr>
              <w:spacing w:line="0" w:lineRule="atLeast"/>
              <w:ind w:left="200"/>
              <w:rPr>
                <w:rFonts w:ascii="Arial Narrow" w:eastAsia="Arial Narrow" w:hAnsi="Arial Narrow"/>
                <w:sz w:val="14"/>
              </w:rPr>
            </w:pPr>
            <w:r>
              <w:rPr>
                <w:rFonts w:ascii="Arial Narrow" w:eastAsia="Arial Narrow" w:hAnsi="Arial Narrow"/>
                <w:sz w:val="14"/>
              </w:rPr>
              <w:t>65-74 ani</w:t>
            </w:r>
          </w:p>
        </w:tc>
        <w:tc>
          <w:tcPr>
            <w:tcW w:w="840" w:type="dxa"/>
            <w:shd w:val="clear" w:color="auto" w:fill="auto"/>
            <w:vAlign w:val="bottom"/>
          </w:tcPr>
          <w:p w14:paraId="6E6EE8F5" w14:textId="77777777" w:rsidR="00421FBD" w:rsidRDefault="00421FBD" w:rsidP="00DD75B9">
            <w:pPr>
              <w:spacing w:line="0" w:lineRule="atLeast"/>
              <w:jc w:val="right"/>
              <w:rPr>
                <w:rFonts w:ascii="Arial Narrow" w:eastAsia="Arial Narrow" w:hAnsi="Arial Narrow"/>
                <w:sz w:val="14"/>
              </w:rPr>
            </w:pPr>
            <w:r>
              <w:rPr>
                <w:rFonts w:ascii="Arial Narrow" w:eastAsia="Arial Narrow" w:hAnsi="Arial Narrow"/>
                <w:sz w:val="14"/>
              </w:rPr>
              <w:t>75 ani şi peste</w:t>
            </w:r>
          </w:p>
        </w:tc>
      </w:tr>
      <w:tr w:rsidR="00421FBD" w14:paraId="4E24976C" w14:textId="77777777" w:rsidTr="00DD75B9">
        <w:trPr>
          <w:trHeight w:val="458"/>
        </w:trPr>
        <w:tc>
          <w:tcPr>
            <w:tcW w:w="160" w:type="dxa"/>
            <w:shd w:val="clear" w:color="auto" w:fill="auto"/>
            <w:vAlign w:val="bottom"/>
          </w:tcPr>
          <w:p w14:paraId="09D8BAF5" w14:textId="77777777" w:rsidR="00421FBD" w:rsidRDefault="00421FBD" w:rsidP="00DD75B9">
            <w:pPr>
              <w:spacing w:line="0" w:lineRule="atLeast"/>
            </w:pPr>
          </w:p>
        </w:tc>
        <w:tc>
          <w:tcPr>
            <w:tcW w:w="940" w:type="dxa"/>
            <w:shd w:val="clear" w:color="auto" w:fill="auto"/>
            <w:vAlign w:val="bottom"/>
          </w:tcPr>
          <w:p w14:paraId="5A88EC12" w14:textId="77777777" w:rsidR="00421FBD" w:rsidRDefault="00421FBD" w:rsidP="00DD75B9">
            <w:pPr>
              <w:spacing w:line="0" w:lineRule="atLeast"/>
            </w:pPr>
          </w:p>
        </w:tc>
        <w:tc>
          <w:tcPr>
            <w:tcW w:w="860" w:type="dxa"/>
            <w:shd w:val="clear" w:color="auto" w:fill="auto"/>
            <w:vAlign w:val="bottom"/>
          </w:tcPr>
          <w:p w14:paraId="51D548AD" w14:textId="77777777" w:rsidR="00421FBD" w:rsidRDefault="00421FBD" w:rsidP="00DD75B9">
            <w:pPr>
              <w:spacing w:line="0" w:lineRule="atLeast"/>
            </w:pPr>
          </w:p>
        </w:tc>
        <w:tc>
          <w:tcPr>
            <w:tcW w:w="940" w:type="dxa"/>
            <w:shd w:val="clear" w:color="auto" w:fill="auto"/>
            <w:vAlign w:val="bottom"/>
          </w:tcPr>
          <w:p w14:paraId="7E520264" w14:textId="77777777" w:rsidR="00421FBD" w:rsidRDefault="00421FBD" w:rsidP="00DD75B9">
            <w:pPr>
              <w:spacing w:line="0" w:lineRule="atLeast"/>
            </w:pPr>
          </w:p>
        </w:tc>
        <w:tc>
          <w:tcPr>
            <w:tcW w:w="820" w:type="dxa"/>
            <w:shd w:val="clear" w:color="auto" w:fill="auto"/>
            <w:vAlign w:val="bottom"/>
          </w:tcPr>
          <w:p w14:paraId="2B32A599" w14:textId="77777777" w:rsidR="00421FBD" w:rsidRDefault="00421FBD" w:rsidP="00DD75B9">
            <w:pPr>
              <w:spacing w:line="0" w:lineRule="atLeast"/>
              <w:ind w:right="350"/>
              <w:jc w:val="right"/>
              <w:rPr>
                <w:rFonts w:ascii="Arial Narrow" w:eastAsia="Arial Narrow" w:hAnsi="Arial Narrow"/>
                <w:sz w:val="12"/>
              </w:rPr>
            </w:pPr>
            <w:r>
              <w:rPr>
                <w:rFonts w:ascii="Arial Narrow" w:eastAsia="Arial Narrow" w:hAnsi="Arial Narrow"/>
                <w:sz w:val="12"/>
              </w:rPr>
              <w:t>Total</w:t>
            </w:r>
          </w:p>
        </w:tc>
        <w:tc>
          <w:tcPr>
            <w:tcW w:w="800" w:type="dxa"/>
            <w:shd w:val="clear" w:color="auto" w:fill="auto"/>
            <w:vAlign w:val="bottom"/>
          </w:tcPr>
          <w:p w14:paraId="5107AE61" w14:textId="77777777" w:rsidR="00421FBD" w:rsidRDefault="00421FBD" w:rsidP="00DD75B9">
            <w:pPr>
              <w:spacing w:line="0" w:lineRule="atLeast"/>
              <w:ind w:left="140"/>
              <w:rPr>
                <w:rFonts w:ascii="Arial Narrow" w:eastAsia="Arial Narrow" w:hAnsi="Arial Narrow"/>
                <w:sz w:val="12"/>
              </w:rPr>
            </w:pPr>
            <w:r>
              <w:rPr>
                <w:rFonts w:ascii="Arial Narrow" w:eastAsia="Arial Narrow" w:hAnsi="Arial Narrow"/>
                <w:sz w:val="12"/>
              </w:rPr>
              <w:t>Masculin</w:t>
            </w:r>
          </w:p>
        </w:tc>
        <w:tc>
          <w:tcPr>
            <w:tcW w:w="880" w:type="dxa"/>
            <w:shd w:val="clear" w:color="auto" w:fill="auto"/>
            <w:vAlign w:val="bottom"/>
          </w:tcPr>
          <w:p w14:paraId="2EB9AA3D" w14:textId="77777777" w:rsidR="00421FBD" w:rsidRDefault="00421FBD" w:rsidP="00DD75B9">
            <w:pPr>
              <w:spacing w:line="0" w:lineRule="atLeast"/>
              <w:ind w:left="50"/>
              <w:jc w:val="center"/>
              <w:rPr>
                <w:rFonts w:ascii="Arial Narrow" w:eastAsia="Arial Narrow" w:hAnsi="Arial Narrow"/>
                <w:sz w:val="12"/>
              </w:rPr>
            </w:pPr>
            <w:r>
              <w:rPr>
                <w:rFonts w:ascii="Arial Narrow" w:eastAsia="Arial Narrow" w:hAnsi="Arial Narrow"/>
                <w:sz w:val="12"/>
              </w:rPr>
              <w:t>Feminin</w:t>
            </w:r>
          </w:p>
        </w:tc>
        <w:tc>
          <w:tcPr>
            <w:tcW w:w="860" w:type="dxa"/>
            <w:shd w:val="clear" w:color="auto" w:fill="auto"/>
            <w:vAlign w:val="bottom"/>
          </w:tcPr>
          <w:p w14:paraId="23C4A853" w14:textId="77777777" w:rsidR="00421FBD" w:rsidRDefault="00421FBD" w:rsidP="00DD75B9">
            <w:pPr>
              <w:spacing w:line="0" w:lineRule="atLeast"/>
            </w:pPr>
          </w:p>
        </w:tc>
        <w:tc>
          <w:tcPr>
            <w:tcW w:w="840" w:type="dxa"/>
            <w:shd w:val="clear" w:color="auto" w:fill="auto"/>
            <w:vAlign w:val="bottom"/>
          </w:tcPr>
          <w:p w14:paraId="4A7A3A8A" w14:textId="77777777" w:rsidR="00421FBD" w:rsidRDefault="00421FBD" w:rsidP="00DD75B9">
            <w:pPr>
              <w:spacing w:line="0" w:lineRule="atLeast"/>
            </w:pPr>
          </w:p>
        </w:tc>
      </w:tr>
    </w:tbl>
    <w:p w14:paraId="6CD1FB86" w14:textId="77777777" w:rsidR="00CC319B" w:rsidRDefault="00CC319B" w:rsidP="00CC319B">
      <w:pPr>
        <w:jc w:val="both"/>
        <w:rPr>
          <w:ins w:id="15" w:author="Petru Sandu" w:date="2022-02-07T10:30:00Z"/>
          <w:i/>
          <w:noProof/>
          <w:sz w:val="22"/>
          <w:szCs w:val="22"/>
        </w:rPr>
      </w:pPr>
      <w:r w:rsidRPr="00907F62">
        <w:rPr>
          <w:b/>
          <w:i/>
          <w:noProof/>
          <w:sz w:val="22"/>
          <w:szCs w:val="22"/>
        </w:rPr>
        <w:t>Fig.</w:t>
      </w:r>
      <w:r w:rsidR="00907F62" w:rsidRPr="00907F62">
        <w:rPr>
          <w:b/>
          <w:i/>
          <w:noProof/>
          <w:sz w:val="22"/>
          <w:szCs w:val="22"/>
        </w:rPr>
        <w:t>7</w:t>
      </w:r>
      <w:r w:rsidR="00907F62">
        <w:rPr>
          <w:i/>
          <w:noProof/>
          <w:sz w:val="22"/>
          <w:szCs w:val="22"/>
        </w:rPr>
        <w:t>.</w:t>
      </w:r>
      <w:r w:rsidRPr="00A73124">
        <w:rPr>
          <w:i/>
          <w:noProof/>
          <w:sz w:val="22"/>
          <w:szCs w:val="22"/>
        </w:rPr>
        <w:t xml:space="preserve"> Populaţia rezidentă </w:t>
      </w:r>
      <w:r w:rsidR="00233573">
        <w:rPr>
          <w:i/>
          <w:noProof/>
          <w:sz w:val="22"/>
          <w:szCs w:val="22"/>
        </w:rPr>
        <w:t xml:space="preserve">cu vârste </w:t>
      </w:r>
      <w:r w:rsidRPr="00A73124">
        <w:rPr>
          <w:i/>
          <w:noProof/>
          <w:sz w:val="22"/>
          <w:szCs w:val="22"/>
        </w:rPr>
        <w:t xml:space="preserve">de 3 ani şi peste care a apelat </w:t>
      </w:r>
      <w:r w:rsidR="00192615">
        <w:rPr>
          <w:i/>
          <w:noProof/>
          <w:sz w:val="22"/>
          <w:szCs w:val="22"/>
        </w:rPr>
        <w:t xml:space="preserve">(conform declarațiilor părinților) </w:t>
      </w:r>
      <w:r w:rsidRPr="00A73124">
        <w:rPr>
          <w:i/>
          <w:noProof/>
          <w:sz w:val="22"/>
          <w:szCs w:val="22"/>
        </w:rPr>
        <w:t xml:space="preserve">la medicul stomatolog în ultimele 12 luni precedente interviului, pe </w:t>
      </w:r>
      <w:r w:rsidR="00B330CA">
        <w:rPr>
          <w:i/>
          <w:noProof/>
          <w:sz w:val="22"/>
          <w:szCs w:val="22"/>
        </w:rPr>
        <w:t>genuri</w:t>
      </w:r>
      <w:r w:rsidRPr="00A73124">
        <w:rPr>
          <w:i/>
          <w:noProof/>
          <w:sz w:val="22"/>
          <w:szCs w:val="22"/>
        </w:rPr>
        <w:t xml:space="preserve"> şi grupe de vârstă (%)</w:t>
      </w:r>
      <w:r w:rsidR="00AC17F3">
        <w:rPr>
          <w:i/>
          <w:noProof/>
          <w:sz w:val="22"/>
          <w:szCs w:val="22"/>
        </w:rPr>
        <w:t xml:space="preserve"> (1</w:t>
      </w:r>
      <w:r w:rsidR="00393534">
        <w:rPr>
          <w:i/>
          <w:noProof/>
          <w:sz w:val="22"/>
          <w:szCs w:val="22"/>
        </w:rPr>
        <w:t>3</w:t>
      </w:r>
      <w:r w:rsidR="00AC17F3">
        <w:rPr>
          <w:i/>
          <w:noProof/>
          <w:sz w:val="22"/>
          <w:szCs w:val="22"/>
        </w:rPr>
        <w:t>)</w:t>
      </w:r>
    </w:p>
    <w:p w14:paraId="4EAB3618" w14:textId="77777777" w:rsidR="00A70BF5" w:rsidRPr="00A73124" w:rsidRDefault="00A70BF5" w:rsidP="00CC319B">
      <w:pPr>
        <w:jc w:val="both"/>
        <w:rPr>
          <w:i/>
          <w:noProof/>
          <w:sz w:val="22"/>
          <w:szCs w:val="22"/>
        </w:rPr>
      </w:pPr>
    </w:p>
    <w:p w14:paraId="19471EA6" w14:textId="1C75782B" w:rsidR="00A67A2C" w:rsidRPr="00233573" w:rsidRDefault="00A67A2C" w:rsidP="00A67A2C">
      <w:pPr>
        <w:jc w:val="both"/>
        <w:rPr>
          <w:noProof/>
          <w:sz w:val="22"/>
          <w:szCs w:val="22"/>
        </w:rPr>
      </w:pPr>
      <w:r w:rsidRPr="00233573">
        <w:rPr>
          <w:noProof/>
          <w:sz w:val="22"/>
          <w:szCs w:val="22"/>
        </w:rPr>
        <w:t>Ponderea persoanelor care au apelat la medicul stomatolog variază pe sexe şi grupe de vârstă. Astfel, băieţii de 3-14 ani</w:t>
      </w:r>
      <w:r w:rsidR="00D778CF">
        <w:rPr>
          <w:noProof/>
          <w:sz w:val="22"/>
          <w:szCs w:val="22"/>
        </w:rPr>
        <w:t>, conform declaraților părinților,</w:t>
      </w:r>
      <w:r w:rsidRPr="00233573">
        <w:rPr>
          <w:noProof/>
          <w:sz w:val="22"/>
          <w:szCs w:val="22"/>
        </w:rPr>
        <w:t xml:space="preserve"> au apelat în proporţie de 25,7%, cu un punct procentual mai mult decât fetele din aceeaşi grupă de vârstă. Populaţia masculină de 65-74 ani a apelat la medicul stomatolog în proporție de 16,4% iar cea de 75 de ani şi peste în proporţie de 9,3%, cu 0,6-0,8 puncte procentuale mai mult decât populația feminină din cele două grupe de vârstă. La toate celelalte grupe de vârstă, ponderea femeilor care au apelat la medicul stomatolog o depăşeşte pe cea a bărbaţilor, cea mai mare diferenţă înregistrându-se la grupa de vârstă 35-44 ani, unde 25,6% dintre femei au beneficiat de consultaţia unui medic stomatolog, cu 4,4</w:t>
      </w:r>
      <w:r w:rsidR="00AC17F3">
        <w:rPr>
          <w:noProof/>
          <w:sz w:val="22"/>
          <w:szCs w:val="22"/>
        </w:rPr>
        <w:t>%</w:t>
      </w:r>
      <w:r w:rsidRPr="00233573">
        <w:rPr>
          <w:noProof/>
          <w:sz w:val="22"/>
          <w:szCs w:val="22"/>
        </w:rPr>
        <w:t xml:space="preserve"> mai mult decât bărbaţii.</w:t>
      </w:r>
    </w:p>
    <w:p w14:paraId="586F774E" w14:textId="77777777" w:rsidR="00A67A2C" w:rsidRDefault="00A67A2C" w:rsidP="00A67A2C">
      <w:pPr>
        <w:jc w:val="both"/>
        <w:rPr>
          <w:noProof/>
          <w:sz w:val="22"/>
          <w:szCs w:val="22"/>
        </w:rPr>
      </w:pPr>
      <w:r w:rsidRPr="00233573">
        <w:rPr>
          <w:noProof/>
          <w:sz w:val="22"/>
          <w:szCs w:val="22"/>
        </w:rPr>
        <w:t>Populaţia de 3 ani şi peste din mediul rural a apelat într-o proporţie mult mai mică la un medic stomatolog decât populaţia din mediul urban (16,5% în rural, faţă de 24,3% în urban). Cele mai mari diferenţe se înregistrează la populaţia de 35-44 ani și de 45-54 ani (9,8, respectiv 10,5</w:t>
      </w:r>
      <w:r w:rsidR="00AC17F3">
        <w:rPr>
          <w:noProof/>
          <w:sz w:val="22"/>
          <w:szCs w:val="22"/>
        </w:rPr>
        <w:t>%</w:t>
      </w:r>
      <w:r w:rsidRPr="00233573">
        <w:rPr>
          <w:noProof/>
          <w:sz w:val="22"/>
          <w:szCs w:val="22"/>
        </w:rPr>
        <w:t xml:space="preserve"> în favoarea populației din mediul urban)</w:t>
      </w:r>
      <w:r w:rsidR="00233573">
        <w:rPr>
          <w:noProof/>
          <w:sz w:val="22"/>
          <w:szCs w:val="22"/>
        </w:rPr>
        <w:t xml:space="preserve"> (1</w:t>
      </w:r>
      <w:r w:rsidR="00393534">
        <w:rPr>
          <w:noProof/>
          <w:sz w:val="22"/>
          <w:szCs w:val="22"/>
        </w:rPr>
        <w:t>3</w:t>
      </w:r>
      <w:r w:rsidR="00233573">
        <w:rPr>
          <w:noProof/>
          <w:sz w:val="22"/>
          <w:szCs w:val="22"/>
        </w:rPr>
        <w:t>)</w:t>
      </w:r>
      <w:r w:rsidRPr="00233573">
        <w:rPr>
          <w:noProof/>
          <w:sz w:val="22"/>
          <w:szCs w:val="22"/>
        </w:rPr>
        <w:t>.</w:t>
      </w:r>
    </w:p>
    <w:p w14:paraId="4740E399" w14:textId="77777777" w:rsidR="00B330CA" w:rsidRDefault="00B330CA" w:rsidP="00A67A2C">
      <w:pPr>
        <w:jc w:val="both"/>
        <w:rPr>
          <w:noProof/>
          <w:sz w:val="22"/>
          <w:szCs w:val="22"/>
        </w:rPr>
      </w:pPr>
    </w:p>
    <w:p w14:paraId="1F682C84" w14:textId="77777777" w:rsidR="00421FBD" w:rsidRDefault="00421FBD" w:rsidP="00B330CA">
      <w:pPr>
        <w:spacing w:line="20" w:lineRule="exact"/>
      </w:pPr>
      <w:r>
        <w:rPr>
          <w:rFonts w:ascii="Arial Narrow" w:eastAsia="Arial Narrow" w:hAnsi="Arial Narrow"/>
          <w:noProof/>
          <w:lang w:val="en-US" w:eastAsia="en-US"/>
        </w:rPr>
        <w:drawing>
          <wp:anchor distT="0" distB="0" distL="114300" distR="114300" simplePos="0" relativeHeight="251661312" behindDoc="1" locked="0" layoutInCell="1" allowOverlap="1" wp14:anchorId="742BA130" wp14:editId="48D3A726">
            <wp:simplePos x="0" y="0"/>
            <wp:positionH relativeFrom="column">
              <wp:posOffset>140677</wp:posOffset>
            </wp:positionH>
            <wp:positionV relativeFrom="paragraph">
              <wp:posOffset>6400</wp:posOffset>
            </wp:positionV>
            <wp:extent cx="5609492" cy="2681654"/>
            <wp:effectExtent l="0" t="0" r="0"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09493" cy="2681654"/>
                    </a:xfrm>
                    <a:prstGeom prst="rect">
                      <a:avLst/>
                    </a:prstGeom>
                    <a:noFill/>
                  </pic:spPr>
                </pic:pic>
              </a:graphicData>
            </a:graphic>
            <wp14:sizeRelH relativeFrom="margin">
              <wp14:pctWidth>0</wp14:pctWidth>
            </wp14:sizeRelH>
            <wp14:sizeRelV relativeFrom="margin">
              <wp14:pctHeight>0</wp14:pctHeight>
            </wp14:sizeRelV>
          </wp:anchor>
        </w:drawing>
      </w:r>
    </w:p>
    <w:tbl>
      <w:tblPr>
        <w:tblW w:w="0" w:type="auto"/>
        <w:tblInd w:w="880" w:type="dxa"/>
        <w:tblLayout w:type="fixed"/>
        <w:tblCellMar>
          <w:left w:w="0" w:type="dxa"/>
          <w:right w:w="0" w:type="dxa"/>
        </w:tblCellMar>
        <w:tblLook w:val="0000" w:firstRow="0" w:lastRow="0" w:firstColumn="0" w:lastColumn="0" w:noHBand="0" w:noVBand="0"/>
      </w:tblPr>
      <w:tblGrid>
        <w:gridCol w:w="1160"/>
        <w:gridCol w:w="940"/>
        <w:gridCol w:w="880"/>
        <w:gridCol w:w="800"/>
        <w:gridCol w:w="860"/>
        <w:gridCol w:w="1120"/>
        <w:gridCol w:w="860"/>
        <w:gridCol w:w="920"/>
      </w:tblGrid>
      <w:tr w:rsidR="00421FBD" w14:paraId="70AE8A18" w14:textId="77777777" w:rsidTr="00DD75B9">
        <w:trPr>
          <w:trHeight w:val="161"/>
        </w:trPr>
        <w:tc>
          <w:tcPr>
            <w:tcW w:w="1160" w:type="dxa"/>
            <w:shd w:val="clear" w:color="auto" w:fill="auto"/>
            <w:vAlign w:val="bottom"/>
          </w:tcPr>
          <w:p w14:paraId="7A8085D0" w14:textId="77777777" w:rsidR="00421FBD" w:rsidRDefault="00421FBD" w:rsidP="00DD75B9">
            <w:pPr>
              <w:spacing w:line="0" w:lineRule="atLeast"/>
              <w:ind w:right="870"/>
              <w:jc w:val="right"/>
              <w:rPr>
                <w:rFonts w:ascii="Arial Narrow" w:eastAsia="Arial Narrow" w:hAnsi="Arial Narrow"/>
                <w:sz w:val="14"/>
              </w:rPr>
            </w:pPr>
            <w:r>
              <w:rPr>
                <w:rFonts w:ascii="Arial Narrow" w:eastAsia="Arial Narrow" w:hAnsi="Arial Narrow"/>
                <w:sz w:val="14"/>
              </w:rPr>
              <w:t>%</w:t>
            </w:r>
          </w:p>
        </w:tc>
        <w:tc>
          <w:tcPr>
            <w:tcW w:w="940" w:type="dxa"/>
            <w:shd w:val="clear" w:color="auto" w:fill="auto"/>
            <w:vAlign w:val="bottom"/>
          </w:tcPr>
          <w:p w14:paraId="2F9A6FCE" w14:textId="77777777" w:rsidR="00421FBD" w:rsidRDefault="00421FBD" w:rsidP="00DD75B9">
            <w:pPr>
              <w:spacing w:line="0" w:lineRule="atLeast"/>
              <w:rPr>
                <w:sz w:val="13"/>
              </w:rPr>
            </w:pPr>
          </w:p>
        </w:tc>
        <w:tc>
          <w:tcPr>
            <w:tcW w:w="880" w:type="dxa"/>
            <w:shd w:val="clear" w:color="auto" w:fill="auto"/>
            <w:vAlign w:val="bottom"/>
          </w:tcPr>
          <w:p w14:paraId="52BFF366" w14:textId="77777777" w:rsidR="00421FBD" w:rsidRDefault="00421FBD" w:rsidP="00DD75B9">
            <w:pPr>
              <w:spacing w:line="0" w:lineRule="atLeast"/>
              <w:rPr>
                <w:sz w:val="13"/>
              </w:rPr>
            </w:pPr>
          </w:p>
        </w:tc>
        <w:tc>
          <w:tcPr>
            <w:tcW w:w="800" w:type="dxa"/>
            <w:shd w:val="clear" w:color="auto" w:fill="auto"/>
            <w:vAlign w:val="bottom"/>
          </w:tcPr>
          <w:p w14:paraId="28E9676C" w14:textId="77777777" w:rsidR="00421FBD" w:rsidRDefault="00421FBD" w:rsidP="00DD75B9">
            <w:pPr>
              <w:spacing w:line="0" w:lineRule="atLeast"/>
              <w:rPr>
                <w:sz w:val="13"/>
              </w:rPr>
            </w:pPr>
          </w:p>
        </w:tc>
        <w:tc>
          <w:tcPr>
            <w:tcW w:w="860" w:type="dxa"/>
            <w:shd w:val="clear" w:color="auto" w:fill="auto"/>
            <w:vAlign w:val="bottom"/>
          </w:tcPr>
          <w:p w14:paraId="1D316C22" w14:textId="77777777" w:rsidR="00421FBD" w:rsidRDefault="00421FBD" w:rsidP="00DD75B9">
            <w:pPr>
              <w:spacing w:line="0" w:lineRule="atLeast"/>
              <w:rPr>
                <w:sz w:val="13"/>
              </w:rPr>
            </w:pPr>
          </w:p>
        </w:tc>
        <w:tc>
          <w:tcPr>
            <w:tcW w:w="1120" w:type="dxa"/>
            <w:shd w:val="clear" w:color="auto" w:fill="auto"/>
            <w:vAlign w:val="bottom"/>
          </w:tcPr>
          <w:p w14:paraId="0C0E1C49" w14:textId="77777777" w:rsidR="00421FBD" w:rsidRDefault="00421FBD" w:rsidP="00DD75B9">
            <w:pPr>
              <w:spacing w:line="0" w:lineRule="atLeast"/>
              <w:rPr>
                <w:sz w:val="13"/>
              </w:rPr>
            </w:pPr>
          </w:p>
        </w:tc>
        <w:tc>
          <w:tcPr>
            <w:tcW w:w="860" w:type="dxa"/>
            <w:shd w:val="clear" w:color="auto" w:fill="auto"/>
            <w:vAlign w:val="bottom"/>
          </w:tcPr>
          <w:p w14:paraId="145FDE62" w14:textId="77777777" w:rsidR="00421FBD" w:rsidRDefault="00421FBD" w:rsidP="00DD75B9">
            <w:pPr>
              <w:spacing w:line="0" w:lineRule="atLeast"/>
              <w:rPr>
                <w:sz w:val="13"/>
              </w:rPr>
            </w:pPr>
          </w:p>
        </w:tc>
        <w:tc>
          <w:tcPr>
            <w:tcW w:w="920" w:type="dxa"/>
            <w:shd w:val="clear" w:color="auto" w:fill="auto"/>
            <w:vAlign w:val="bottom"/>
          </w:tcPr>
          <w:p w14:paraId="3CE3227A" w14:textId="77777777" w:rsidR="00421FBD" w:rsidRDefault="00421FBD" w:rsidP="00DD75B9">
            <w:pPr>
              <w:spacing w:line="0" w:lineRule="atLeast"/>
              <w:rPr>
                <w:sz w:val="13"/>
              </w:rPr>
            </w:pPr>
          </w:p>
        </w:tc>
      </w:tr>
      <w:tr w:rsidR="00421FBD" w14:paraId="5FD7CB86" w14:textId="77777777" w:rsidTr="00DD75B9">
        <w:trPr>
          <w:trHeight w:val="159"/>
        </w:trPr>
        <w:tc>
          <w:tcPr>
            <w:tcW w:w="1160" w:type="dxa"/>
            <w:shd w:val="clear" w:color="auto" w:fill="auto"/>
            <w:vAlign w:val="bottom"/>
          </w:tcPr>
          <w:p w14:paraId="72F4AA82" w14:textId="77777777" w:rsidR="00421FBD" w:rsidRDefault="00421FBD" w:rsidP="00DD75B9">
            <w:pPr>
              <w:spacing w:line="159" w:lineRule="exact"/>
              <w:ind w:right="950"/>
              <w:jc w:val="right"/>
              <w:rPr>
                <w:rFonts w:ascii="Arial Narrow" w:eastAsia="Arial Narrow" w:hAnsi="Arial Narrow"/>
                <w:w w:val="93"/>
                <w:sz w:val="14"/>
              </w:rPr>
            </w:pPr>
            <w:r>
              <w:rPr>
                <w:rFonts w:ascii="Arial Narrow" w:eastAsia="Arial Narrow" w:hAnsi="Arial Narrow"/>
                <w:w w:val="93"/>
                <w:sz w:val="14"/>
              </w:rPr>
              <w:t>30</w:t>
            </w:r>
          </w:p>
        </w:tc>
        <w:tc>
          <w:tcPr>
            <w:tcW w:w="940" w:type="dxa"/>
            <w:shd w:val="clear" w:color="auto" w:fill="auto"/>
            <w:vAlign w:val="bottom"/>
          </w:tcPr>
          <w:p w14:paraId="2F3E3DBB" w14:textId="77777777" w:rsidR="00421FBD" w:rsidRDefault="00421FBD" w:rsidP="00DD75B9">
            <w:pPr>
              <w:spacing w:line="0" w:lineRule="atLeast"/>
              <w:rPr>
                <w:sz w:val="13"/>
              </w:rPr>
            </w:pPr>
          </w:p>
        </w:tc>
        <w:tc>
          <w:tcPr>
            <w:tcW w:w="880" w:type="dxa"/>
            <w:shd w:val="clear" w:color="auto" w:fill="auto"/>
            <w:vAlign w:val="bottom"/>
          </w:tcPr>
          <w:p w14:paraId="01D2F632" w14:textId="77777777" w:rsidR="00421FBD" w:rsidRDefault="00421FBD" w:rsidP="00DD75B9">
            <w:pPr>
              <w:spacing w:line="0" w:lineRule="atLeast"/>
              <w:rPr>
                <w:sz w:val="13"/>
              </w:rPr>
            </w:pPr>
          </w:p>
        </w:tc>
        <w:tc>
          <w:tcPr>
            <w:tcW w:w="800" w:type="dxa"/>
            <w:vMerge w:val="restart"/>
            <w:shd w:val="clear" w:color="auto" w:fill="auto"/>
            <w:vAlign w:val="bottom"/>
          </w:tcPr>
          <w:p w14:paraId="153B85AD" w14:textId="77777777" w:rsidR="00421FBD" w:rsidRDefault="00421FBD" w:rsidP="00DD75B9">
            <w:pPr>
              <w:spacing w:line="0" w:lineRule="atLeast"/>
              <w:ind w:left="111"/>
              <w:jc w:val="center"/>
              <w:rPr>
                <w:rFonts w:ascii="Arial Narrow" w:eastAsia="Arial Narrow" w:hAnsi="Arial Narrow"/>
                <w:w w:val="98"/>
                <w:sz w:val="14"/>
              </w:rPr>
            </w:pPr>
            <w:r>
              <w:rPr>
                <w:rFonts w:ascii="Arial Narrow" w:eastAsia="Arial Narrow" w:hAnsi="Arial Narrow"/>
                <w:w w:val="98"/>
                <w:sz w:val="14"/>
              </w:rPr>
              <w:t>27,5</w:t>
            </w:r>
          </w:p>
        </w:tc>
        <w:tc>
          <w:tcPr>
            <w:tcW w:w="860" w:type="dxa"/>
            <w:shd w:val="clear" w:color="auto" w:fill="auto"/>
            <w:vAlign w:val="bottom"/>
          </w:tcPr>
          <w:p w14:paraId="27840974" w14:textId="77777777" w:rsidR="00421FBD" w:rsidRDefault="00421FBD" w:rsidP="00DD75B9">
            <w:pPr>
              <w:spacing w:line="0" w:lineRule="atLeast"/>
              <w:rPr>
                <w:sz w:val="13"/>
              </w:rPr>
            </w:pPr>
          </w:p>
        </w:tc>
        <w:tc>
          <w:tcPr>
            <w:tcW w:w="1120" w:type="dxa"/>
            <w:shd w:val="clear" w:color="auto" w:fill="auto"/>
            <w:vAlign w:val="bottom"/>
          </w:tcPr>
          <w:p w14:paraId="0F6B7C30" w14:textId="77777777" w:rsidR="00421FBD" w:rsidRDefault="00421FBD" w:rsidP="00DD75B9">
            <w:pPr>
              <w:spacing w:line="0" w:lineRule="atLeast"/>
              <w:rPr>
                <w:sz w:val="13"/>
              </w:rPr>
            </w:pPr>
          </w:p>
        </w:tc>
        <w:tc>
          <w:tcPr>
            <w:tcW w:w="860" w:type="dxa"/>
            <w:shd w:val="clear" w:color="auto" w:fill="auto"/>
            <w:vAlign w:val="bottom"/>
          </w:tcPr>
          <w:p w14:paraId="2987F722" w14:textId="77777777" w:rsidR="00421FBD" w:rsidRDefault="00421FBD" w:rsidP="00DD75B9">
            <w:pPr>
              <w:spacing w:line="0" w:lineRule="atLeast"/>
              <w:rPr>
                <w:sz w:val="13"/>
              </w:rPr>
            </w:pPr>
          </w:p>
        </w:tc>
        <w:tc>
          <w:tcPr>
            <w:tcW w:w="920" w:type="dxa"/>
            <w:shd w:val="clear" w:color="auto" w:fill="auto"/>
            <w:vAlign w:val="bottom"/>
          </w:tcPr>
          <w:p w14:paraId="6020A7F2" w14:textId="77777777" w:rsidR="00421FBD" w:rsidRDefault="00421FBD" w:rsidP="00DD75B9">
            <w:pPr>
              <w:spacing w:line="0" w:lineRule="atLeast"/>
              <w:rPr>
                <w:sz w:val="13"/>
              </w:rPr>
            </w:pPr>
          </w:p>
        </w:tc>
      </w:tr>
      <w:tr w:rsidR="00421FBD" w14:paraId="68A700F6" w14:textId="77777777" w:rsidTr="00DD75B9">
        <w:trPr>
          <w:trHeight w:val="165"/>
        </w:trPr>
        <w:tc>
          <w:tcPr>
            <w:tcW w:w="1160" w:type="dxa"/>
            <w:vMerge w:val="restart"/>
            <w:shd w:val="clear" w:color="auto" w:fill="auto"/>
            <w:vAlign w:val="bottom"/>
          </w:tcPr>
          <w:p w14:paraId="74A7C0FF" w14:textId="77777777" w:rsidR="00421FBD" w:rsidRDefault="00421FBD" w:rsidP="00DD75B9">
            <w:pPr>
              <w:spacing w:line="0" w:lineRule="atLeast"/>
              <w:ind w:right="510"/>
              <w:jc w:val="right"/>
              <w:rPr>
                <w:rFonts w:ascii="Arial Narrow" w:eastAsia="Arial Narrow" w:hAnsi="Arial Narrow"/>
                <w:sz w:val="14"/>
              </w:rPr>
            </w:pPr>
            <w:r>
              <w:rPr>
                <w:rFonts w:ascii="Arial Narrow" w:eastAsia="Arial Narrow" w:hAnsi="Arial Narrow"/>
                <w:sz w:val="14"/>
              </w:rPr>
              <w:t>28,3</w:t>
            </w:r>
          </w:p>
        </w:tc>
        <w:tc>
          <w:tcPr>
            <w:tcW w:w="940" w:type="dxa"/>
            <w:vMerge w:val="restart"/>
            <w:shd w:val="clear" w:color="auto" w:fill="auto"/>
            <w:vAlign w:val="bottom"/>
          </w:tcPr>
          <w:p w14:paraId="62A3F75D" w14:textId="77777777" w:rsidR="00421FBD" w:rsidRDefault="00421FBD" w:rsidP="00DD75B9">
            <w:pPr>
              <w:spacing w:line="0" w:lineRule="atLeast"/>
              <w:jc w:val="center"/>
              <w:rPr>
                <w:rFonts w:ascii="Arial Narrow" w:eastAsia="Arial Narrow" w:hAnsi="Arial Narrow"/>
                <w:w w:val="98"/>
                <w:sz w:val="14"/>
              </w:rPr>
            </w:pPr>
            <w:r>
              <w:rPr>
                <w:rFonts w:ascii="Arial Narrow" w:eastAsia="Arial Narrow" w:hAnsi="Arial Narrow"/>
                <w:w w:val="98"/>
                <w:sz w:val="14"/>
              </w:rPr>
              <w:t>26,5</w:t>
            </w:r>
          </w:p>
        </w:tc>
        <w:tc>
          <w:tcPr>
            <w:tcW w:w="880" w:type="dxa"/>
            <w:shd w:val="clear" w:color="auto" w:fill="auto"/>
            <w:vAlign w:val="bottom"/>
          </w:tcPr>
          <w:p w14:paraId="47558706" w14:textId="77777777" w:rsidR="00421FBD" w:rsidRDefault="00421FBD" w:rsidP="00DD75B9">
            <w:pPr>
              <w:spacing w:line="0" w:lineRule="atLeast"/>
              <w:rPr>
                <w:sz w:val="14"/>
              </w:rPr>
            </w:pPr>
          </w:p>
        </w:tc>
        <w:tc>
          <w:tcPr>
            <w:tcW w:w="800" w:type="dxa"/>
            <w:vMerge/>
            <w:shd w:val="clear" w:color="auto" w:fill="auto"/>
            <w:vAlign w:val="bottom"/>
          </w:tcPr>
          <w:p w14:paraId="3729BBA9" w14:textId="77777777" w:rsidR="00421FBD" w:rsidRDefault="00421FBD" w:rsidP="00DD75B9">
            <w:pPr>
              <w:spacing w:line="0" w:lineRule="atLeast"/>
              <w:rPr>
                <w:sz w:val="14"/>
              </w:rPr>
            </w:pPr>
          </w:p>
        </w:tc>
        <w:tc>
          <w:tcPr>
            <w:tcW w:w="860" w:type="dxa"/>
            <w:shd w:val="clear" w:color="auto" w:fill="auto"/>
            <w:vAlign w:val="bottom"/>
          </w:tcPr>
          <w:p w14:paraId="57110B00" w14:textId="77777777" w:rsidR="00421FBD" w:rsidRDefault="00421FBD" w:rsidP="00DD75B9">
            <w:pPr>
              <w:spacing w:line="0" w:lineRule="atLeast"/>
              <w:ind w:left="291"/>
              <w:jc w:val="center"/>
              <w:rPr>
                <w:rFonts w:ascii="Arial Narrow" w:eastAsia="Arial Narrow" w:hAnsi="Arial Narrow"/>
                <w:w w:val="98"/>
                <w:sz w:val="14"/>
              </w:rPr>
            </w:pPr>
            <w:r>
              <w:rPr>
                <w:rFonts w:ascii="Arial Narrow" w:eastAsia="Arial Narrow" w:hAnsi="Arial Narrow"/>
                <w:w w:val="98"/>
                <w:sz w:val="14"/>
              </w:rPr>
              <w:t>27,3</w:t>
            </w:r>
          </w:p>
        </w:tc>
        <w:tc>
          <w:tcPr>
            <w:tcW w:w="1120" w:type="dxa"/>
            <w:shd w:val="clear" w:color="auto" w:fill="auto"/>
            <w:vAlign w:val="bottom"/>
          </w:tcPr>
          <w:p w14:paraId="43DFD937" w14:textId="77777777" w:rsidR="00421FBD" w:rsidRDefault="00421FBD" w:rsidP="00DD75B9">
            <w:pPr>
              <w:spacing w:line="0" w:lineRule="atLeast"/>
              <w:rPr>
                <w:sz w:val="14"/>
              </w:rPr>
            </w:pPr>
          </w:p>
        </w:tc>
        <w:tc>
          <w:tcPr>
            <w:tcW w:w="860" w:type="dxa"/>
            <w:shd w:val="clear" w:color="auto" w:fill="auto"/>
            <w:vAlign w:val="bottom"/>
          </w:tcPr>
          <w:p w14:paraId="7D9CE121" w14:textId="77777777" w:rsidR="00421FBD" w:rsidRDefault="00421FBD" w:rsidP="00DD75B9">
            <w:pPr>
              <w:spacing w:line="0" w:lineRule="atLeast"/>
              <w:rPr>
                <w:sz w:val="14"/>
              </w:rPr>
            </w:pPr>
          </w:p>
        </w:tc>
        <w:tc>
          <w:tcPr>
            <w:tcW w:w="920" w:type="dxa"/>
            <w:shd w:val="clear" w:color="auto" w:fill="auto"/>
            <w:vAlign w:val="bottom"/>
          </w:tcPr>
          <w:p w14:paraId="06759A24" w14:textId="77777777" w:rsidR="00421FBD" w:rsidRDefault="00421FBD" w:rsidP="00DD75B9">
            <w:pPr>
              <w:spacing w:line="0" w:lineRule="atLeast"/>
              <w:rPr>
                <w:sz w:val="14"/>
              </w:rPr>
            </w:pPr>
          </w:p>
        </w:tc>
      </w:tr>
      <w:tr w:rsidR="00421FBD" w14:paraId="72ECF90C" w14:textId="77777777" w:rsidTr="00DD75B9">
        <w:trPr>
          <w:trHeight w:val="71"/>
        </w:trPr>
        <w:tc>
          <w:tcPr>
            <w:tcW w:w="1160" w:type="dxa"/>
            <w:vMerge/>
            <w:shd w:val="clear" w:color="auto" w:fill="auto"/>
            <w:vAlign w:val="bottom"/>
          </w:tcPr>
          <w:p w14:paraId="69DCCBCF" w14:textId="77777777" w:rsidR="00421FBD" w:rsidRDefault="00421FBD" w:rsidP="00DD75B9">
            <w:pPr>
              <w:spacing w:line="0" w:lineRule="atLeast"/>
              <w:rPr>
                <w:sz w:val="6"/>
              </w:rPr>
            </w:pPr>
          </w:p>
        </w:tc>
        <w:tc>
          <w:tcPr>
            <w:tcW w:w="940" w:type="dxa"/>
            <w:vMerge/>
            <w:shd w:val="clear" w:color="auto" w:fill="auto"/>
            <w:vAlign w:val="bottom"/>
          </w:tcPr>
          <w:p w14:paraId="5683BA5C" w14:textId="77777777" w:rsidR="00421FBD" w:rsidRDefault="00421FBD" w:rsidP="00DD75B9">
            <w:pPr>
              <w:spacing w:line="0" w:lineRule="atLeast"/>
              <w:rPr>
                <w:sz w:val="6"/>
              </w:rPr>
            </w:pPr>
          </w:p>
        </w:tc>
        <w:tc>
          <w:tcPr>
            <w:tcW w:w="880" w:type="dxa"/>
            <w:shd w:val="clear" w:color="auto" w:fill="auto"/>
            <w:vAlign w:val="bottom"/>
          </w:tcPr>
          <w:p w14:paraId="1691466C" w14:textId="77777777" w:rsidR="00421FBD" w:rsidRDefault="00421FBD" w:rsidP="00DD75B9">
            <w:pPr>
              <w:spacing w:line="0" w:lineRule="atLeast"/>
              <w:rPr>
                <w:sz w:val="6"/>
              </w:rPr>
            </w:pPr>
          </w:p>
        </w:tc>
        <w:tc>
          <w:tcPr>
            <w:tcW w:w="800" w:type="dxa"/>
            <w:shd w:val="clear" w:color="auto" w:fill="auto"/>
            <w:vAlign w:val="bottom"/>
          </w:tcPr>
          <w:p w14:paraId="5E475F65" w14:textId="77777777" w:rsidR="00421FBD" w:rsidRDefault="00421FBD" w:rsidP="00DD75B9">
            <w:pPr>
              <w:spacing w:line="0" w:lineRule="atLeast"/>
              <w:rPr>
                <w:sz w:val="6"/>
              </w:rPr>
            </w:pPr>
          </w:p>
        </w:tc>
        <w:tc>
          <w:tcPr>
            <w:tcW w:w="860" w:type="dxa"/>
            <w:shd w:val="clear" w:color="auto" w:fill="auto"/>
            <w:vAlign w:val="bottom"/>
          </w:tcPr>
          <w:p w14:paraId="73238E70" w14:textId="77777777" w:rsidR="00421FBD" w:rsidRDefault="00421FBD" w:rsidP="00DD75B9">
            <w:pPr>
              <w:spacing w:line="0" w:lineRule="atLeast"/>
              <w:rPr>
                <w:sz w:val="6"/>
              </w:rPr>
            </w:pPr>
          </w:p>
        </w:tc>
        <w:tc>
          <w:tcPr>
            <w:tcW w:w="1120" w:type="dxa"/>
            <w:shd w:val="clear" w:color="auto" w:fill="auto"/>
            <w:vAlign w:val="bottom"/>
          </w:tcPr>
          <w:p w14:paraId="361C5C58" w14:textId="77777777" w:rsidR="00421FBD" w:rsidRDefault="00421FBD" w:rsidP="00DD75B9">
            <w:pPr>
              <w:spacing w:line="0" w:lineRule="atLeast"/>
              <w:rPr>
                <w:sz w:val="6"/>
              </w:rPr>
            </w:pPr>
          </w:p>
        </w:tc>
        <w:tc>
          <w:tcPr>
            <w:tcW w:w="860" w:type="dxa"/>
            <w:shd w:val="clear" w:color="auto" w:fill="auto"/>
            <w:vAlign w:val="bottom"/>
          </w:tcPr>
          <w:p w14:paraId="790F66F8" w14:textId="77777777" w:rsidR="00421FBD" w:rsidRDefault="00421FBD" w:rsidP="00DD75B9">
            <w:pPr>
              <w:spacing w:line="0" w:lineRule="atLeast"/>
              <w:rPr>
                <w:sz w:val="6"/>
              </w:rPr>
            </w:pPr>
          </w:p>
        </w:tc>
        <w:tc>
          <w:tcPr>
            <w:tcW w:w="920" w:type="dxa"/>
            <w:shd w:val="clear" w:color="auto" w:fill="auto"/>
            <w:vAlign w:val="bottom"/>
          </w:tcPr>
          <w:p w14:paraId="5EEE317A" w14:textId="77777777" w:rsidR="00421FBD" w:rsidRDefault="00421FBD" w:rsidP="00DD75B9">
            <w:pPr>
              <w:spacing w:line="0" w:lineRule="atLeast"/>
              <w:rPr>
                <w:sz w:val="6"/>
              </w:rPr>
            </w:pPr>
          </w:p>
        </w:tc>
      </w:tr>
      <w:tr w:rsidR="00421FBD" w14:paraId="5A6813AA" w14:textId="77777777" w:rsidTr="00DD75B9">
        <w:trPr>
          <w:trHeight w:val="341"/>
        </w:trPr>
        <w:tc>
          <w:tcPr>
            <w:tcW w:w="1160" w:type="dxa"/>
            <w:shd w:val="clear" w:color="auto" w:fill="auto"/>
            <w:vAlign w:val="bottom"/>
          </w:tcPr>
          <w:p w14:paraId="081B3880" w14:textId="77777777" w:rsidR="00421FBD" w:rsidRDefault="00421FBD" w:rsidP="00DD75B9">
            <w:pPr>
              <w:spacing w:line="0" w:lineRule="atLeast"/>
              <w:ind w:right="950"/>
              <w:jc w:val="right"/>
              <w:rPr>
                <w:rFonts w:ascii="Arial Narrow" w:eastAsia="Arial Narrow" w:hAnsi="Arial Narrow"/>
                <w:w w:val="93"/>
                <w:sz w:val="14"/>
              </w:rPr>
            </w:pPr>
            <w:r>
              <w:rPr>
                <w:rFonts w:ascii="Arial Narrow" w:eastAsia="Arial Narrow" w:hAnsi="Arial Narrow"/>
                <w:w w:val="93"/>
                <w:sz w:val="14"/>
              </w:rPr>
              <w:t>25</w:t>
            </w:r>
          </w:p>
        </w:tc>
        <w:tc>
          <w:tcPr>
            <w:tcW w:w="940" w:type="dxa"/>
            <w:shd w:val="clear" w:color="auto" w:fill="auto"/>
            <w:vAlign w:val="bottom"/>
          </w:tcPr>
          <w:p w14:paraId="175332C9" w14:textId="77777777" w:rsidR="00421FBD" w:rsidRDefault="00421FBD" w:rsidP="00DD75B9">
            <w:pPr>
              <w:spacing w:line="0" w:lineRule="atLeast"/>
            </w:pPr>
          </w:p>
        </w:tc>
        <w:tc>
          <w:tcPr>
            <w:tcW w:w="880" w:type="dxa"/>
            <w:shd w:val="clear" w:color="auto" w:fill="auto"/>
            <w:vAlign w:val="bottom"/>
          </w:tcPr>
          <w:p w14:paraId="6DD009E8" w14:textId="77777777" w:rsidR="00421FBD" w:rsidRDefault="00421FBD" w:rsidP="00DD75B9">
            <w:pPr>
              <w:spacing w:line="0" w:lineRule="atLeast"/>
              <w:jc w:val="center"/>
              <w:rPr>
                <w:rFonts w:ascii="Arial Narrow" w:eastAsia="Arial Narrow" w:hAnsi="Arial Narrow"/>
                <w:w w:val="98"/>
                <w:sz w:val="14"/>
              </w:rPr>
            </w:pPr>
            <w:r>
              <w:rPr>
                <w:rFonts w:ascii="Arial Narrow" w:eastAsia="Arial Narrow" w:hAnsi="Arial Narrow"/>
                <w:w w:val="98"/>
                <w:sz w:val="14"/>
              </w:rPr>
              <w:t>23,2</w:t>
            </w:r>
          </w:p>
        </w:tc>
        <w:tc>
          <w:tcPr>
            <w:tcW w:w="800" w:type="dxa"/>
            <w:shd w:val="clear" w:color="auto" w:fill="auto"/>
            <w:vAlign w:val="bottom"/>
          </w:tcPr>
          <w:p w14:paraId="6118EEA8" w14:textId="77777777" w:rsidR="00421FBD" w:rsidRDefault="00421FBD" w:rsidP="00DD75B9">
            <w:pPr>
              <w:spacing w:line="0" w:lineRule="atLeast"/>
            </w:pPr>
          </w:p>
        </w:tc>
        <w:tc>
          <w:tcPr>
            <w:tcW w:w="860" w:type="dxa"/>
            <w:shd w:val="clear" w:color="auto" w:fill="auto"/>
            <w:vAlign w:val="bottom"/>
          </w:tcPr>
          <w:p w14:paraId="14889A18" w14:textId="77777777" w:rsidR="00421FBD" w:rsidRDefault="00421FBD" w:rsidP="00DD75B9">
            <w:pPr>
              <w:spacing w:line="0" w:lineRule="atLeast"/>
            </w:pPr>
          </w:p>
        </w:tc>
        <w:tc>
          <w:tcPr>
            <w:tcW w:w="1120" w:type="dxa"/>
            <w:shd w:val="clear" w:color="auto" w:fill="auto"/>
            <w:vAlign w:val="bottom"/>
          </w:tcPr>
          <w:p w14:paraId="578C563F" w14:textId="77777777" w:rsidR="00421FBD" w:rsidRDefault="00421FBD" w:rsidP="00DD75B9">
            <w:pPr>
              <w:spacing w:line="0" w:lineRule="atLeast"/>
            </w:pPr>
          </w:p>
        </w:tc>
        <w:tc>
          <w:tcPr>
            <w:tcW w:w="860" w:type="dxa"/>
            <w:shd w:val="clear" w:color="auto" w:fill="auto"/>
            <w:vAlign w:val="bottom"/>
          </w:tcPr>
          <w:p w14:paraId="3DD58C53" w14:textId="77777777" w:rsidR="00421FBD" w:rsidRDefault="00421FBD" w:rsidP="00DD75B9">
            <w:pPr>
              <w:spacing w:line="0" w:lineRule="atLeast"/>
            </w:pPr>
          </w:p>
        </w:tc>
        <w:tc>
          <w:tcPr>
            <w:tcW w:w="920" w:type="dxa"/>
            <w:shd w:val="clear" w:color="auto" w:fill="auto"/>
            <w:vAlign w:val="bottom"/>
          </w:tcPr>
          <w:p w14:paraId="44751309" w14:textId="77777777" w:rsidR="00421FBD" w:rsidRDefault="00421FBD" w:rsidP="00DD75B9">
            <w:pPr>
              <w:spacing w:line="0" w:lineRule="atLeast"/>
            </w:pPr>
          </w:p>
        </w:tc>
      </w:tr>
      <w:tr w:rsidR="00421FBD" w14:paraId="06D10377" w14:textId="77777777" w:rsidTr="00DD75B9">
        <w:trPr>
          <w:trHeight w:val="159"/>
        </w:trPr>
        <w:tc>
          <w:tcPr>
            <w:tcW w:w="1160" w:type="dxa"/>
            <w:shd w:val="clear" w:color="auto" w:fill="auto"/>
            <w:vAlign w:val="bottom"/>
          </w:tcPr>
          <w:p w14:paraId="65C740F7" w14:textId="77777777" w:rsidR="00421FBD" w:rsidRDefault="00421FBD" w:rsidP="00DD75B9">
            <w:pPr>
              <w:spacing w:line="159" w:lineRule="exact"/>
              <w:ind w:right="330"/>
              <w:jc w:val="right"/>
              <w:rPr>
                <w:rFonts w:ascii="Arial Narrow" w:eastAsia="Arial Narrow" w:hAnsi="Arial Narrow"/>
                <w:sz w:val="14"/>
              </w:rPr>
            </w:pPr>
            <w:r>
              <w:rPr>
                <w:rFonts w:ascii="Arial Narrow" w:eastAsia="Arial Narrow" w:hAnsi="Arial Narrow"/>
                <w:sz w:val="14"/>
              </w:rPr>
              <w:t>25,2</w:t>
            </w:r>
          </w:p>
        </w:tc>
        <w:tc>
          <w:tcPr>
            <w:tcW w:w="940" w:type="dxa"/>
            <w:shd w:val="clear" w:color="auto" w:fill="auto"/>
            <w:vAlign w:val="bottom"/>
          </w:tcPr>
          <w:p w14:paraId="28142643" w14:textId="77777777" w:rsidR="00421FBD" w:rsidRDefault="00421FBD" w:rsidP="00DD75B9">
            <w:pPr>
              <w:spacing w:line="0" w:lineRule="atLeast"/>
              <w:rPr>
                <w:sz w:val="13"/>
              </w:rPr>
            </w:pPr>
          </w:p>
        </w:tc>
        <w:tc>
          <w:tcPr>
            <w:tcW w:w="880" w:type="dxa"/>
            <w:vMerge w:val="restart"/>
            <w:shd w:val="clear" w:color="auto" w:fill="auto"/>
            <w:vAlign w:val="bottom"/>
          </w:tcPr>
          <w:p w14:paraId="280CACB6" w14:textId="77777777" w:rsidR="00421FBD" w:rsidRDefault="00421FBD" w:rsidP="00DD75B9">
            <w:pPr>
              <w:spacing w:line="0" w:lineRule="atLeast"/>
              <w:ind w:right="10"/>
              <w:jc w:val="right"/>
              <w:rPr>
                <w:rFonts w:ascii="Arial Narrow" w:eastAsia="Arial Narrow" w:hAnsi="Arial Narrow"/>
                <w:sz w:val="14"/>
              </w:rPr>
            </w:pPr>
            <w:r>
              <w:rPr>
                <w:rFonts w:ascii="Arial Narrow" w:eastAsia="Arial Narrow" w:hAnsi="Arial Narrow"/>
                <w:sz w:val="14"/>
              </w:rPr>
              <w:t>21,8</w:t>
            </w:r>
          </w:p>
        </w:tc>
        <w:tc>
          <w:tcPr>
            <w:tcW w:w="800" w:type="dxa"/>
            <w:shd w:val="clear" w:color="auto" w:fill="auto"/>
            <w:vAlign w:val="bottom"/>
          </w:tcPr>
          <w:p w14:paraId="094A89D4" w14:textId="77777777" w:rsidR="00421FBD" w:rsidRDefault="00421FBD" w:rsidP="00DD75B9">
            <w:pPr>
              <w:spacing w:line="0" w:lineRule="atLeast"/>
              <w:rPr>
                <w:sz w:val="13"/>
              </w:rPr>
            </w:pPr>
          </w:p>
        </w:tc>
        <w:tc>
          <w:tcPr>
            <w:tcW w:w="860" w:type="dxa"/>
            <w:shd w:val="clear" w:color="auto" w:fill="auto"/>
            <w:vAlign w:val="bottom"/>
          </w:tcPr>
          <w:p w14:paraId="0B9636FA" w14:textId="77777777" w:rsidR="00421FBD" w:rsidRDefault="00421FBD" w:rsidP="00DD75B9">
            <w:pPr>
              <w:spacing w:line="0" w:lineRule="atLeast"/>
              <w:rPr>
                <w:sz w:val="13"/>
              </w:rPr>
            </w:pPr>
          </w:p>
        </w:tc>
        <w:tc>
          <w:tcPr>
            <w:tcW w:w="1120" w:type="dxa"/>
            <w:vMerge w:val="restart"/>
            <w:shd w:val="clear" w:color="auto" w:fill="auto"/>
            <w:vAlign w:val="bottom"/>
          </w:tcPr>
          <w:p w14:paraId="1CC7C7B3" w14:textId="77777777" w:rsidR="00421FBD" w:rsidRDefault="00421FBD" w:rsidP="00DD75B9">
            <w:pPr>
              <w:spacing w:line="0" w:lineRule="atLeast"/>
              <w:ind w:right="111"/>
              <w:jc w:val="right"/>
              <w:rPr>
                <w:rFonts w:ascii="Arial Narrow" w:eastAsia="Arial Narrow" w:hAnsi="Arial Narrow"/>
                <w:sz w:val="14"/>
              </w:rPr>
            </w:pPr>
            <w:r>
              <w:rPr>
                <w:rFonts w:ascii="Arial Narrow" w:eastAsia="Arial Narrow" w:hAnsi="Arial Narrow"/>
                <w:sz w:val="14"/>
              </w:rPr>
              <w:t>22,4</w:t>
            </w:r>
          </w:p>
        </w:tc>
        <w:tc>
          <w:tcPr>
            <w:tcW w:w="860" w:type="dxa"/>
            <w:shd w:val="clear" w:color="auto" w:fill="auto"/>
            <w:vAlign w:val="bottom"/>
          </w:tcPr>
          <w:p w14:paraId="3744DE51" w14:textId="77777777" w:rsidR="00421FBD" w:rsidRDefault="00421FBD" w:rsidP="00DD75B9">
            <w:pPr>
              <w:spacing w:line="0" w:lineRule="atLeast"/>
              <w:rPr>
                <w:sz w:val="13"/>
              </w:rPr>
            </w:pPr>
          </w:p>
        </w:tc>
        <w:tc>
          <w:tcPr>
            <w:tcW w:w="920" w:type="dxa"/>
            <w:shd w:val="clear" w:color="auto" w:fill="auto"/>
            <w:vAlign w:val="bottom"/>
          </w:tcPr>
          <w:p w14:paraId="68119D6B" w14:textId="77777777" w:rsidR="00421FBD" w:rsidRDefault="00421FBD" w:rsidP="00DD75B9">
            <w:pPr>
              <w:spacing w:line="0" w:lineRule="atLeast"/>
              <w:rPr>
                <w:sz w:val="13"/>
              </w:rPr>
            </w:pPr>
          </w:p>
        </w:tc>
      </w:tr>
      <w:tr w:rsidR="00421FBD" w14:paraId="64968F1E" w14:textId="77777777" w:rsidTr="00DD75B9">
        <w:trPr>
          <w:trHeight w:val="65"/>
        </w:trPr>
        <w:tc>
          <w:tcPr>
            <w:tcW w:w="1160" w:type="dxa"/>
            <w:shd w:val="clear" w:color="auto" w:fill="auto"/>
            <w:vAlign w:val="bottom"/>
          </w:tcPr>
          <w:p w14:paraId="1B7EADCC" w14:textId="77777777" w:rsidR="00421FBD" w:rsidRDefault="00421FBD" w:rsidP="00DD75B9">
            <w:pPr>
              <w:spacing w:line="0" w:lineRule="atLeast"/>
              <w:rPr>
                <w:sz w:val="5"/>
              </w:rPr>
            </w:pPr>
          </w:p>
        </w:tc>
        <w:tc>
          <w:tcPr>
            <w:tcW w:w="940" w:type="dxa"/>
            <w:shd w:val="clear" w:color="auto" w:fill="auto"/>
            <w:vAlign w:val="bottom"/>
          </w:tcPr>
          <w:p w14:paraId="65DE1C1C" w14:textId="77777777" w:rsidR="00421FBD" w:rsidRDefault="00421FBD" w:rsidP="00DD75B9">
            <w:pPr>
              <w:spacing w:line="0" w:lineRule="atLeast"/>
              <w:rPr>
                <w:sz w:val="5"/>
              </w:rPr>
            </w:pPr>
          </w:p>
        </w:tc>
        <w:tc>
          <w:tcPr>
            <w:tcW w:w="880" w:type="dxa"/>
            <w:vMerge/>
            <w:shd w:val="clear" w:color="auto" w:fill="auto"/>
            <w:vAlign w:val="bottom"/>
          </w:tcPr>
          <w:p w14:paraId="14E9566F" w14:textId="77777777" w:rsidR="00421FBD" w:rsidRDefault="00421FBD" w:rsidP="00DD75B9">
            <w:pPr>
              <w:spacing w:line="0" w:lineRule="atLeast"/>
              <w:rPr>
                <w:sz w:val="5"/>
              </w:rPr>
            </w:pPr>
          </w:p>
        </w:tc>
        <w:tc>
          <w:tcPr>
            <w:tcW w:w="800" w:type="dxa"/>
            <w:shd w:val="clear" w:color="auto" w:fill="auto"/>
            <w:vAlign w:val="bottom"/>
          </w:tcPr>
          <w:p w14:paraId="56A5A841" w14:textId="77777777" w:rsidR="00421FBD" w:rsidRDefault="00421FBD" w:rsidP="00DD75B9">
            <w:pPr>
              <w:spacing w:line="0" w:lineRule="atLeast"/>
              <w:rPr>
                <w:sz w:val="5"/>
              </w:rPr>
            </w:pPr>
          </w:p>
        </w:tc>
        <w:tc>
          <w:tcPr>
            <w:tcW w:w="860" w:type="dxa"/>
            <w:shd w:val="clear" w:color="auto" w:fill="auto"/>
            <w:vAlign w:val="bottom"/>
          </w:tcPr>
          <w:p w14:paraId="2C34ADD7" w14:textId="77777777" w:rsidR="00421FBD" w:rsidRDefault="00421FBD" w:rsidP="00DD75B9">
            <w:pPr>
              <w:spacing w:line="0" w:lineRule="atLeast"/>
              <w:rPr>
                <w:sz w:val="5"/>
              </w:rPr>
            </w:pPr>
          </w:p>
        </w:tc>
        <w:tc>
          <w:tcPr>
            <w:tcW w:w="1120" w:type="dxa"/>
            <w:vMerge/>
            <w:shd w:val="clear" w:color="auto" w:fill="auto"/>
            <w:vAlign w:val="bottom"/>
          </w:tcPr>
          <w:p w14:paraId="7BFDDDFB" w14:textId="77777777" w:rsidR="00421FBD" w:rsidRDefault="00421FBD" w:rsidP="00DD75B9">
            <w:pPr>
              <w:spacing w:line="0" w:lineRule="atLeast"/>
              <w:rPr>
                <w:sz w:val="5"/>
              </w:rPr>
            </w:pPr>
          </w:p>
        </w:tc>
        <w:tc>
          <w:tcPr>
            <w:tcW w:w="860" w:type="dxa"/>
            <w:shd w:val="clear" w:color="auto" w:fill="auto"/>
            <w:vAlign w:val="bottom"/>
          </w:tcPr>
          <w:p w14:paraId="5539CDF5" w14:textId="77777777" w:rsidR="00421FBD" w:rsidRDefault="00421FBD" w:rsidP="00DD75B9">
            <w:pPr>
              <w:spacing w:line="0" w:lineRule="atLeast"/>
              <w:rPr>
                <w:sz w:val="5"/>
              </w:rPr>
            </w:pPr>
          </w:p>
        </w:tc>
        <w:tc>
          <w:tcPr>
            <w:tcW w:w="920" w:type="dxa"/>
            <w:shd w:val="clear" w:color="auto" w:fill="auto"/>
            <w:vAlign w:val="bottom"/>
          </w:tcPr>
          <w:p w14:paraId="259F1FE0" w14:textId="77777777" w:rsidR="00421FBD" w:rsidRDefault="00421FBD" w:rsidP="00DD75B9">
            <w:pPr>
              <w:spacing w:line="0" w:lineRule="atLeast"/>
              <w:rPr>
                <w:sz w:val="5"/>
              </w:rPr>
            </w:pPr>
          </w:p>
        </w:tc>
      </w:tr>
      <w:tr w:rsidR="00421FBD" w14:paraId="7C98148B" w14:textId="77777777" w:rsidTr="00DD75B9">
        <w:trPr>
          <w:trHeight w:val="67"/>
        </w:trPr>
        <w:tc>
          <w:tcPr>
            <w:tcW w:w="1160" w:type="dxa"/>
            <w:shd w:val="clear" w:color="auto" w:fill="auto"/>
            <w:vAlign w:val="bottom"/>
          </w:tcPr>
          <w:p w14:paraId="7EFD5B52" w14:textId="77777777" w:rsidR="00421FBD" w:rsidRDefault="00421FBD" w:rsidP="00DD75B9">
            <w:pPr>
              <w:spacing w:line="0" w:lineRule="atLeast"/>
              <w:rPr>
                <w:sz w:val="5"/>
              </w:rPr>
            </w:pPr>
          </w:p>
        </w:tc>
        <w:tc>
          <w:tcPr>
            <w:tcW w:w="940" w:type="dxa"/>
            <w:shd w:val="clear" w:color="auto" w:fill="auto"/>
            <w:vAlign w:val="bottom"/>
          </w:tcPr>
          <w:p w14:paraId="58A5486E" w14:textId="77777777" w:rsidR="00421FBD" w:rsidRDefault="00421FBD" w:rsidP="00DD75B9">
            <w:pPr>
              <w:spacing w:line="0" w:lineRule="atLeast"/>
              <w:rPr>
                <w:sz w:val="5"/>
              </w:rPr>
            </w:pPr>
          </w:p>
        </w:tc>
        <w:tc>
          <w:tcPr>
            <w:tcW w:w="880" w:type="dxa"/>
            <w:vMerge/>
            <w:shd w:val="clear" w:color="auto" w:fill="auto"/>
            <w:vAlign w:val="bottom"/>
          </w:tcPr>
          <w:p w14:paraId="57D896AD" w14:textId="77777777" w:rsidR="00421FBD" w:rsidRDefault="00421FBD" w:rsidP="00DD75B9">
            <w:pPr>
              <w:spacing w:line="0" w:lineRule="atLeast"/>
              <w:rPr>
                <w:sz w:val="5"/>
              </w:rPr>
            </w:pPr>
          </w:p>
        </w:tc>
        <w:tc>
          <w:tcPr>
            <w:tcW w:w="800" w:type="dxa"/>
            <w:vMerge w:val="restart"/>
            <w:shd w:val="clear" w:color="auto" w:fill="auto"/>
            <w:vAlign w:val="bottom"/>
          </w:tcPr>
          <w:p w14:paraId="2B194836" w14:textId="77777777" w:rsidR="00421FBD" w:rsidRDefault="00421FBD" w:rsidP="00DD75B9">
            <w:pPr>
              <w:spacing w:line="0" w:lineRule="atLeast"/>
              <w:ind w:left="111"/>
              <w:jc w:val="center"/>
              <w:rPr>
                <w:rFonts w:ascii="Arial Narrow" w:eastAsia="Arial Narrow" w:hAnsi="Arial Narrow"/>
                <w:w w:val="98"/>
                <w:sz w:val="14"/>
              </w:rPr>
            </w:pPr>
            <w:r>
              <w:rPr>
                <w:rFonts w:ascii="Arial Narrow" w:eastAsia="Arial Narrow" w:hAnsi="Arial Narrow"/>
                <w:w w:val="98"/>
                <w:sz w:val="14"/>
              </w:rPr>
              <w:t>23,3</w:t>
            </w:r>
          </w:p>
        </w:tc>
        <w:tc>
          <w:tcPr>
            <w:tcW w:w="860" w:type="dxa"/>
            <w:shd w:val="clear" w:color="auto" w:fill="auto"/>
            <w:vAlign w:val="bottom"/>
          </w:tcPr>
          <w:p w14:paraId="03F3FF89" w14:textId="77777777" w:rsidR="00421FBD" w:rsidRDefault="00421FBD" w:rsidP="00DD75B9">
            <w:pPr>
              <w:spacing w:line="0" w:lineRule="atLeast"/>
              <w:rPr>
                <w:sz w:val="5"/>
              </w:rPr>
            </w:pPr>
          </w:p>
        </w:tc>
        <w:tc>
          <w:tcPr>
            <w:tcW w:w="1120" w:type="dxa"/>
            <w:shd w:val="clear" w:color="auto" w:fill="auto"/>
            <w:vAlign w:val="bottom"/>
          </w:tcPr>
          <w:p w14:paraId="429EDBEC" w14:textId="77777777" w:rsidR="00421FBD" w:rsidRDefault="00421FBD" w:rsidP="00DD75B9">
            <w:pPr>
              <w:spacing w:line="0" w:lineRule="atLeast"/>
              <w:rPr>
                <w:sz w:val="5"/>
              </w:rPr>
            </w:pPr>
          </w:p>
        </w:tc>
        <w:tc>
          <w:tcPr>
            <w:tcW w:w="860" w:type="dxa"/>
            <w:shd w:val="clear" w:color="auto" w:fill="auto"/>
            <w:vAlign w:val="bottom"/>
          </w:tcPr>
          <w:p w14:paraId="6367CC91" w14:textId="77777777" w:rsidR="00421FBD" w:rsidRDefault="00421FBD" w:rsidP="00DD75B9">
            <w:pPr>
              <w:spacing w:line="0" w:lineRule="atLeast"/>
              <w:rPr>
                <w:sz w:val="5"/>
              </w:rPr>
            </w:pPr>
          </w:p>
        </w:tc>
        <w:tc>
          <w:tcPr>
            <w:tcW w:w="920" w:type="dxa"/>
            <w:shd w:val="clear" w:color="auto" w:fill="auto"/>
            <w:vAlign w:val="bottom"/>
          </w:tcPr>
          <w:p w14:paraId="201FBCBB" w14:textId="77777777" w:rsidR="00421FBD" w:rsidRDefault="00421FBD" w:rsidP="00DD75B9">
            <w:pPr>
              <w:spacing w:line="0" w:lineRule="atLeast"/>
              <w:rPr>
                <w:sz w:val="5"/>
              </w:rPr>
            </w:pPr>
          </w:p>
        </w:tc>
      </w:tr>
      <w:tr w:rsidR="00421FBD" w14:paraId="08554C73" w14:textId="77777777" w:rsidTr="00DD75B9">
        <w:trPr>
          <w:trHeight w:val="169"/>
        </w:trPr>
        <w:tc>
          <w:tcPr>
            <w:tcW w:w="1160" w:type="dxa"/>
            <w:vMerge w:val="restart"/>
            <w:shd w:val="clear" w:color="auto" w:fill="auto"/>
            <w:vAlign w:val="bottom"/>
          </w:tcPr>
          <w:p w14:paraId="715904B1" w14:textId="77777777" w:rsidR="00421FBD" w:rsidRDefault="00421FBD" w:rsidP="00DD75B9">
            <w:pPr>
              <w:spacing w:line="0" w:lineRule="atLeast"/>
              <w:ind w:left="520"/>
              <w:rPr>
                <w:rFonts w:ascii="Arial Narrow" w:eastAsia="Arial Narrow" w:hAnsi="Arial Narrow"/>
                <w:sz w:val="14"/>
              </w:rPr>
            </w:pPr>
            <w:r>
              <w:rPr>
                <w:rFonts w:ascii="Arial Narrow" w:eastAsia="Arial Narrow" w:hAnsi="Arial Narrow"/>
                <w:sz w:val="14"/>
              </w:rPr>
              <w:t>22,0</w:t>
            </w:r>
          </w:p>
        </w:tc>
        <w:tc>
          <w:tcPr>
            <w:tcW w:w="940" w:type="dxa"/>
            <w:vMerge w:val="restart"/>
            <w:shd w:val="clear" w:color="auto" w:fill="auto"/>
            <w:vAlign w:val="bottom"/>
          </w:tcPr>
          <w:p w14:paraId="7F15DF3A" w14:textId="77777777" w:rsidR="00421FBD" w:rsidRDefault="00421FBD" w:rsidP="00DD75B9">
            <w:pPr>
              <w:spacing w:line="0" w:lineRule="atLeast"/>
              <w:jc w:val="center"/>
              <w:rPr>
                <w:rFonts w:ascii="Arial Narrow" w:eastAsia="Arial Narrow" w:hAnsi="Arial Narrow"/>
                <w:w w:val="98"/>
                <w:sz w:val="14"/>
              </w:rPr>
            </w:pPr>
            <w:r>
              <w:rPr>
                <w:rFonts w:ascii="Arial Narrow" w:eastAsia="Arial Narrow" w:hAnsi="Arial Narrow"/>
                <w:w w:val="98"/>
                <w:sz w:val="14"/>
              </w:rPr>
              <w:t>22,8</w:t>
            </w:r>
          </w:p>
        </w:tc>
        <w:tc>
          <w:tcPr>
            <w:tcW w:w="880" w:type="dxa"/>
            <w:shd w:val="clear" w:color="auto" w:fill="auto"/>
            <w:vAlign w:val="bottom"/>
          </w:tcPr>
          <w:p w14:paraId="0521A7B0" w14:textId="77777777" w:rsidR="00421FBD" w:rsidRDefault="00421FBD" w:rsidP="00DD75B9">
            <w:pPr>
              <w:spacing w:line="0" w:lineRule="atLeast"/>
              <w:rPr>
                <w:sz w:val="14"/>
              </w:rPr>
            </w:pPr>
          </w:p>
        </w:tc>
        <w:tc>
          <w:tcPr>
            <w:tcW w:w="800" w:type="dxa"/>
            <w:vMerge/>
            <w:shd w:val="clear" w:color="auto" w:fill="auto"/>
            <w:vAlign w:val="bottom"/>
          </w:tcPr>
          <w:p w14:paraId="772AC8E6" w14:textId="77777777" w:rsidR="00421FBD" w:rsidRDefault="00421FBD" w:rsidP="00DD75B9">
            <w:pPr>
              <w:spacing w:line="0" w:lineRule="atLeast"/>
              <w:rPr>
                <w:sz w:val="14"/>
              </w:rPr>
            </w:pPr>
          </w:p>
        </w:tc>
        <w:tc>
          <w:tcPr>
            <w:tcW w:w="860" w:type="dxa"/>
            <w:vMerge w:val="restart"/>
            <w:shd w:val="clear" w:color="auto" w:fill="auto"/>
            <w:vAlign w:val="bottom"/>
          </w:tcPr>
          <w:p w14:paraId="3F6A2813" w14:textId="77777777" w:rsidR="00421FBD" w:rsidRDefault="00421FBD" w:rsidP="00DD75B9">
            <w:pPr>
              <w:spacing w:line="0" w:lineRule="atLeast"/>
              <w:ind w:left="291"/>
              <w:jc w:val="center"/>
              <w:rPr>
                <w:rFonts w:ascii="Arial Narrow" w:eastAsia="Arial Narrow" w:hAnsi="Arial Narrow"/>
                <w:w w:val="98"/>
                <w:sz w:val="14"/>
              </w:rPr>
            </w:pPr>
            <w:r>
              <w:rPr>
                <w:rFonts w:ascii="Arial Narrow" w:eastAsia="Arial Narrow" w:hAnsi="Arial Narrow"/>
                <w:w w:val="98"/>
                <w:sz w:val="14"/>
              </w:rPr>
              <w:t>22,5</w:t>
            </w:r>
          </w:p>
        </w:tc>
        <w:tc>
          <w:tcPr>
            <w:tcW w:w="1120" w:type="dxa"/>
            <w:shd w:val="clear" w:color="auto" w:fill="auto"/>
            <w:vAlign w:val="bottom"/>
          </w:tcPr>
          <w:p w14:paraId="669038F1" w14:textId="77777777" w:rsidR="00421FBD" w:rsidRDefault="00421FBD" w:rsidP="00DD75B9">
            <w:pPr>
              <w:spacing w:line="0" w:lineRule="atLeast"/>
              <w:rPr>
                <w:sz w:val="14"/>
              </w:rPr>
            </w:pPr>
          </w:p>
        </w:tc>
        <w:tc>
          <w:tcPr>
            <w:tcW w:w="860" w:type="dxa"/>
            <w:shd w:val="clear" w:color="auto" w:fill="auto"/>
            <w:vAlign w:val="bottom"/>
          </w:tcPr>
          <w:p w14:paraId="45E55FCD" w14:textId="77777777" w:rsidR="00421FBD" w:rsidRDefault="00421FBD" w:rsidP="00DD75B9">
            <w:pPr>
              <w:spacing w:line="0" w:lineRule="atLeast"/>
              <w:ind w:right="210"/>
              <w:jc w:val="right"/>
              <w:rPr>
                <w:rFonts w:ascii="Arial Narrow" w:eastAsia="Arial Narrow" w:hAnsi="Arial Narrow"/>
                <w:sz w:val="14"/>
              </w:rPr>
            </w:pPr>
            <w:r>
              <w:rPr>
                <w:rFonts w:ascii="Arial Narrow" w:eastAsia="Arial Narrow" w:hAnsi="Arial Narrow"/>
                <w:sz w:val="14"/>
              </w:rPr>
              <w:t>19,8</w:t>
            </w:r>
          </w:p>
        </w:tc>
        <w:tc>
          <w:tcPr>
            <w:tcW w:w="920" w:type="dxa"/>
            <w:shd w:val="clear" w:color="auto" w:fill="auto"/>
            <w:vAlign w:val="bottom"/>
          </w:tcPr>
          <w:p w14:paraId="0B9904AE" w14:textId="77777777" w:rsidR="00421FBD" w:rsidRDefault="00421FBD" w:rsidP="00DD75B9">
            <w:pPr>
              <w:spacing w:line="0" w:lineRule="atLeast"/>
              <w:rPr>
                <w:sz w:val="14"/>
              </w:rPr>
            </w:pPr>
          </w:p>
        </w:tc>
      </w:tr>
      <w:tr w:rsidR="00421FBD" w14:paraId="46A3A928" w14:textId="77777777" w:rsidTr="00DD75B9">
        <w:trPr>
          <w:trHeight w:val="50"/>
        </w:trPr>
        <w:tc>
          <w:tcPr>
            <w:tcW w:w="1160" w:type="dxa"/>
            <w:vMerge/>
            <w:shd w:val="clear" w:color="auto" w:fill="auto"/>
            <w:vAlign w:val="bottom"/>
          </w:tcPr>
          <w:p w14:paraId="4B6284F5" w14:textId="77777777" w:rsidR="00421FBD" w:rsidRDefault="00421FBD" w:rsidP="00DD75B9">
            <w:pPr>
              <w:spacing w:line="0" w:lineRule="atLeast"/>
              <w:rPr>
                <w:sz w:val="4"/>
              </w:rPr>
            </w:pPr>
          </w:p>
        </w:tc>
        <w:tc>
          <w:tcPr>
            <w:tcW w:w="940" w:type="dxa"/>
            <w:vMerge/>
            <w:shd w:val="clear" w:color="auto" w:fill="auto"/>
            <w:vAlign w:val="bottom"/>
          </w:tcPr>
          <w:p w14:paraId="1D939927" w14:textId="77777777" w:rsidR="00421FBD" w:rsidRDefault="00421FBD" w:rsidP="00DD75B9">
            <w:pPr>
              <w:spacing w:line="0" w:lineRule="atLeast"/>
              <w:rPr>
                <w:sz w:val="4"/>
              </w:rPr>
            </w:pPr>
          </w:p>
        </w:tc>
        <w:tc>
          <w:tcPr>
            <w:tcW w:w="880" w:type="dxa"/>
            <w:shd w:val="clear" w:color="auto" w:fill="auto"/>
            <w:vAlign w:val="bottom"/>
          </w:tcPr>
          <w:p w14:paraId="42672118" w14:textId="77777777" w:rsidR="00421FBD" w:rsidRDefault="00421FBD" w:rsidP="00DD75B9">
            <w:pPr>
              <w:spacing w:line="0" w:lineRule="atLeast"/>
              <w:rPr>
                <w:sz w:val="4"/>
              </w:rPr>
            </w:pPr>
          </w:p>
        </w:tc>
        <w:tc>
          <w:tcPr>
            <w:tcW w:w="800" w:type="dxa"/>
            <w:shd w:val="clear" w:color="auto" w:fill="auto"/>
            <w:vAlign w:val="bottom"/>
          </w:tcPr>
          <w:p w14:paraId="096D6AD7" w14:textId="77777777" w:rsidR="00421FBD" w:rsidRDefault="00421FBD" w:rsidP="00DD75B9">
            <w:pPr>
              <w:spacing w:line="0" w:lineRule="atLeast"/>
              <w:rPr>
                <w:sz w:val="4"/>
              </w:rPr>
            </w:pPr>
          </w:p>
        </w:tc>
        <w:tc>
          <w:tcPr>
            <w:tcW w:w="860" w:type="dxa"/>
            <w:vMerge/>
            <w:shd w:val="clear" w:color="auto" w:fill="auto"/>
            <w:vAlign w:val="bottom"/>
          </w:tcPr>
          <w:p w14:paraId="45A87AC5" w14:textId="77777777" w:rsidR="00421FBD" w:rsidRDefault="00421FBD" w:rsidP="00DD75B9">
            <w:pPr>
              <w:spacing w:line="0" w:lineRule="atLeast"/>
              <w:rPr>
                <w:sz w:val="4"/>
              </w:rPr>
            </w:pPr>
          </w:p>
        </w:tc>
        <w:tc>
          <w:tcPr>
            <w:tcW w:w="1120" w:type="dxa"/>
            <w:shd w:val="clear" w:color="auto" w:fill="auto"/>
            <w:vAlign w:val="bottom"/>
          </w:tcPr>
          <w:p w14:paraId="6B7AA809" w14:textId="77777777" w:rsidR="00421FBD" w:rsidRDefault="00421FBD" w:rsidP="00DD75B9">
            <w:pPr>
              <w:spacing w:line="0" w:lineRule="atLeast"/>
              <w:rPr>
                <w:sz w:val="4"/>
              </w:rPr>
            </w:pPr>
          </w:p>
        </w:tc>
        <w:tc>
          <w:tcPr>
            <w:tcW w:w="860" w:type="dxa"/>
            <w:shd w:val="clear" w:color="auto" w:fill="auto"/>
            <w:vAlign w:val="bottom"/>
          </w:tcPr>
          <w:p w14:paraId="5B8D649E" w14:textId="77777777" w:rsidR="00421FBD" w:rsidRDefault="00421FBD" w:rsidP="00DD75B9">
            <w:pPr>
              <w:spacing w:line="0" w:lineRule="atLeast"/>
              <w:rPr>
                <w:sz w:val="4"/>
              </w:rPr>
            </w:pPr>
          </w:p>
        </w:tc>
        <w:tc>
          <w:tcPr>
            <w:tcW w:w="920" w:type="dxa"/>
            <w:shd w:val="clear" w:color="auto" w:fill="auto"/>
            <w:vAlign w:val="bottom"/>
          </w:tcPr>
          <w:p w14:paraId="5A59EB45" w14:textId="77777777" w:rsidR="00421FBD" w:rsidRDefault="00421FBD" w:rsidP="00DD75B9">
            <w:pPr>
              <w:spacing w:line="0" w:lineRule="atLeast"/>
              <w:rPr>
                <w:sz w:val="4"/>
              </w:rPr>
            </w:pPr>
          </w:p>
        </w:tc>
      </w:tr>
      <w:tr w:rsidR="00421FBD" w14:paraId="42BD852C" w14:textId="77777777" w:rsidTr="00DD75B9">
        <w:trPr>
          <w:trHeight w:val="159"/>
        </w:trPr>
        <w:tc>
          <w:tcPr>
            <w:tcW w:w="1160" w:type="dxa"/>
            <w:shd w:val="clear" w:color="auto" w:fill="auto"/>
            <w:vAlign w:val="bottom"/>
          </w:tcPr>
          <w:p w14:paraId="0F9D3D60" w14:textId="77777777" w:rsidR="00421FBD" w:rsidRDefault="00421FBD" w:rsidP="00DD75B9">
            <w:pPr>
              <w:spacing w:line="159" w:lineRule="exact"/>
              <w:ind w:right="950"/>
              <w:jc w:val="right"/>
              <w:rPr>
                <w:rFonts w:ascii="Arial Narrow" w:eastAsia="Arial Narrow" w:hAnsi="Arial Narrow"/>
                <w:w w:val="93"/>
                <w:sz w:val="14"/>
              </w:rPr>
            </w:pPr>
            <w:r>
              <w:rPr>
                <w:rFonts w:ascii="Arial Narrow" w:eastAsia="Arial Narrow" w:hAnsi="Arial Narrow"/>
                <w:w w:val="93"/>
                <w:sz w:val="14"/>
              </w:rPr>
              <w:t>20</w:t>
            </w:r>
          </w:p>
        </w:tc>
        <w:tc>
          <w:tcPr>
            <w:tcW w:w="940" w:type="dxa"/>
            <w:shd w:val="clear" w:color="auto" w:fill="auto"/>
            <w:vAlign w:val="bottom"/>
          </w:tcPr>
          <w:p w14:paraId="1E483730" w14:textId="77777777" w:rsidR="00421FBD" w:rsidRDefault="00421FBD" w:rsidP="00DD75B9">
            <w:pPr>
              <w:spacing w:line="0" w:lineRule="atLeast"/>
              <w:rPr>
                <w:sz w:val="13"/>
              </w:rPr>
            </w:pPr>
          </w:p>
        </w:tc>
        <w:tc>
          <w:tcPr>
            <w:tcW w:w="880" w:type="dxa"/>
            <w:shd w:val="clear" w:color="auto" w:fill="auto"/>
            <w:vAlign w:val="bottom"/>
          </w:tcPr>
          <w:p w14:paraId="5379DF76" w14:textId="77777777" w:rsidR="00421FBD" w:rsidRDefault="00421FBD" w:rsidP="00DD75B9">
            <w:pPr>
              <w:spacing w:line="0" w:lineRule="atLeast"/>
              <w:rPr>
                <w:sz w:val="13"/>
              </w:rPr>
            </w:pPr>
          </w:p>
        </w:tc>
        <w:tc>
          <w:tcPr>
            <w:tcW w:w="800" w:type="dxa"/>
            <w:shd w:val="clear" w:color="auto" w:fill="auto"/>
            <w:vAlign w:val="bottom"/>
          </w:tcPr>
          <w:p w14:paraId="057EA676" w14:textId="77777777" w:rsidR="00421FBD" w:rsidRDefault="00421FBD" w:rsidP="00DD75B9">
            <w:pPr>
              <w:spacing w:line="0" w:lineRule="atLeast"/>
              <w:rPr>
                <w:sz w:val="13"/>
              </w:rPr>
            </w:pPr>
          </w:p>
        </w:tc>
        <w:tc>
          <w:tcPr>
            <w:tcW w:w="860" w:type="dxa"/>
            <w:shd w:val="clear" w:color="auto" w:fill="auto"/>
            <w:vAlign w:val="bottom"/>
          </w:tcPr>
          <w:p w14:paraId="66C4A241" w14:textId="77777777" w:rsidR="00421FBD" w:rsidRDefault="00421FBD" w:rsidP="00DD75B9">
            <w:pPr>
              <w:spacing w:line="0" w:lineRule="atLeast"/>
              <w:rPr>
                <w:sz w:val="13"/>
              </w:rPr>
            </w:pPr>
          </w:p>
        </w:tc>
        <w:tc>
          <w:tcPr>
            <w:tcW w:w="1120" w:type="dxa"/>
            <w:shd w:val="clear" w:color="auto" w:fill="auto"/>
            <w:vAlign w:val="bottom"/>
          </w:tcPr>
          <w:p w14:paraId="209189F5" w14:textId="77777777" w:rsidR="00421FBD" w:rsidRDefault="00421FBD" w:rsidP="00DD75B9">
            <w:pPr>
              <w:spacing w:line="0" w:lineRule="atLeast"/>
              <w:rPr>
                <w:sz w:val="13"/>
              </w:rPr>
            </w:pPr>
          </w:p>
        </w:tc>
        <w:tc>
          <w:tcPr>
            <w:tcW w:w="860" w:type="dxa"/>
            <w:shd w:val="clear" w:color="auto" w:fill="auto"/>
            <w:vAlign w:val="bottom"/>
          </w:tcPr>
          <w:p w14:paraId="0A663687" w14:textId="77777777" w:rsidR="00421FBD" w:rsidRDefault="00421FBD" w:rsidP="00DD75B9">
            <w:pPr>
              <w:spacing w:line="0" w:lineRule="atLeast"/>
              <w:rPr>
                <w:sz w:val="13"/>
              </w:rPr>
            </w:pPr>
          </w:p>
        </w:tc>
        <w:tc>
          <w:tcPr>
            <w:tcW w:w="920" w:type="dxa"/>
            <w:shd w:val="clear" w:color="auto" w:fill="auto"/>
            <w:vAlign w:val="bottom"/>
          </w:tcPr>
          <w:p w14:paraId="0E468734" w14:textId="77777777" w:rsidR="00421FBD" w:rsidRDefault="00421FBD" w:rsidP="00DD75B9">
            <w:pPr>
              <w:spacing w:line="0" w:lineRule="atLeast"/>
              <w:rPr>
                <w:sz w:val="13"/>
              </w:rPr>
            </w:pPr>
          </w:p>
        </w:tc>
      </w:tr>
      <w:tr w:rsidR="00421FBD" w14:paraId="4CC43D1B" w14:textId="77777777" w:rsidTr="00DD75B9">
        <w:trPr>
          <w:trHeight w:val="210"/>
        </w:trPr>
        <w:tc>
          <w:tcPr>
            <w:tcW w:w="1160" w:type="dxa"/>
            <w:shd w:val="clear" w:color="auto" w:fill="auto"/>
            <w:vAlign w:val="bottom"/>
          </w:tcPr>
          <w:p w14:paraId="7BAAB40F" w14:textId="77777777" w:rsidR="00421FBD" w:rsidRDefault="00421FBD" w:rsidP="00DD75B9">
            <w:pPr>
              <w:spacing w:line="0" w:lineRule="atLeast"/>
              <w:rPr>
                <w:sz w:val="18"/>
              </w:rPr>
            </w:pPr>
          </w:p>
        </w:tc>
        <w:tc>
          <w:tcPr>
            <w:tcW w:w="940" w:type="dxa"/>
            <w:vMerge w:val="restart"/>
            <w:shd w:val="clear" w:color="auto" w:fill="auto"/>
            <w:vAlign w:val="bottom"/>
          </w:tcPr>
          <w:p w14:paraId="5ECAA3CD" w14:textId="77777777" w:rsidR="00421FBD" w:rsidRDefault="00421FBD" w:rsidP="00DD75B9">
            <w:pPr>
              <w:spacing w:line="0" w:lineRule="atLeast"/>
              <w:jc w:val="center"/>
              <w:rPr>
                <w:rFonts w:ascii="Arial Narrow" w:eastAsia="Arial Narrow" w:hAnsi="Arial Narrow"/>
                <w:w w:val="98"/>
                <w:sz w:val="14"/>
              </w:rPr>
            </w:pPr>
            <w:r>
              <w:rPr>
                <w:rFonts w:ascii="Arial Narrow" w:eastAsia="Arial Narrow" w:hAnsi="Arial Narrow"/>
                <w:w w:val="98"/>
                <w:sz w:val="14"/>
              </w:rPr>
              <w:t>19,3</w:t>
            </w:r>
          </w:p>
        </w:tc>
        <w:tc>
          <w:tcPr>
            <w:tcW w:w="880" w:type="dxa"/>
            <w:shd w:val="clear" w:color="auto" w:fill="auto"/>
            <w:vAlign w:val="bottom"/>
          </w:tcPr>
          <w:p w14:paraId="1EFACF29" w14:textId="77777777" w:rsidR="00421FBD" w:rsidRDefault="00421FBD" w:rsidP="00DD75B9">
            <w:pPr>
              <w:spacing w:line="0" w:lineRule="atLeast"/>
              <w:jc w:val="center"/>
              <w:rPr>
                <w:rFonts w:ascii="Arial Narrow" w:eastAsia="Arial Narrow" w:hAnsi="Arial Narrow"/>
                <w:w w:val="98"/>
                <w:sz w:val="14"/>
              </w:rPr>
            </w:pPr>
            <w:r>
              <w:rPr>
                <w:rFonts w:ascii="Arial Narrow" w:eastAsia="Arial Narrow" w:hAnsi="Arial Narrow"/>
                <w:w w:val="98"/>
                <w:sz w:val="14"/>
              </w:rPr>
              <w:t>19,8</w:t>
            </w:r>
          </w:p>
        </w:tc>
        <w:tc>
          <w:tcPr>
            <w:tcW w:w="800" w:type="dxa"/>
            <w:shd w:val="clear" w:color="auto" w:fill="auto"/>
            <w:vAlign w:val="bottom"/>
          </w:tcPr>
          <w:p w14:paraId="16EA09A6" w14:textId="77777777" w:rsidR="00421FBD" w:rsidRDefault="00421FBD" w:rsidP="00DD75B9">
            <w:pPr>
              <w:spacing w:line="0" w:lineRule="atLeast"/>
              <w:rPr>
                <w:sz w:val="18"/>
              </w:rPr>
            </w:pPr>
          </w:p>
        </w:tc>
        <w:tc>
          <w:tcPr>
            <w:tcW w:w="860" w:type="dxa"/>
            <w:shd w:val="clear" w:color="auto" w:fill="auto"/>
            <w:vAlign w:val="bottom"/>
          </w:tcPr>
          <w:p w14:paraId="2B80F029" w14:textId="77777777" w:rsidR="00421FBD" w:rsidRDefault="00421FBD" w:rsidP="00DD75B9">
            <w:pPr>
              <w:spacing w:line="0" w:lineRule="atLeast"/>
              <w:rPr>
                <w:sz w:val="18"/>
              </w:rPr>
            </w:pPr>
          </w:p>
        </w:tc>
        <w:tc>
          <w:tcPr>
            <w:tcW w:w="1120" w:type="dxa"/>
            <w:shd w:val="clear" w:color="auto" w:fill="auto"/>
            <w:vAlign w:val="bottom"/>
          </w:tcPr>
          <w:p w14:paraId="0C8A19FB" w14:textId="77777777" w:rsidR="00421FBD" w:rsidRDefault="00421FBD" w:rsidP="00DD75B9">
            <w:pPr>
              <w:spacing w:line="0" w:lineRule="atLeast"/>
              <w:ind w:right="351"/>
              <w:jc w:val="right"/>
              <w:rPr>
                <w:rFonts w:ascii="Arial Narrow" w:eastAsia="Arial Narrow" w:hAnsi="Arial Narrow"/>
                <w:sz w:val="14"/>
              </w:rPr>
            </w:pPr>
            <w:r>
              <w:rPr>
                <w:rFonts w:ascii="Arial Narrow" w:eastAsia="Arial Narrow" w:hAnsi="Arial Narrow"/>
                <w:sz w:val="14"/>
              </w:rPr>
              <w:t>19,1</w:t>
            </w:r>
          </w:p>
        </w:tc>
        <w:tc>
          <w:tcPr>
            <w:tcW w:w="860" w:type="dxa"/>
            <w:shd w:val="clear" w:color="auto" w:fill="auto"/>
            <w:vAlign w:val="bottom"/>
          </w:tcPr>
          <w:p w14:paraId="291377CB" w14:textId="77777777" w:rsidR="00421FBD" w:rsidRDefault="00421FBD" w:rsidP="00DD75B9">
            <w:pPr>
              <w:spacing w:line="0" w:lineRule="atLeast"/>
              <w:rPr>
                <w:sz w:val="18"/>
              </w:rPr>
            </w:pPr>
          </w:p>
        </w:tc>
        <w:tc>
          <w:tcPr>
            <w:tcW w:w="920" w:type="dxa"/>
            <w:shd w:val="clear" w:color="auto" w:fill="auto"/>
            <w:vAlign w:val="bottom"/>
          </w:tcPr>
          <w:p w14:paraId="6AE776C4" w14:textId="77777777" w:rsidR="00421FBD" w:rsidRDefault="00421FBD" w:rsidP="00DD75B9">
            <w:pPr>
              <w:spacing w:line="0" w:lineRule="atLeast"/>
              <w:rPr>
                <w:sz w:val="18"/>
              </w:rPr>
            </w:pPr>
          </w:p>
        </w:tc>
      </w:tr>
      <w:tr w:rsidR="00421FBD" w14:paraId="10CBC45B" w14:textId="77777777" w:rsidTr="00DD75B9">
        <w:trPr>
          <w:trHeight w:val="45"/>
        </w:trPr>
        <w:tc>
          <w:tcPr>
            <w:tcW w:w="1160" w:type="dxa"/>
            <w:shd w:val="clear" w:color="auto" w:fill="auto"/>
            <w:vAlign w:val="bottom"/>
          </w:tcPr>
          <w:p w14:paraId="1F69110C" w14:textId="77777777" w:rsidR="00421FBD" w:rsidRDefault="00421FBD" w:rsidP="00DD75B9">
            <w:pPr>
              <w:spacing w:line="0" w:lineRule="atLeast"/>
              <w:rPr>
                <w:sz w:val="3"/>
              </w:rPr>
            </w:pPr>
          </w:p>
        </w:tc>
        <w:tc>
          <w:tcPr>
            <w:tcW w:w="940" w:type="dxa"/>
            <w:vMerge/>
            <w:shd w:val="clear" w:color="auto" w:fill="auto"/>
            <w:vAlign w:val="bottom"/>
          </w:tcPr>
          <w:p w14:paraId="1CBFC3D7" w14:textId="77777777" w:rsidR="00421FBD" w:rsidRDefault="00421FBD" w:rsidP="00DD75B9">
            <w:pPr>
              <w:spacing w:line="0" w:lineRule="atLeast"/>
              <w:rPr>
                <w:sz w:val="3"/>
              </w:rPr>
            </w:pPr>
          </w:p>
        </w:tc>
        <w:tc>
          <w:tcPr>
            <w:tcW w:w="880" w:type="dxa"/>
            <w:shd w:val="clear" w:color="auto" w:fill="auto"/>
            <w:vAlign w:val="bottom"/>
          </w:tcPr>
          <w:p w14:paraId="03C8D7B7" w14:textId="77777777" w:rsidR="00421FBD" w:rsidRDefault="00421FBD" w:rsidP="00DD75B9">
            <w:pPr>
              <w:spacing w:line="0" w:lineRule="atLeast"/>
              <w:rPr>
                <w:sz w:val="3"/>
              </w:rPr>
            </w:pPr>
          </w:p>
        </w:tc>
        <w:tc>
          <w:tcPr>
            <w:tcW w:w="800" w:type="dxa"/>
            <w:shd w:val="clear" w:color="auto" w:fill="auto"/>
            <w:vAlign w:val="bottom"/>
          </w:tcPr>
          <w:p w14:paraId="4B083B55" w14:textId="77777777" w:rsidR="00421FBD" w:rsidRDefault="00421FBD" w:rsidP="00DD75B9">
            <w:pPr>
              <w:spacing w:line="0" w:lineRule="atLeast"/>
              <w:rPr>
                <w:sz w:val="3"/>
              </w:rPr>
            </w:pPr>
          </w:p>
        </w:tc>
        <w:tc>
          <w:tcPr>
            <w:tcW w:w="860" w:type="dxa"/>
            <w:shd w:val="clear" w:color="auto" w:fill="auto"/>
            <w:vAlign w:val="bottom"/>
          </w:tcPr>
          <w:p w14:paraId="15D8FA08" w14:textId="77777777" w:rsidR="00421FBD" w:rsidRDefault="00421FBD" w:rsidP="00DD75B9">
            <w:pPr>
              <w:spacing w:line="0" w:lineRule="atLeast"/>
              <w:rPr>
                <w:sz w:val="3"/>
              </w:rPr>
            </w:pPr>
          </w:p>
        </w:tc>
        <w:tc>
          <w:tcPr>
            <w:tcW w:w="1120" w:type="dxa"/>
            <w:shd w:val="clear" w:color="auto" w:fill="auto"/>
            <w:vAlign w:val="bottom"/>
          </w:tcPr>
          <w:p w14:paraId="3FFCC9B1" w14:textId="77777777" w:rsidR="00421FBD" w:rsidRDefault="00421FBD" w:rsidP="00DD75B9">
            <w:pPr>
              <w:spacing w:line="0" w:lineRule="atLeast"/>
              <w:rPr>
                <w:sz w:val="3"/>
              </w:rPr>
            </w:pPr>
          </w:p>
        </w:tc>
        <w:tc>
          <w:tcPr>
            <w:tcW w:w="860" w:type="dxa"/>
            <w:shd w:val="clear" w:color="auto" w:fill="auto"/>
            <w:vAlign w:val="bottom"/>
          </w:tcPr>
          <w:p w14:paraId="5FD25B66" w14:textId="77777777" w:rsidR="00421FBD" w:rsidRDefault="00421FBD" w:rsidP="00DD75B9">
            <w:pPr>
              <w:spacing w:line="0" w:lineRule="atLeast"/>
              <w:rPr>
                <w:sz w:val="3"/>
              </w:rPr>
            </w:pPr>
          </w:p>
        </w:tc>
        <w:tc>
          <w:tcPr>
            <w:tcW w:w="920" w:type="dxa"/>
            <w:shd w:val="clear" w:color="auto" w:fill="auto"/>
            <w:vAlign w:val="bottom"/>
          </w:tcPr>
          <w:p w14:paraId="24093890" w14:textId="77777777" w:rsidR="00421FBD" w:rsidRDefault="00421FBD" w:rsidP="00DD75B9">
            <w:pPr>
              <w:spacing w:line="0" w:lineRule="atLeast"/>
              <w:rPr>
                <w:sz w:val="3"/>
              </w:rPr>
            </w:pPr>
          </w:p>
        </w:tc>
      </w:tr>
      <w:tr w:rsidR="00421FBD" w14:paraId="4DABD276" w14:textId="77777777" w:rsidTr="00DD75B9">
        <w:trPr>
          <w:trHeight w:val="194"/>
        </w:trPr>
        <w:tc>
          <w:tcPr>
            <w:tcW w:w="1160" w:type="dxa"/>
            <w:vMerge w:val="restart"/>
            <w:shd w:val="clear" w:color="auto" w:fill="auto"/>
            <w:vAlign w:val="bottom"/>
          </w:tcPr>
          <w:p w14:paraId="74389AF1" w14:textId="77777777" w:rsidR="00421FBD" w:rsidRDefault="00421FBD" w:rsidP="00DD75B9">
            <w:pPr>
              <w:spacing w:line="0" w:lineRule="atLeast"/>
              <w:ind w:right="950"/>
              <w:jc w:val="right"/>
              <w:rPr>
                <w:rFonts w:ascii="Arial Narrow" w:eastAsia="Arial Narrow" w:hAnsi="Arial Narrow"/>
                <w:w w:val="93"/>
                <w:sz w:val="14"/>
              </w:rPr>
            </w:pPr>
            <w:r>
              <w:rPr>
                <w:rFonts w:ascii="Arial Narrow" w:eastAsia="Arial Narrow" w:hAnsi="Arial Narrow"/>
                <w:w w:val="93"/>
                <w:sz w:val="14"/>
              </w:rPr>
              <w:t>15</w:t>
            </w:r>
          </w:p>
        </w:tc>
        <w:tc>
          <w:tcPr>
            <w:tcW w:w="940" w:type="dxa"/>
            <w:shd w:val="clear" w:color="auto" w:fill="auto"/>
            <w:vAlign w:val="bottom"/>
          </w:tcPr>
          <w:p w14:paraId="3A9CFF1F" w14:textId="77777777" w:rsidR="00421FBD" w:rsidRDefault="00421FBD" w:rsidP="00DD75B9">
            <w:pPr>
              <w:spacing w:line="0" w:lineRule="atLeast"/>
              <w:rPr>
                <w:sz w:val="16"/>
              </w:rPr>
            </w:pPr>
          </w:p>
        </w:tc>
        <w:tc>
          <w:tcPr>
            <w:tcW w:w="880" w:type="dxa"/>
            <w:shd w:val="clear" w:color="auto" w:fill="auto"/>
            <w:vAlign w:val="bottom"/>
          </w:tcPr>
          <w:p w14:paraId="33F40D92" w14:textId="77777777" w:rsidR="00421FBD" w:rsidRDefault="00421FBD" w:rsidP="00DD75B9">
            <w:pPr>
              <w:spacing w:line="0" w:lineRule="atLeast"/>
              <w:rPr>
                <w:sz w:val="16"/>
              </w:rPr>
            </w:pPr>
          </w:p>
        </w:tc>
        <w:tc>
          <w:tcPr>
            <w:tcW w:w="800" w:type="dxa"/>
            <w:shd w:val="clear" w:color="auto" w:fill="auto"/>
            <w:vAlign w:val="bottom"/>
          </w:tcPr>
          <w:p w14:paraId="34B9748E" w14:textId="77777777" w:rsidR="00421FBD" w:rsidRDefault="00421FBD" w:rsidP="00DD75B9">
            <w:pPr>
              <w:spacing w:line="0" w:lineRule="atLeast"/>
              <w:ind w:left="111"/>
              <w:jc w:val="center"/>
              <w:rPr>
                <w:rFonts w:ascii="Arial Narrow" w:eastAsia="Arial Narrow" w:hAnsi="Arial Narrow"/>
                <w:w w:val="98"/>
                <w:sz w:val="14"/>
              </w:rPr>
            </w:pPr>
            <w:r>
              <w:rPr>
                <w:rFonts w:ascii="Arial Narrow" w:eastAsia="Arial Narrow" w:hAnsi="Arial Narrow"/>
                <w:w w:val="98"/>
                <w:sz w:val="14"/>
              </w:rPr>
              <w:t>17,7</w:t>
            </w:r>
          </w:p>
        </w:tc>
        <w:tc>
          <w:tcPr>
            <w:tcW w:w="860" w:type="dxa"/>
            <w:vMerge w:val="restart"/>
            <w:shd w:val="clear" w:color="auto" w:fill="auto"/>
            <w:vAlign w:val="bottom"/>
          </w:tcPr>
          <w:p w14:paraId="49B92F3F" w14:textId="77777777" w:rsidR="00421FBD" w:rsidRDefault="00421FBD" w:rsidP="00DD75B9">
            <w:pPr>
              <w:spacing w:line="0" w:lineRule="atLeast"/>
              <w:ind w:left="291"/>
              <w:jc w:val="center"/>
              <w:rPr>
                <w:rFonts w:ascii="Arial Narrow" w:eastAsia="Arial Narrow" w:hAnsi="Arial Narrow"/>
                <w:w w:val="98"/>
                <w:sz w:val="14"/>
              </w:rPr>
            </w:pPr>
            <w:r>
              <w:rPr>
                <w:rFonts w:ascii="Arial Narrow" w:eastAsia="Arial Narrow" w:hAnsi="Arial Narrow"/>
                <w:w w:val="98"/>
                <w:sz w:val="14"/>
              </w:rPr>
              <w:t>16,8</w:t>
            </w:r>
          </w:p>
        </w:tc>
        <w:tc>
          <w:tcPr>
            <w:tcW w:w="1120" w:type="dxa"/>
            <w:shd w:val="clear" w:color="auto" w:fill="auto"/>
            <w:vAlign w:val="bottom"/>
          </w:tcPr>
          <w:p w14:paraId="60565E8C" w14:textId="77777777" w:rsidR="00421FBD" w:rsidRDefault="00421FBD" w:rsidP="00DD75B9">
            <w:pPr>
              <w:spacing w:line="0" w:lineRule="atLeast"/>
              <w:rPr>
                <w:sz w:val="16"/>
              </w:rPr>
            </w:pPr>
          </w:p>
        </w:tc>
        <w:tc>
          <w:tcPr>
            <w:tcW w:w="860" w:type="dxa"/>
            <w:shd w:val="clear" w:color="auto" w:fill="auto"/>
            <w:vAlign w:val="bottom"/>
          </w:tcPr>
          <w:p w14:paraId="6C7618D1" w14:textId="77777777" w:rsidR="00421FBD" w:rsidRDefault="00421FBD" w:rsidP="00DD75B9">
            <w:pPr>
              <w:spacing w:line="0" w:lineRule="atLeast"/>
              <w:rPr>
                <w:sz w:val="16"/>
              </w:rPr>
            </w:pPr>
          </w:p>
        </w:tc>
        <w:tc>
          <w:tcPr>
            <w:tcW w:w="920" w:type="dxa"/>
            <w:shd w:val="clear" w:color="auto" w:fill="auto"/>
            <w:vAlign w:val="bottom"/>
          </w:tcPr>
          <w:p w14:paraId="09A302B7" w14:textId="77777777" w:rsidR="00421FBD" w:rsidRDefault="00421FBD" w:rsidP="00DD75B9">
            <w:pPr>
              <w:spacing w:line="0" w:lineRule="atLeast"/>
              <w:rPr>
                <w:sz w:val="16"/>
              </w:rPr>
            </w:pPr>
          </w:p>
        </w:tc>
      </w:tr>
      <w:tr w:rsidR="00421FBD" w14:paraId="0B7D3123" w14:textId="77777777" w:rsidTr="00DD75B9">
        <w:trPr>
          <w:trHeight w:val="119"/>
        </w:trPr>
        <w:tc>
          <w:tcPr>
            <w:tcW w:w="1160" w:type="dxa"/>
            <w:vMerge/>
            <w:shd w:val="clear" w:color="auto" w:fill="auto"/>
            <w:vAlign w:val="bottom"/>
          </w:tcPr>
          <w:p w14:paraId="53B5EA9C" w14:textId="77777777" w:rsidR="00421FBD" w:rsidRDefault="00421FBD" w:rsidP="00DD75B9">
            <w:pPr>
              <w:spacing w:line="0" w:lineRule="atLeast"/>
              <w:rPr>
                <w:sz w:val="10"/>
              </w:rPr>
            </w:pPr>
          </w:p>
        </w:tc>
        <w:tc>
          <w:tcPr>
            <w:tcW w:w="940" w:type="dxa"/>
            <w:shd w:val="clear" w:color="auto" w:fill="auto"/>
            <w:vAlign w:val="bottom"/>
          </w:tcPr>
          <w:p w14:paraId="04F6322D" w14:textId="77777777" w:rsidR="00421FBD" w:rsidRDefault="00421FBD" w:rsidP="00DD75B9">
            <w:pPr>
              <w:spacing w:line="0" w:lineRule="atLeast"/>
              <w:rPr>
                <w:sz w:val="10"/>
              </w:rPr>
            </w:pPr>
          </w:p>
        </w:tc>
        <w:tc>
          <w:tcPr>
            <w:tcW w:w="880" w:type="dxa"/>
            <w:shd w:val="clear" w:color="auto" w:fill="auto"/>
            <w:vAlign w:val="bottom"/>
          </w:tcPr>
          <w:p w14:paraId="73EF911B" w14:textId="77777777" w:rsidR="00421FBD" w:rsidRDefault="00421FBD" w:rsidP="00DD75B9">
            <w:pPr>
              <w:spacing w:line="0" w:lineRule="atLeast"/>
              <w:rPr>
                <w:sz w:val="10"/>
              </w:rPr>
            </w:pPr>
          </w:p>
        </w:tc>
        <w:tc>
          <w:tcPr>
            <w:tcW w:w="800" w:type="dxa"/>
            <w:shd w:val="clear" w:color="auto" w:fill="auto"/>
            <w:vAlign w:val="bottom"/>
          </w:tcPr>
          <w:p w14:paraId="489EB1D1" w14:textId="77777777" w:rsidR="00421FBD" w:rsidRDefault="00421FBD" w:rsidP="00DD75B9">
            <w:pPr>
              <w:spacing w:line="0" w:lineRule="atLeast"/>
              <w:rPr>
                <w:sz w:val="10"/>
              </w:rPr>
            </w:pPr>
          </w:p>
        </w:tc>
        <w:tc>
          <w:tcPr>
            <w:tcW w:w="860" w:type="dxa"/>
            <w:vMerge/>
            <w:shd w:val="clear" w:color="auto" w:fill="auto"/>
            <w:vAlign w:val="bottom"/>
          </w:tcPr>
          <w:p w14:paraId="0B188641" w14:textId="77777777" w:rsidR="00421FBD" w:rsidRDefault="00421FBD" w:rsidP="00DD75B9">
            <w:pPr>
              <w:spacing w:line="0" w:lineRule="atLeast"/>
              <w:rPr>
                <w:sz w:val="10"/>
              </w:rPr>
            </w:pPr>
          </w:p>
        </w:tc>
        <w:tc>
          <w:tcPr>
            <w:tcW w:w="1120" w:type="dxa"/>
            <w:shd w:val="clear" w:color="auto" w:fill="auto"/>
            <w:vAlign w:val="bottom"/>
          </w:tcPr>
          <w:p w14:paraId="46E33199" w14:textId="77777777" w:rsidR="00421FBD" w:rsidRDefault="00421FBD" w:rsidP="00DD75B9">
            <w:pPr>
              <w:spacing w:line="0" w:lineRule="atLeast"/>
              <w:rPr>
                <w:sz w:val="10"/>
              </w:rPr>
            </w:pPr>
          </w:p>
        </w:tc>
        <w:tc>
          <w:tcPr>
            <w:tcW w:w="860" w:type="dxa"/>
            <w:vMerge w:val="restart"/>
            <w:shd w:val="clear" w:color="auto" w:fill="auto"/>
            <w:vAlign w:val="bottom"/>
          </w:tcPr>
          <w:p w14:paraId="14F28716" w14:textId="77777777" w:rsidR="00421FBD" w:rsidRDefault="00421FBD" w:rsidP="00DD75B9">
            <w:pPr>
              <w:spacing w:line="0" w:lineRule="atLeast"/>
              <w:ind w:right="270"/>
              <w:jc w:val="right"/>
              <w:rPr>
                <w:rFonts w:ascii="Arial Narrow" w:eastAsia="Arial Narrow" w:hAnsi="Arial Narrow"/>
                <w:sz w:val="14"/>
              </w:rPr>
            </w:pPr>
            <w:r>
              <w:rPr>
                <w:rFonts w:ascii="Arial Narrow" w:eastAsia="Arial Narrow" w:hAnsi="Arial Narrow"/>
                <w:sz w:val="14"/>
              </w:rPr>
              <w:t>16,1</w:t>
            </w:r>
          </w:p>
        </w:tc>
        <w:tc>
          <w:tcPr>
            <w:tcW w:w="920" w:type="dxa"/>
            <w:shd w:val="clear" w:color="auto" w:fill="auto"/>
            <w:vAlign w:val="bottom"/>
          </w:tcPr>
          <w:p w14:paraId="37351BED" w14:textId="77777777" w:rsidR="00421FBD" w:rsidRDefault="00421FBD" w:rsidP="00DD75B9">
            <w:pPr>
              <w:spacing w:line="0" w:lineRule="atLeast"/>
              <w:rPr>
                <w:sz w:val="10"/>
              </w:rPr>
            </w:pPr>
          </w:p>
        </w:tc>
      </w:tr>
      <w:tr w:rsidR="00421FBD" w14:paraId="0750807D" w14:textId="77777777" w:rsidTr="00DD75B9">
        <w:trPr>
          <w:trHeight w:val="75"/>
        </w:trPr>
        <w:tc>
          <w:tcPr>
            <w:tcW w:w="1160" w:type="dxa"/>
            <w:shd w:val="clear" w:color="auto" w:fill="auto"/>
            <w:vAlign w:val="bottom"/>
          </w:tcPr>
          <w:p w14:paraId="5CD2BD9E" w14:textId="77777777" w:rsidR="00421FBD" w:rsidRDefault="00421FBD" w:rsidP="00DD75B9">
            <w:pPr>
              <w:spacing w:line="0" w:lineRule="atLeast"/>
              <w:rPr>
                <w:sz w:val="6"/>
              </w:rPr>
            </w:pPr>
          </w:p>
        </w:tc>
        <w:tc>
          <w:tcPr>
            <w:tcW w:w="940" w:type="dxa"/>
            <w:shd w:val="clear" w:color="auto" w:fill="auto"/>
            <w:vAlign w:val="bottom"/>
          </w:tcPr>
          <w:p w14:paraId="1BC12F31" w14:textId="77777777" w:rsidR="00421FBD" w:rsidRDefault="00421FBD" w:rsidP="00DD75B9">
            <w:pPr>
              <w:spacing w:line="0" w:lineRule="atLeast"/>
              <w:rPr>
                <w:sz w:val="6"/>
              </w:rPr>
            </w:pPr>
          </w:p>
        </w:tc>
        <w:tc>
          <w:tcPr>
            <w:tcW w:w="880" w:type="dxa"/>
            <w:shd w:val="clear" w:color="auto" w:fill="auto"/>
            <w:vAlign w:val="bottom"/>
          </w:tcPr>
          <w:p w14:paraId="5D3C27A4" w14:textId="77777777" w:rsidR="00421FBD" w:rsidRDefault="00421FBD" w:rsidP="00DD75B9">
            <w:pPr>
              <w:spacing w:line="0" w:lineRule="atLeast"/>
              <w:rPr>
                <w:sz w:val="6"/>
              </w:rPr>
            </w:pPr>
          </w:p>
        </w:tc>
        <w:tc>
          <w:tcPr>
            <w:tcW w:w="800" w:type="dxa"/>
            <w:shd w:val="clear" w:color="auto" w:fill="auto"/>
            <w:vAlign w:val="bottom"/>
          </w:tcPr>
          <w:p w14:paraId="67C9AB4C" w14:textId="77777777" w:rsidR="00421FBD" w:rsidRDefault="00421FBD" w:rsidP="00DD75B9">
            <w:pPr>
              <w:spacing w:line="0" w:lineRule="atLeast"/>
              <w:rPr>
                <w:sz w:val="6"/>
              </w:rPr>
            </w:pPr>
          </w:p>
        </w:tc>
        <w:tc>
          <w:tcPr>
            <w:tcW w:w="860" w:type="dxa"/>
            <w:shd w:val="clear" w:color="auto" w:fill="auto"/>
            <w:vAlign w:val="bottom"/>
          </w:tcPr>
          <w:p w14:paraId="3EBD71F4" w14:textId="77777777" w:rsidR="00421FBD" w:rsidRDefault="00421FBD" w:rsidP="00DD75B9">
            <w:pPr>
              <w:spacing w:line="0" w:lineRule="atLeast"/>
              <w:rPr>
                <w:sz w:val="6"/>
              </w:rPr>
            </w:pPr>
          </w:p>
        </w:tc>
        <w:tc>
          <w:tcPr>
            <w:tcW w:w="1120" w:type="dxa"/>
            <w:shd w:val="clear" w:color="auto" w:fill="auto"/>
            <w:vAlign w:val="bottom"/>
          </w:tcPr>
          <w:p w14:paraId="04C97456" w14:textId="77777777" w:rsidR="00421FBD" w:rsidRDefault="00421FBD" w:rsidP="00DD75B9">
            <w:pPr>
              <w:spacing w:line="0" w:lineRule="atLeast"/>
              <w:rPr>
                <w:sz w:val="6"/>
              </w:rPr>
            </w:pPr>
          </w:p>
        </w:tc>
        <w:tc>
          <w:tcPr>
            <w:tcW w:w="860" w:type="dxa"/>
            <w:vMerge/>
            <w:shd w:val="clear" w:color="auto" w:fill="auto"/>
            <w:vAlign w:val="bottom"/>
          </w:tcPr>
          <w:p w14:paraId="3F80C0CA" w14:textId="77777777" w:rsidR="00421FBD" w:rsidRDefault="00421FBD" w:rsidP="00DD75B9">
            <w:pPr>
              <w:spacing w:line="0" w:lineRule="atLeast"/>
              <w:rPr>
                <w:sz w:val="6"/>
              </w:rPr>
            </w:pPr>
          </w:p>
        </w:tc>
        <w:tc>
          <w:tcPr>
            <w:tcW w:w="920" w:type="dxa"/>
            <w:vMerge w:val="restart"/>
            <w:shd w:val="clear" w:color="auto" w:fill="auto"/>
            <w:vAlign w:val="bottom"/>
          </w:tcPr>
          <w:p w14:paraId="4970CC0A" w14:textId="77777777" w:rsidR="00421FBD" w:rsidRDefault="00421FBD" w:rsidP="00DD75B9">
            <w:pPr>
              <w:spacing w:line="0" w:lineRule="atLeast"/>
              <w:ind w:right="190"/>
              <w:jc w:val="right"/>
              <w:rPr>
                <w:rFonts w:ascii="Arial Narrow" w:eastAsia="Arial Narrow" w:hAnsi="Arial Narrow"/>
                <w:sz w:val="14"/>
              </w:rPr>
            </w:pPr>
            <w:r>
              <w:rPr>
                <w:rFonts w:ascii="Arial Narrow" w:eastAsia="Arial Narrow" w:hAnsi="Arial Narrow"/>
                <w:sz w:val="14"/>
              </w:rPr>
              <w:t>11,8</w:t>
            </w:r>
          </w:p>
        </w:tc>
      </w:tr>
      <w:tr w:rsidR="00421FBD" w14:paraId="3550F2CB" w14:textId="77777777" w:rsidTr="00DD75B9">
        <w:trPr>
          <w:trHeight w:val="116"/>
        </w:trPr>
        <w:tc>
          <w:tcPr>
            <w:tcW w:w="1160" w:type="dxa"/>
            <w:shd w:val="clear" w:color="auto" w:fill="auto"/>
            <w:vAlign w:val="bottom"/>
          </w:tcPr>
          <w:p w14:paraId="365E019E" w14:textId="77777777" w:rsidR="00421FBD" w:rsidRDefault="00421FBD" w:rsidP="00DD75B9">
            <w:pPr>
              <w:spacing w:line="0" w:lineRule="atLeast"/>
              <w:rPr>
                <w:sz w:val="10"/>
              </w:rPr>
            </w:pPr>
          </w:p>
        </w:tc>
        <w:tc>
          <w:tcPr>
            <w:tcW w:w="940" w:type="dxa"/>
            <w:shd w:val="clear" w:color="auto" w:fill="auto"/>
            <w:vAlign w:val="bottom"/>
          </w:tcPr>
          <w:p w14:paraId="4F70EBCE" w14:textId="77777777" w:rsidR="00421FBD" w:rsidRDefault="00421FBD" w:rsidP="00DD75B9">
            <w:pPr>
              <w:spacing w:line="0" w:lineRule="atLeast"/>
              <w:rPr>
                <w:sz w:val="10"/>
              </w:rPr>
            </w:pPr>
          </w:p>
        </w:tc>
        <w:tc>
          <w:tcPr>
            <w:tcW w:w="880" w:type="dxa"/>
            <w:shd w:val="clear" w:color="auto" w:fill="auto"/>
            <w:vAlign w:val="bottom"/>
          </w:tcPr>
          <w:p w14:paraId="3A131CC5" w14:textId="77777777" w:rsidR="00421FBD" w:rsidRDefault="00421FBD" w:rsidP="00DD75B9">
            <w:pPr>
              <w:spacing w:line="0" w:lineRule="atLeast"/>
              <w:rPr>
                <w:sz w:val="10"/>
              </w:rPr>
            </w:pPr>
          </w:p>
        </w:tc>
        <w:tc>
          <w:tcPr>
            <w:tcW w:w="800" w:type="dxa"/>
            <w:shd w:val="clear" w:color="auto" w:fill="auto"/>
            <w:vAlign w:val="bottom"/>
          </w:tcPr>
          <w:p w14:paraId="0A4390BB" w14:textId="77777777" w:rsidR="00421FBD" w:rsidRDefault="00421FBD" w:rsidP="00DD75B9">
            <w:pPr>
              <w:spacing w:line="0" w:lineRule="atLeast"/>
              <w:rPr>
                <w:sz w:val="10"/>
              </w:rPr>
            </w:pPr>
          </w:p>
        </w:tc>
        <w:tc>
          <w:tcPr>
            <w:tcW w:w="860" w:type="dxa"/>
            <w:shd w:val="clear" w:color="auto" w:fill="auto"/>
            <w:vAlign w:val="bottom"/>
          </w:tcPr>
          <w:p w14:paraId="5D13FD45" w14:textId="77777777" w:rsidR="00421FBD" w:rsidRDefault="00421FBD" w:rsidP="00DD75B9">
            <w:pPr>
              <w:spacing w:line="0" w:lineRule="atLeast"/>
              <w:rPr>
                <w:sz w:val="10"/>
              </w:rPr>
            </w:pPr>
          </w:p>
        </w:tc>
        <w:tc>
          <w:tcPr>
            <w:tcW w:w="1120" w:type="dxa"/>
            <w:vMerge w:val="restart"/>
            <w:shd w:val="clear" w:color="auto" w:fill="auto"/>
            <w:vAlign w:val="bottom"/>
          </w:tcPr>
          <w:p w14:paraId="62E827C4" w14:textId="77777777" w:rsidR="00421FBD" w:rsidRDefault="00421FBD" w:rsidP="00DD75B9">
            <w:pPr>
              <w:spacing w:line="0" w:lineRule="atLeast"/>
              <w:ind w:right="271"/>
              <w:jc w:val="right"/>
              <w:rPr>
                <w:rFonts w:ascii="Arial Narrow" w:eastAsia="Arial Narrow" w:hAnsi="Arial Narrow"/>
                <w:sz w:val="14"/>
              </w:rPr>
            </w:pPr>
            <w:r>
              <w:rPr>
                <w:rFonts w:ascii="Arial Narrow" w:eastAsia="Arial Narrow" w:hAnsi="Arial Narrow"/>
                <w:sz w:val="14"/>
              </w:rPr>
              <w:t>14,4</w:t>
            </w:r>
          </w:p>
        </w:tc>
        <w:tc>
          <w:tcPr>
            <w:tcW w:w="860" w:type="dxa"/>
            <w:shd w:val="clear" w:color="auto" w:fill="auto"/>
            <w:vAlign w:val="bottom"/>
          </w:tcPr>
          <w:p w14:paraId="7F4A7306" w14:textId="77777777" w:rsidR="00421FBD" w:rsidRDefault="00421FBD" w:rsidP="00DD75B9">
            <w:pPr>
              <w:spacing w:line="0" w:lineRule="atLeast"/>
              <w:rPr>
                <w:sz w:val="10"/>
              </w:rPr>
            </w:pPr>
          </w:p>
        </w:tc>
        <w:tc>
          <w:tcPr>
            <w:tcW w:w="920" w:type="dxa"/>
            <w:vMerge/>
            <w:shd w:val="clear" w:color="auto" w:fill="auto"/>
            <w:vAlign w:val="bottom"/>
          </w:tcPr>
          <w:p w14:paraId="662BB1CD" w14:textId="77777777" w:rsidR="00421FBD" w:rsidRDefault="00421FBD" w:rsidP="00DD75B9">
            <w:pPr>
              <w:spacing w:line="0" w:lineRule="atLeast"/>
              <w:rPr>
                <w:sz w:val="10"/>
              </w:rPr>
            </w:pPr>
          </w:p>
        </w:tc>
      </w:tr>
      <w:tr w:rsidR="00421FBD" w14:paraId="093F9AB5" w14:textId="77777777" w:rsidTr="00DD75B9">
        <w:trPr>
          <w:trHeight w:val="89"/>
        </w:trPr>
        <w:tc>
          <w:tcPr>
            <w:tcW w:w="1160" w:type="dxa"/>
            <w:shd w:val="clear" w:color="auto" w:fill="auto"/>
            <w:vAlign w:val="bottom"/>
          </w:tcPr>
          <w:p w14:paraId="7D7F301B" w14:textId="77777777" w:rsidR="00421FBD" w:rsidRDefault="00421FBD" w:rsidP="00DD75B9">
            <w:pPr>
              <w:spacing w:line="0" w:lineRule="atLeast"/>
              <w:rPr>
                <w:sz w:val="7"/>
              </w:rPr>
            </w:pPr>
          </w:p>
        </w:tc>
        <w:tc>
          <w:tcPr>
            <w:tcW w:w="940" w:type="dxa"/>
            <w:shd w:val="clear" w:color="auto" w:fill="auto"/>
            <w:vAlign w:val="bottom"/>
          </w:tcPr>
          <w:p w14:paraId="13657E43" w14:textId="77777777" w:rsidR="00421FBD" w:rsidRDefault="00421FBD" w:rsidP="00DD75B9">
            <w:pPr>
              <w:spacing w:line="0" w:lineRule="atLeast"/>
              <w:rPr>
                <w:sz w:val="7"/>
              </w:rPr>
            </w:pPr>
          </w:p>
        </w:tc>
        <w:tc>
          <w:tcPr>
            <w:tcW w:w="880" w:type="dxa"/>
            <w:shd w:val="clear" w:color="auto" w:fill="auto"/>
            <w:vAlign w:val="bottom"/>
          </w:tcPr>
          <w:p w14:paraId="37A98CF5" w14:textId="77777777" w:rsidR="00421FBD" w:rsidRDefault="00421FBD" w:rsidP="00DD75B9">
            <w:pPr>
              <w:spacing w:line="0" w:lineRule="atLeast"/>
              <w:rPr>
                <w:sz w:val="7"/>
              </w:rPr>
            </w:pPr>
          </w:p>
        </w:tc>
        <w:tc>
          <w:tcPr>
            <w:tcW w:w="800" w:type="dxa"/>
            <w:shd w:val="clear" w:color="auto" w:fill="auto"/>
            <w:vAlign w:val="bottom"/>
          </w:tcPr>
          <w:p w14:paraId="7E916AD1" w14:textId="77777777" w:rsidR="00421FBD" w:rsidRDefault="00421FBD" w:rsidP="00DD75B9">
            <w:pPr>
              <w:spacing w:line="0" w:lineRule="atLeast"/>
              <w:rPr>
                <w:sz w:val="7"/>
              </w:rPr>
            </w:pPr>
          </w:p>
        </w:tc>
        <w:tc>
          <w:tcPr>
            <w:tcW w:w="860" w:type="dxa"/>
            <w:shd w:val="clear" w:color="auto" w:fill="auto"/>
            <w:vAlign w:val="bottom"/>
          </w:tcPr>
          <w:p w14:paraId="2BBBCFA2" w14:textId="77777777" w:rsidR="00421FBD" w:rsidRDefault="00421FBD" w:rsidP="00DD75B9">
            <w:pPr>
              <w:spacing w:line="0" w:lineRule="atLeast"/>
              <w:rPr>
                <w:sz w:val="7"/>
              </w:rPr>
            </w:pPr>
          </w:p>
        </w:tc>
        <w:tc>
          <w:tcPr>
            <w:tcW w:w="1120" w:type="dxa"/>
            <w:vMerge/>
            <w:shd w:val="clear" w:color="auto" w:fill="auto"/>
            <w:vAlign w:val="bottom"/>
          </w:tcPr>
          <w:p w14:paraId="5F194F7E" w14:textId="77777777" w:rsidR="00421FBD" w:rsidRDefault="00421FBD" w:rsidP="00DD75B9">
            <w:pPr>
              <w:spacing w:line="0" w:lineRule="atLeast"/>
              <w:rPr>
                <w:sz w:val="7"/>
              </w:rPr>
            </w:pPr>
          </w:p>
        </w:tc>
        <w:tc>
          <w:tcPr>
            <w:tcW w:w="860" w:type="dxa"/>
            <w:shd w:val="clear" w:color="auto" w:fill="auto"/>
            <w:vAlign w:val="bottom"/>
          </w:tcPr>
          <w:p w14:paraId="690B8636" w14:textId="77777777" w:rsidR="00421FBD" w:rsidRDefault="00421FBD" w:rsidP="00DD75B9">
            <w:pPr>
              <w:spacing w:line="0" w:lineRule="atLeast"/>
              <w:rPr>
                <w:sz w:val="7"/>
              </w:rPr>
            </w:pPr>
          </w:p>
        </w:tc>
        <w:tc>
          <w:tcPr>
            <w:tcW w:w="920" w:type="dxa"/>
            <w:shd w:val="clear" w:color="auto" w:fill="auto"/>
            <w:vAlign w:val="bottom"/>
          </w:tcPr>
          <w:p w14:paraId="7A28C5F7" w14:textId="77777777" w:rsidR="00421FBD" w:rsidRDefault="00421FBD" w:rsidP="00DD75B9">
            <w:pPr>
              <w:spacing w:line="0" w:lineRule="atLeast"/>
              <w:rPr>
                <w:sz w:val="7"/>
              </w:rPr>
            </w:pPr>
          </w:p>
        </w:tc>
      </w:tr>
      <w:tr w:rsidR="00421FBD" w14:paraId="549FB8E3" w14:textId="77777777" w:rsidTr="00DD75B9">
        <w:trPr>
          <w:trHeight w:val="227"/>
        </w:trPr>
        <w:tc>
          <w:tcPr>
            <w:tcW w:w="1160" w:type="dxa"/>
            <w:vMerge w:val="restart"/>
            <w:shd w:val="clear" w:color="auto" w:fill="auto"/>
            <w:vAlign w:val="bottom"/>
          </w:tcPr>
          <w:p w14:paraId="681EBC89" w14:textId="77777777" w:rsidR="00421FBD" w:rsidRDefault="00421FBD" w:rsidP="00DD75B9">
            <w:pPr>
              <w:spacing w:line="0" w:lineRule="atLeast"/>
              <w:ind w:right="950"/>
              <w:jc w:val="right"/>
              <w:rPr>
                <w:rFonts w:ascii="Arial Narrow" w:eastAsia="Arial Narrow" w:hAnsi="Arial Narrow"/>
                <w:w w:val="93"/>
                <w:sz w:val="14"/>
              </w:rPr>
            </w:pPr>
            <w:r>
              <w:rPr>
                <w:rFonts w:ascii="Arial Narrow" w:eastAsia="Arial Narrow" w:hAnsi="Arial Narrow"/>
                <w:w w:val="93"/>
                <w:sz w:val="14"/>
              </w:rPr>
              <w:t>10</w:t>
            </w:r>
          </w:p>
        </w:tc>
        <w:tc>
          <w:tcPr>
            <w:tcW w:w="940" w:type="dxa"/>
            <w:shd w:val="clear" w:color="auto" w:fill="auto"/>
            <w:vAlign w:val="bottom"/>
          </w:tcPr>
          <w:p w14:paraId="7E33C91B" w14:textId="77777777" w:rsidR="00421FBD" w:rsidRDefault="00421FBD" w:rsidP="00DD75B9">
            <w:pPr>
              <w:spacing w:line="0" w:lineRule="atLeast"/>
              <w:rPr>
                <w:sz w:val="19"/>
              </w:rPr>
            </w:pPr>
          </w:p>
        </w:tc>
        <w:tc>
          <w:tcPr>
            <w:tcW w:w="880" w:type="dxa"/>
            <w:shd w:val="clear" w:color="auto" w:fill="auto"/>
            <w:vAlign w:val="bottom"/>
          </w:tcPr>
          <w:p w14:paraId="23B6FBE2" w14:textId="77777777" w:rsidR="00421FBD" w:rsidRDefault="00421FBD" w:rsidP="00DD75B9">
            <w:pPr>
              <w:spacing w:line="0" w:lineRule="atLeast"/>
              <w:rPr>
                <w:sz w:val="19"/>
              </w:rPr>
            </w:pPr>
          </w:p>
        </w:tc>
        <w:tc>
          <w:tcPr>
            <w:tcW w:w="800" w:type="dxa"/>
            <w:shd w:val="clear" w:color="auto" w:fill="auto"/>
            <w:vAlign w:val="bottom"/>
          </w:tcPr>
          <w:p w14:paraId="3DE9D64F" w14:textId="77777777" w:rsidR="00421FBD" w:rsidRDefault="00421FBD" w:rsidP="00DD75B9">
            <w:pPr>
              <w:spacing w:line="0" w:lineRule="atLeast"/>
              <w:rPr>
                <w:sz w:val="19"/>
              </w:rPr>
            </w:pPr>
          </w:p>
        </w:tc>
        <w:tc>
          <w:tcPr>
            <w:tcW w:w="860" w:type="dxa"/>
            <w:shd w:val="clear" w:color="auto" w:fill="auto"/>
            <w:vAlign w:val="bottom"/>
          </w:tcPr>
          <w:p w14:paraId="4ECF59EF" w14:textId="77777777" w:rsidR="00421FBD" w:rsidRDefault="00421FBD" w:rsidP="00DD75B9">
            <w:pPr>
              <w:spacing w:line="0" w:lineRule="atLeast"/>
              <w:rPr>
                <w:sz w:val="19"/>
              </w:rPr>
            </w:pPr>
          </w:p>
        </w:tc>
        <w:tc>
          <w:tcPr>
            <w:tcW w:w="1120" w:type="dxa"/>
            <w:shd w:val="clear" w:color="auto" w:fill="auto"/>
            <w:vAlign w:val="bottom"/>
          </w:tcPr>
          <w:p w14:paraId="03B9F960" w14:textId="77777777" w:rsidR="00421FBD" w:rsidRDefault="00421FBD" w:rsidP="00DD75B9">
            <w:pPr>
              <w:spacing w:line="0" w:lineRule="atLeast"/>
              <w:rPr>
                <w:sz w:val="19"/>
              </w:rPr>
            </w:pPr>
          </w:p>
        </w:tc>
        <w:tc>
          <w:tcPr>
            <w:tcW w:w="860" w:type="dxa"/>
            <w:shd w:val="clear" w:color="auto" w:fill="auto"/>
            <w:vAlign w:val="bottom"/>
          </w:tcPr>
          <w:p w14:paraId="10A0794C" w14:textId="77777777" w:rsidR="00421FBD" w:rsidRDefault="00421FBD" w:rsidP="00DD75B9">
            <w:pPr>
              <w:spacing w:line="0" w:lineRule="atLeast"/>
              <w:ind w:right="390"/>
              <w:jc w:val="right"/>
              <w:rPr>
                <w:rFonts w:ascii="Arial Narrow" w:eastAsia="Arial Narrow" w:hAnsi="Arial Narrow"/>
                <w:sz w:val="14"/>
              </w:rPr>
            </w:pPr>
            <w:r>
              <w:rPr>
                <w:rFonts w:ascii="Arial Narrow" w:eastAsia="Arial Narrow" w:hAnsi="Arial Narrow"/>
                <w:sz w:val="14"/>
              </w:rPr>
              <w:t>11,8</w:t>
            </w:r>
          </w:p>
        </w:tc>
        <w:tc>
          <w:tcPr>
            <w:tcW w:w="920" w:type="dxa"/>
            <w:shd w:val="clear" w:color="auto" w:fill="auto"/>
            <w:vAlign w:val="bottom"/>
          </w:tcPr>
          <w:p w14:paraId="775A0C88" w14:textId="77777777" w:rsidR="00421FBD" w:rsidRDefault="00421FBD" w:rsidP="00DD75B9">
            <w:pPr>
              <w:spacing w:line="0" w:lineRule="atLeast"/>
              <w:rPr>
                <w:sz w:val="19"/>
              </w:rPr>
            </w:pPr>
          </w:p>
        </w:tc>
      </w:tr>
      <w:tr w:rsidR="00421FBD" w14:paraId="1F9B881A" w14:textId="77777777" w:rsidTr="00DD75B9">
        <w:trPr>
          <w:trHeight w:val="97"/>
        </w:trPr>
        <w:tc>
          <w:tcPr>
            <w:tcW w:w="1160" w:type="dxa"/>
            <w:vMerge/>
            <w:shd w:val="clear" w:color="auto" w:fill="auto"/>
            <w:vAlign w:val="bottom"/>
          </w:tcPr>
          <w:p w14:paraId="0E84C37F" w14:textId="77777777" w:rsidR="00421FBD" w:rsidRDefault="00421FBD" w:rsidP="00DD75B9">
            <w:pPr>
              <w:spacing w:line="0" w:lineRule="atLeast"/>
              <w:rPr>
                <w:sz w:val="8"/>
              </w:rPr>
            </w:pPr>
          </w:p>
        </w:tc>
        <w:tc>
          <w:tcPr>
            <w:tcW w:w="940" w:type="dxa"/>
            <w:shd w:val="clear" w:color="auto" w:fill="auto"/>
            <w:vAlign w:val="bottom"/>
          </w:tcPr>
          <w:p w14:paraId="164C8940" w14:textId="77777777" w:rsidR="00421FBD" w:rsidRDefault="00421FBD" w:rsidP="00DD75B9">
            <w:pPr>
              <w:spacing w:line="0" w:lineRule="atLeast"/>
              <w:rPr>
                <w:sz w:val="8"/>
              </w:rPr>
            </w:pPr>
          </w:p>
        </w:tc>
        <w:tc>
          <w:tcPr>
            <w:tcW w:w="880" w:type="dxa"/>
            <w:shd w:val="clear" w:color="auto" w:fill="auto"/>
            <w:vAlign w:val="bottom"/>
          </w:tcPr>
          <w:p w14:paraId="113A12E0" w14:textId="77777777" w:rsidR="00421FBD" w:rsidRDefault="00421FBD" w:rsidP="00DD75B9">
            <w:pPr>
              <w:spacing w:line="0" w:lineRule="atLeast"/>
              <w:rPr>
                <w:sz w:val="8"/>
              </w:rPr>
            </w:pPr>
          </w:p>
        </w:tc>
        <w:tc>
          <w:tcPr>
            <w:tcW w:w="800" w:type="dxa"/>
            <w:shd w:val="clear" w:color="auto" w:fill="auto"/>
            <w:vAlign w:val="bottom"/>
          </w:tcPr>
          <w:p w14:paraId="7BF2DECF" w14:textId="77777777" w:rsidR="00421FBD" w:rsidRDefault="00421FBD" w:rsidP="00DD75B9">
            <w:pPr>
              <w:spacing w:line="0" w:lineRule="atLeast"/>
              <w:rPr>
                <w:sz w:val="8"/>
              </w:rPr>
            </w:pPr>
          </w:p>
        </w:tc>
        <w:tc>
          <w:tcPr>
            <w:tcW w:w="860" w:type="dxa"/>
            <w:shd w:val="clear" w:color="auto" w:fill="auto"/>
            <w:vAlign w:val="bottom"/>
          </w:tcPr>
          <w:p w14:paraId="2F5A9752" w14:textId="77777777" w:rsidR="00421FBD" w:rsidRDefault="00421FBD" w:rsidP="00DD75B9">
            <w:pPr>
              <w:spacing w:line="0" w:lineRule="atLeast"/>
              <w:rPr>
                <w:sz w:val="8"/>
              </w:rPr>
            </w:pPr>
          </w:p>
        </w:tc>
        <w:tc>
          <w:tcPr>
            <w:tcW w:w="1120" w:type="dxa"/>
            <w:shd w:val="clear" w:color="auto" w:fill="auto"/>
            <w:vAlign w:val="bottom"/>
          </w:tcPr>
          <w:p w14:paraId="416C02D3" w14:textId="77777777" w:rsidR="00421FBD" w:rsidRDefault="00421FBD" w:rsidP="00DD75B9">
            <w:pPr>
              <w:spacing w:line="0" w:lineRule="atLeast"/>
              <w:rPr>
                <w:sz w:val="8"/>
              </w:rPr>
            </w:pPr>
          </w:p>
        </w:tc>
        <w:tc>
          <w:tcPr>
            <w:tcW w:w="860" w:type="dxa"/>
            <w:shd w:val="clear" w:color="auto" w:fill="auto"/>
            <w:vAlign w:val="bottom"/>
          </w:tcPr>
          <w:p w14:paraId="67B530EA" w14:textId="77777777" w:rsidR="00421FBD" w:rsidRDefault="00421FBD" w:rsidP="00DD75B9">
            <w:pPr>
              <w:spacing w:line="0" w:lineRule="atLeast"/>
              <w:rPr>
                <w:sz w:val="8"/>
              </w:rPr>
            </w:pPr>
          </w:p>
        </w:tc>
        <w:tc>
          <w:tcPr>
            <w:tcW w:w="920" w:type="dxa"/>
            <w:shd w:val="clear" w:color="auto" w:fill="auto"/>
            <w:vAlign w:val="bottom"/>
          </w:tcPr>
          <w:p w14:paraId="2D22802A" w14:textId="77777777" w:rsidR="00421FBD" w:rsidRDefault="00421FBD" w:rsidP="00DD75B9">
            <w:pPr>
              <w:spacing w:line="0" w:lineRule="atLeast"/>
              <w:rPr>
                <w:sz w:val="8"/>
              </w:rPr>
            </w:pPr>
          </w:p>
        </w:tc>
      </w:tr>
      <w:tr w:rsidR="00421FBD" w14:paraId="4DB1ADE6" w14:textId="77777777" w:rsidTr="00DD75B9">
        <w:trPr>
          <w:trHeight w:val="301"/>
        </w:trPr>
        <w:tc>
          <w:tcPr>
            <w:tcW w:w="1160" w:type="dxa"/>
            <w:shd w:val="clear" w:color="auto" w:fill="auto"/>
            <w:vAlign w:val="bottom"/>
          </w:tcPr>
          <w:p w14:paraId="2CC113CE" w14:textId="77777777" w:rsidR="00421FBD" w:rsidRDefault="00421FBD" w:rsidP="00DD75B9">
            <w:pPr>
              <w:spacing w:line="0" w:lineRule="atLeast"/>
            </w:pPr>
          </w:p>
        </w:tc>
        <w:tc>
          <w:tcPr>
            <w:tcW w:w="940" w:type="dxa"/>
            <w:shd w:val="clear" w:color="auto" w:fill="auto"/>
            <w:vAlign w:val="bottom"/>
          </w:tcPr>
          <w:p w14:paraId="06218ED2" w14:textId="77777777" w:rsidR="00421FBD" w:rsidRDefault="00421FBD" w:rsidP="00DD75B9">
            <w:pPr>
              <w:spacing w:line="0" w:lineRule="atLeast"/>
            </w:pPr>
          </w:p>
        </w:tc>
        <w:tc>
          <w:tcPr>
            <w:tcW w:w="880" w:type="dxa"/>
            <w:shd w:val="clear" w:color="auto" w:fill="auto"/>
            <w:vAlign w:val="bottom"/>
          </w:tcPr>
          <w:p w14:paraId="5070BE9E" w14:textId="77777777" w:rsidR="00421FBD" w:rsidRDefault="00421FBD" w:rsidP="00DD75B9">
            <w:pPr>
              <w:spacing w:line="0" w:lineRule="atLeast"/>
            </w:pPr>
          </w:p>
        </w:tc>
        <w:tc>
          <w:tcPr>
            <w:tcW w:w="800" w:type="dxa"/>
            <w:shd w:val="clear" w:color="auto" w:fill="auto"/>
            <w:vAlign w:val="bottom"/>
          </w:tcPr>
          <w:p w14:paraId="104D934F" w14:textId="77777777" w:rsidR="00421FBD" w:rsidRDefault="00421FBD" w:rsidP="00DD75B9">
            <w:pPr>
              <w:spacing w:line="0" w:lineRule="atLeast"/>
            </w:pPr>
          </w:p>
        </w:tc>
        <w:tc>
          <w:tcPr>
            <w:tcW w:w="860" w:type="dxa"/>
            <w:shd w:val="clear" w:color="auto" w:fill="auto"/>
            <w:vAlign w:val="bottom"/>
          </w:tcPr>
          <w:p w14:paraId="0B19045C" w14:textId="77777777" w:rsidR="00421FBD" w:rsidRDefault="00421FBD" w:rsidP="00DD75B9">
            <w:pPr>
              <w:spacing w:line="0" w:lineRule="atLeast"/>
            </w:pPr>
          </w:p>
        </w:tc>
        <w:tc>
          <w:tcPr>
            <w:tcW w:w="1120" w:type="dxa"/>
            <w:shd w:val="clear" w:color="auto" w:fill="auto"/>
            <w:vAlign w:val="bottom"/>
          </w:tcPr>
          <w:p w14:paraId="59C8FBE9" w14:textId="77777777" w:rsidR="00421FBD" w:rsidRDefault="00421FBD" w:rsidP="00DD75B9">
            <w:pPr>
              <w:spacing w:line="0" w:lineRule="atLeast"/>
            </w:pPr>
          </w:p>
        </w:tc>
        <w:tc>
          <w:tcPr>
            <w:tcW w:w="860" w:type="dxa"/>
            <w:shd w:val="clear" w:color="auto" w:fill="auto"/>
            <w:vAlign w:val="bottom"/>
          </w:tcPr>
          <w:p w14:paraId="0E750638" w14:textId="77777777" w:rsidR="00421FBD" w:rsidRDefault="00421FBD" w:rsidP="00DD75B9">
            <w:pPr>
              <w:spacing w:line="0" w:lineRule="atLeast"/>
            </w:pPr>
          </w:p>
        </w:tc>
        <w:tc>
          <w:tcPr>
            <w:tcW w:w="920" w:type="dxa"/>
            <w:shd w:val="clear" w:color="auto" w:fill="auto"/>
            <w:vAlign w:val="bottom"/>
          </w:tcPr>
          <w:p w14:paraId="3A7C4D63" w14:textId="77777777" w:rsidR="00421FBD" w:rsidRDefault="00421FBD" w:rsidP="00DD75B9">
            <w:pPr>
              <w:spacing w:line="0" w:lineRule="atLeast"/>
              <w:ind w:right="130"/>
              <w:jc w:val="right"/>
              <w:rPr>
                <w:rFonts w:ascii="Arial Narrow" w:eastAsia="Arial Narrow" w:hAnsi="Arial Narrow"/>
                <w:sz w:val="14"/>
              </w:rPr>
            </w:pPr>
            <w:r>
              <w:rPr>
                <w:rFonts w:ascii="Arial Narrow" w:eastAsia="Arial Narrow" w:hAnsi="Arial Narrow"/>
                <w:sz w:val="14"/>
              </w:rPr>
              <w:t>8,8</w:t>
            </w:r>
          </w:p>
        </w:tc>
      </w:tr>
      <w:tr w:rsidR="00421FBD" w14:paraId="59D46197" w14:textId="77777777" w:rsidTr="00DD75B9">
        <w:trPr>
          <w:trHeight w:val="203"/>
        </w:trPr>
        <w:tc>
          <w:tcPr>
            <w:tcW w:w="1160" w:type="dxa"/>
            <w:vMerge w:val="restart"/>
            <w:shd w:val="clear" w:color="auto" w:fill="auto"/>
            <w:vAlign w:val="bottom"/>
          </w:tcPr>
          <w:p w14:paraId="34692FB7" w14:textId="77777777" w:rsidR="00421FBD" w:rsidRDefault="00421FBD" w:rsidP="00DD75B9">
            <w:pPr>
              <w:spacing w:line="0" w:lineRule="atLeast"/>
              <w:ind w:right="950"/>
              <w:jc w:val="right"/>
              <w:rPr>
                <w:rFonts w:ascii="Arial Narrow" w:eastAsia="Arial Narrow" w:hAnsi="Arial Narrow"/>
                <w:sz w:val="14"/>
              </w:rPr>
            </w:pPr>
            <w:r>
              <w:rPr>
                <w:rFonts w:ascii="Arial Narrow" w:eastAsia="Arial Narrow" w:hAnsi="Arial Narrow"/>
                <w:sz w:val="14"/>
              </w:rPr>
              <w:t>5</w:t>
            </w:r>
          </w:p>
        </w:tc>
        <w:tc>
          <w:tcPr>
            <w:tcW w:w="940" w:type="dxa"/>
            <w:shd w:val="clear" w:color="auto" w:fill="auto"/>
            <w:vAlign w:val="bottom"/>
          </w:tcPr>
          <w:p w14:paraId="42584D2E" w14:textId="77777777" w:rsidR="00421FBD" w:rsidRDefault="00421FBD" w:rsidP="00DD75B9">
            <w:pPr>
              <w:spacing w:line="0" w:lineRule="atLeast"/>
              <w:rPr>
                <w:sz w:val="17"/>
              </w:rPr>
            </w:pPr>
          </w:p>
        </w:tc>
        <w:tc>
          <w:tcPr>
            <w:tcW w:w="880" w:type="dxa"/>
            <w:shd w:val="clear" w:color="auto" w:fill="auto"/>
            <w:vAlign w:val="bottom"/>
          </w:tcPr>
          <w:p w14:paraId="5095C569" w14:textId="77777777" w:rsidR="00421FBD" w:rsidRDefault="00421FBD" w:rsidP="00DD75B9">
            <w:pPr>
              <w:spacing w:line="0" w:lineRule="atLeast"/>
              <w:rPr>
                <w:sz w:val="17"/>
              </w:rPr>
            </w:pPr>
          </w:p>
        </w:tc>
        <w:tc>
          <w:tcPr>
            <w:tcW w:w="800" w:type="dxa"/>
            <w:shd w:val="clear" w:color="auto" w:fill="auto"/>
            <w:vAlign w:val="bottom"/>
          </w:tcPr>
          <w:p w14:paraId="1CC335F9" w14:textId="77777777" w:rsidR="00421FBD" w:rsidRDefault="00421FBD" w:rsidP="00DD75B9">
            <w:pPr>
              <w:spacing w:line="0" w:lineRule="atLeast"/>
              <w:rPr>
                <w:sz w:val="17"/>
              </w:rPr>
            </w:pPr>
          </w:p>
        </w:tc>
        <w:tc>
          <w:tcPr>
            <w:tcW w:w="860" w:type="dxa"/>
            <w:shd w:val="clear" w:color="auto" w:fill="auto"/>
            <w:vAlign w:val="bottom"/>
          </w:tcPr>
          <w:p w14:paraId="07FA495B" w14:textId="77777777" w:rsidR="00421FBD" w:rsidRDefault="00421FBD" w:rsidP="00DD75B9">
            <w:pPr>
              <w:spacing w:line="0" w:lineRule="atLeast"/>
              <w:rPr>
                <w:sz w:val="17"/>
              </w:rPr>
            </w:pPr>
          </w:p>
        </w:tc>
        <w:tc>
          <w:tcPr>
            <w:tcW w:w="1120" w:type="dxa"/>
            <w:shd w:val="clear" w:color="auto" w:fill="auto"/>
            <w:vAlign w:val="bottom"/>
          </w:tcPr>
          <w:p w14:paraId="27DCEEDE" w14:textId="77777777" w:rsidR="00421FBD" w:rsidRDefault="00421FBD" w:rsidP="00DD75B9">
            <w:pPr>
              <w:spacing w:line="0" w:lineRule="atLeast"/>
              <w:rPr>
                <w:sz w:val="17"/>
              </w:rPr>
            </w:pPr>
          </w:p>
        </w:tc>
        <w:tc>
          <w:tcPr>
            <w:tcW w:w="860" w:type="dxa"/>
            <w:shd w:val="clear" w:color="auto" w:fill="auto"/>
            <w:vAlign w:val="bottom"/>
          </w:tcPr>
          <w:p w14:paraId="61C48713" w14:textId="77777777" w:rsidR="00421FBD" w:rsidRDefault="00421FBD" w:rsidP="00DD75B9">
            <w:pPr>
              <w:spacing w:line="0" w:lineRule="atLeast"/>
              <w:rPr>
                <w:sz w:val="17"/>
              </w:rPr>
            </w:pPr>
          </w:p>
        </w:tc>
        <w:tc>
          <w:tcPr>
            <w:tcW w:w="920" w:type="dxa"/>
            <w:shd w:val="clear" w:color="auto" w:fill="auto"/>
            <w:vAlign w:val="bottom"/>
          </w:tcPr>
          <w:p w14:paraId="4B7EC83B" w14:textId="77777777" w:rsidR="00421FBD" w:rsidRDefault="00421FBD" w:rsidP="00DD75B9">
            <w:pPr>
              <w:spacing w:line="0" w:lineRule="atLeast"/>
              <w:ind w:left="160"/>
              <w:rPr>
                <w:rFonts w:ascii="Arial Narrow" w:eastAsia="Arial Narrow" w:hAnsi="Arial Narrow"/>
                <w:sz w:val="14"/>
              </w:rPr>
            </w:pPr>
            <w:r>
              <w:rPr>
                <w:rFonts w:ascii="Arial Narrow" w:eastAsia="Arial Narrow" w:hAnsi="Arial Narrow"/>
                <w:sz w:val="14"/>
              </w:rPr>
              <w:t>6,4</w:t>
            </w:r>
          </w:p>
        </w:tc>
      </w:tr>
      <w:tr w:rsidR="00421FBD" w14:paraId="55056788" w14:textId="77777777" w:rsidTr="00DD75B9">
        <w:trPr>
          <w:trHeight w:val="101"/>
        </w:trPr>
        <w:tc>
          <w:tcPr>
            <w:tcW w:w="1160" w:type="dxa"/>
            <w:vMerge/>
            <w:shd w:val="clear" w:color="auto" w:fill="auto"/>
            <w:vAlign w:val="bottom"/>
          </w:tcPr>
          <w:p w14:paraId="43B0B5BF" w14:textId="77777777" w:rsidR="00421FBD" w:rsidRDefault="00421FBD" w:rsidP="00DD75B9">
            <w:pPr>
              <w:spacing w:line="0" w:lineRule="atLeast"/>
              <w:rPr>
                <w:sz w:val="8"/>
              </w:rPr>
            </w:pPr>
          </w:p>
        </w:tc>
        <w:tc>
          <w:tcPr>
            <w:tcW w:w="940" w:type="dxa"/>
            <w:shd w:val="clear" w:color="auto" w:fill="auto"/>
            <w:vAlign w:val="bottom"/>
          </w:tcPr>
          <w:p w14:paraId="6D393CB2" w14:textId="77777777" w:rsidR="00421FBD" w:rsidRDefault="00421FBD" w:rsidP="00DD75B9">
            <w:pPr>
              <w:spacing w:line="0" w:lineRule="atLeast"/>
              <w:rPr>
                <w:sz w:val="8"/>
              </w:rPr>
            </w:pPr>
          </w:p>
        </w:tc>
        <w:tc>
          <w:tcPr>
            <w:tcW w:w="880" w:type="dxa"/>
            <w:shd w:val="clear" w:color="auto" w:fill="auto"/>
            <w:vAlign w:val="bottom"/>
          </w:tcPr>
          <w:p w14:paraId="47DA7079" w14:textId="77777777" w:rsidR="00421FBD" w:rsidRDefault="00421FBD" w:rsidP="00DD75B9">
            <w:pPr>
              <w:spacing w:line="0" w:lineRule="atLeast"/>
              <w:rPr>
                <w:sz w:val="8"/>
              </w:rPr>
            </w:pPr>
          </w:p>
        </w:tc>
        <w:tc>
          <w:tcPr>
            <w:tcW w:w="800" w:type="dxa"/>
            <w:shd w:val="clear" w:color="auto" w:fill="auto"/>
            <w:vAlign w:val="bottom"/>
          </w:tcPr>
          <w:p w14:paraId="2219BCE2" w14:textId="77777777" w:rsidR="00421FBD" w:rsidRDefault="00421FBD" w:rsidP="00DD75B9">
            <w:pPr>
              <w:spacing w:line="0" w:lineRule="atLeast"/>
              <w:rPr>
                <w:sz w:val="8"/>
              </w:rPr>
            </w:pPr>
          </w:p>
        </w:tc>
        <w:tc>
          <w:tcPr>
            <w:tcW w:w="860" w:type="dxa"/>
            <w:shd w:val="clear" w:color="auto" w:fill="auto"/>
            <w:vAlign w:val="bottom"/>
          </w:tcPr>
          <w:p w14:paraId="506FE54B" w14:textId="77777777" w:rsidR="00421FBD" w:rsidRDefault="00421FBD" w:rsidP="00DD75B9">
            <w:pPr>
              <w:spacing w:line="0" w:lineRule="atLeast"/>
              <w:rPr>
                <w:sz w:val="8"/>
              </w:rPr>
            </w:pPr>
          </w:p>
        </w:tc>
        <w:tc>
          <w:tcPr>
            <w:tcW w:w="1120" w:type="dxa"/>
            <w:shd w:val="clear" w:color="auto" w:fill="auto"/>
            <w:vAlign w:val="bottom"/>
          </w:tcPr>
          <w:p w14:paraId="6FBC5B1D" w14:textId="77777777" w:rsidR="00421FBD" w:rsidRDefault="00421FBD" w:rsidP="00DD75B9">
            <w:pPr>
              <w:spacing w:line="0" w:lineRule="atLeast"/>
              <w:rPr>
                <w:sz w:val="8"/>
              </w:rPr>
            </w:pPr>
          </w:p>
        </w:tc>
        <w:tc>
          <w:tcPr>
            <w:tcW w:w="860" w:type="dxa"/>
            <w:shd w:val="clear" w:color="auto" w:fill="auto"/>
            <w:vAlign w:val="bottom"/>
          </w:tcPr>
          <w:p w14:paraId="280064D1" w14:textId="77777777" w:rsidR="00421FBD" w:rsidRDefault="00421FBD" w:rsidP="00DD75B9">
            <w:pPr>
              <w:spacing w:line="0" w:lineRule="atLeast"/>
              <w:rPr>
                <w:sz w:val="8"/>
              </w:rPr>
            </w:pPr>
          </w:p>
        </w:tc>
        <w:tc>
          <w:tcPr>
            <w:tcW w:w="920" w:type="dxa"/>
            <w:shd w:val="clear" w:color="auto" w:fill="auto"/>
            <w:vAlign w:val="bottom"/>
          </w:tcPr>
          <w:p w14:paraId="32287460" w14:textId="77777777" w:rsidR="00421FBD" w:rsidRDefault="00421FBD" w:rsidP="00DD75B9">
            <w:pPr>
              <w:spacing w:line="0" w:lineRule="atLeast"/>
              <w:rPr>
                <w:sz w:val="8"/>
              </w:rPr>
            </w:pPr>
          </w:p>
        </w:tc>
      </w:tr>
      <w:tr w:rsidR="00421FBD" w14:paraId="49169217" w14:textId="77777777" w:rsidTr="00DD75B9">
        <w:trPr>
          <w:trHeight w:val="169"/>
        </w:trPr>
        <w:tc>
          <w:tcPr>
            <w:tcW w:w="1160" w:type="dxa"/>
            <w:shd w:val="clear" w:color="auto" w:fill="auto"/>
            <w:vAlign w:val="bottom"/>
          </w:tcPr>
          <w:p w14:paraId="4B61B262" w14:textId="77777777" w:rsidR="00421FBD" w:rsidRDefault="00421FBD" w:rsidP="00DD75B9">
            <w:pPr>
              <w:spacing w:line="0" w:lineRule="atLeast"/>
              <w:ind w:left="500"/>
              <w:rPr>
                <w:rFonts w:ascii="Arial Narrow" w:eastAsia="Arial Narrow" w:hAnsi="Arial Narrow"/>
                <w:sz w:val="14"/>
              </w:rPr>
            </w:pPr>
            <w:r>
              <w:rPr>
                <w:rFonts w:ascii="Arial Narrow" w:eastAsia="Arial Narrow" w:hAnsi="Arial Narrow"/>
                <w:sz w:val="14"/>
              </w:rPr>
              <w:t>3-14 ani</w:t>
            </w:r>
          </w:p>
        </w:tc>
        <w:tc>
          <w:tcPr>
            <w:tcW w:w="940" w:type="dxa"/>
            <w:shd w:val="clear" w:color="auto" w:fill="auto"/>
            <w:vAlign w:val="bottom"/>
          </w:tcPr>
          <w:p w14:paraId="7E053B9B" w14:textId="77777777" w:rsidR="00421FBD" w:rsidRDefault="00421FBD" w:rsidP="00DD75B9">
            <w:pPr>
              <w:spacing w:line="0" w:lineRule="atLeast"/>
              <w:jc w:val="center"/>
              <w:rPr>
                <w:rFonts w:ascii="Arial Narrow" w:eastAsia="Arial Narrow" w:hAnsi="Arial Narrow"/>
                <w:sz w:val="14"/>
              </w:rPr>
            </w:pPr>
            <w:r>
              <w:rPr>
                <w:rFonts w:ascii="Arial Narrow" w:eastAsia="Arial Narrow" w:hAnsi="Arial Narrow"/>
                <w:sz w:val="14"/>
              </w:rPr>
              <w:t>15-24 ani</w:t>
            </w:r>
          </w:p>
        </w:tc>
        <w:tc>
          <w:tcPr>
            <w:tcW w:w="880" w:type="dxa"/>
            <w:shd w:val="clear" w:color="auto" w:fill="auto"/>
            <w:vAlign w:val="bottom"/>
          </w:tcPr>
          <w:p w14:paraId="29CC99A1" w14:textId="77777777" w:rsidR="00421FBD" w:rsidRDefault="00421FBD" w:rsidP="00DD75B9">
            <w:pPr>
              <w:spacing w:line="0" w:lineRule="atLeast"/>
              <w:jc w:val="center"/>
              <w:rPr>
                <w:rFonts w:ascii="Arial Narrow" w:eastAsia="Arial Narrow" w:hAnsi="Arial Narrow"/>
                <w:sz w:val="14"/>
              </w:rPr>
            </w:pPr>
            <w:r>
              <w:rPr>
                <w:rFonts w:ascii="Arial Narrow" w:eastAsia="Arial Narrow" w:hAnsi="Arial Narrow"/>
                <w:sz w:val="14"/>
              </w:rPr>
              <w:t>25-34 ani</w:t>
            </w:r>
          </w:p>
        </w:tc>
        <w:tc>
          <w:tcPr>
            <w:tcW w:w="800" w:type="dxa"/>
            <w:shd w:val="clear" w:color="auto" w:fill="auto"/>
            <w:vAlign w:val="bottom"/>
          </w:tcPr>
          <w:p w14:paraId="292E73C1" w14:textId="77777777" w:rsidR="00421FBD" w:rsidRDefault="00421FBD" w:rsidP="00DD75B9">
            <w:pPr>
              <w:spacing w:line="0" w:lineRule="atLeast"/>
              <w:ind w:left="131"/>
              <w:jc w:val="center"/>
              <w:rPr>
                <w:rFonts w:ascii="Arial Narrow" w:eastAsia="Arial Narrow" w:hAnsi="Arial Narrow"/>
                <w:sz w:val="14"/>
              </w:rPr>
            </w:pPr>
            <w:r>
              <w:rPr>
                <w:rFonts w:ascii="Arial Narrow" w:eastAsia="Arial Narrow" w:hAnsi="Arial Narrow"/>
                <w:sz w:val="14"/>
              </w:rPr>
              <w:t>35-44 ani</w:t>
            </w:r>
          </w:p>
        </w:tc>
        <w:tc>
          <w:tcPr>
            <w:tcW w:w="860" w:type="dxa"/>
            <w:shd w:val="clear" w:color="auto" w:fill="auto"/>
            <w:vAlign w:val="bottom"/>
          </w:tcPr>
          <w:p w14:paraId="761B8AC7" w14:textId="77777777" w:rsidR="00421FBD" w:rsidRDefault="00421FBD" w:rsidP="00DD75B9">
            <w:pPr>
              <w:spacing w:line="0" w:lineRule="atLeast"/>
              <w:ind w:left="291"/>
              <w:jc w:val="center"/>
              <w:rPr>
                <w:rFonts w:ascii="Arial Narrow" w:eastAsia="Arial Narrow" w:hAnsi="Arial Narrow"/>
                <w:w w:val="95"/>
                <w:sz w:val="14"/>
              </w:rPr>
            </w:pPr>
            <w:r>
              <w:rPr>
                <w:rFonts w:ascii="Arial Narrow" w:eastAsia="Arial Narrow" w:hAnsi="Arial Narrow"/>
                <w:w w:val="95"/>
                <w:sz w:val="14"/>
              </w:rPr>
              <w:t>45-54 ani</w:t>
            </w:r>
          </w:p>
        </w:tc>
        <w:tc>
          <w:tcPr>
            <w:tcW w:w="1120" w:type="dxa"/>
            <w:shd w:val="clear" w:color="auto" w:fill="auto"/>
            <w:vAlign w:val="bottom"/>
          </w:tcPr>
          <w:p w14:paraId="19A7E211" w14:textId="77777777" w:rsidR="00421FBD" w:rsidRDefault="00421FBD" w:rsidP="00DD75B9">
            <w:pPr>
              <w:spacing w:line="0" w:lineRule="atLeast"/>
              <w:ind w:left="151"/>
              <w:jc w:val="center"/>
              <w:rPr>
                <w:rFonts w:ascii="Arial Narrow" w:eastAsia="Arial Narrow" w:hAnsi="Arial Narrow"/>
                <w:w w:val="95"/>
                <w:sz w:val="14"/>
              </w:rPr>
            </w:pPr>
            <w:r>
              <w:rPr>
                <w:rFonts w:ascii="Arial Narrow" w:eastAsia="Arial Narrow" w:hAnsi="Arial Narrow"/>
                <w:w w:val="95"/>
                <w:sz w:val="14"/>
              </w:rPr>
              <w:t>55-64 ani</w:t>
            </w:r>
          </w:p>
        </w:tc>
        <w:tc>
          <w:tcPr>
            <w:tcW w:w="860" w:type="dxa"/>
            <w:shd w:val="clear" w:color="auto" w:fill="auto"/>
            <w:vAlign w:val="bottom"/>
          </w:tcPr>
          <w:p w14:paraId="58985DB2" w14:textId="77777777" w:rsidR="00421FBD" w:rsidRDefault="00421FBD" w:rsidP="00DD75B9">
            <w:pPr>
              <w:spacing w:line="0" w:lineRule="atLeast"/>
              <w:jc w:val="center"/>
              <w:rPr>
                <w:rFonts w:ascii="Arial Narrow" w:eastAsia="Arial Narrow" w:hAnsi="Arial Narrow"/>
                <w:sz w:val="14"/>
              </w:rPr>
            </w:pPr>
            <w:r>
              <w:rPr>
                <w:rFonts w:ascii="Arial Narrow" w:eastAsia="Arial Narrow" w:hAnsi="Arial Narrow"/>
                <w:sz w:val="14"/>
              </w:rPr>
              <w:t>65-74 ani</w:t>
            </w:r>
          </w:p>
        </w:tc>
        <w:tc>
          <w:tcPr>
            <w:tcW w:w="920" w:type="dxa"/>
            <w:shd w:val="clear" w:color="auto" w:fill="auto"/>
            <w:vAlign w:val="bottom"/>
          </w:tcPr>
          <w:p w14:paraId="684F665B" w14:textId="77777777" w:rsidR="00421FBD" w:rsidRDefault="00421FBD" w:rsidP="00DD75B9">
            <w:pPr>
              <w:spacing w:line="0" w:lineRule="atLeast"/>
              <w:ind w:left="160"/>
              <w:rPr>
                <w:rFonts w:ascii="Arial Narrow" w:eastAsia="Arial Narrow" w:hAnsi="Arial Narrow"/>
                <w:w w:val="97"/>
                <w:sz w:val="14"/>
              </w:rPr>
            </w:pPr>
            <w:r>
              <w:rPr>
                <w:rFonts w:ascii="Arial Narrow" w:eastAsia="Arial Narrow" w:hAnsi="Arial Narrow"/>
                <w:w w:val="97"/>
                <w:sz w:val="14"/>
              </w:rPr>
              <w:t>75 ani şi peste</w:t>
            </w:r>
          </w:p>
        </w:tc>
      </w:tr>
      <w:tr w:rsidR="00421FBD" w14:paraId="600C80C4" w14:textId="77777777" w:rsidTr="00DD75B9">
        <w:trPr>
          <w:trHeight w:val="445"/>
        </w:trPr>
        <w:tc>
          <w:tcPr>
            <w:tcW w:w="1160" w:type="dxa"/>
            <w:shd w:val="clear" w:color="auto" w:fill="auto"/>
            <w:vAlign w:val="bottom"/>
          </w:tcPr>
          <w:p w14:paraId="01EF5ED1" w14:textId="77777777" w:rsidR="00421FBD" w:rsidRDefault="00421FBD" w:rsidP="00DD75B9">
            <w:pPr>
              <w:spacing w:line="0" w:lineRule="atLeast"/>
            </w:pPr>
          </w:p>
        </w:tc>
        <w:tc>
          <w:tcPr>
            <w:tcW w:w="940" w:type="dxa"/>
            <w:shd w:val="clear" w:color="auto" w:fill="auto"/>
            <w:vAlign w:val="bottom"/>
          </w:tcPr>
          <w:p w14:paraId="57151EF6" w14:textId="77777777" w:rsidR="00421FBD" w:rsidRDefault="00421FBD" w:rsidP="00DD75B9">
            <w:pPr>
              <w:spacing w:line="0" w:lineRule="atLeast"/>
            </w:pPr>
          </w:p>
        </w:tc>
        <w:tc>
          <w:tcPr>
            <w:tcW w:w="880" w:type="dxa"/>
            <w:shd w:val="clear" w:color="auto" w:fill="auto"/>
            <w:vAlign w:val="bottom"/>
          </w:tcPr>
          <w:p w14:paraId="6051B58F" w14:textId="77777777" w:rsidR="00421FBD" w:rsidRDefault="00421FBD" w:rsidP="00DD75B9">
            <w:pPr>
              <w:spacing w:line="0" w:lineRule="atLeast"/>
            </w:pPr>
          </w:p>
        </w:tc>
        <w:tc>
          <w:tcPr>
            <w:tcW w:w="800" w:type="dxa"/>
            <w:shd w:val="clear" w:color="auto" w:fill="auto"/>
            <w:vAlign w:val="bottom"/>
          </w:tcPr>
          <w:p w14:paraId="39AF18E6" w14:textId="77777777" w:rsidR="00421FBD" w:rsidRDefault="00421FBD" w:rsidP="00DD75B9">
            <w:pPr>
              <w:spacing w:line="0" w:lineRule="atLeast"/>
              <w:ind w:left="60"/>
              <w:rPr>
                <w:rFonts w:ascii="Arial Narrow" w:eastAsia="Arial Narrow" w:hAnsi="Arial Narrow"/>
                <w:sz w:val="13"/>
              </w:rPr>
            </w:pPr>
            <w:r>
              <w:rPr>
                <w:rFonts w:ascii="Arial Narrow" w:eastAsia="Arial Narrow" w:hAnsi="Arial Narrow"/>
                <w:sz w:val="13"/>
              </w:rPr>
              <w:t>Total</w:t>
            </w:r>
          </w:p>
        </w:tc>
        <w:tc>
          <w:tcPr>
            <w:tcW w:w="860" w:type="dxa"/>
            <w:shd w:val="clear" w:color="auto" w:fill="auto"/>
            <w:vAlign w:val="bottom"/>
          </w:tcPr>
          <w:p w14:paraId="0D5B0341" w14:textId="77777777" w:rsidR="00421FBD" w:rsidRDefault="00421FBD" w:rsidP="00DD75B9">
            <w:pPr>
              <w:spacing w:line="0" w:lineRule="atLeast"/>
              <w:ind w:left="60"/>
              <w:rPr>
                <w:rFonts w:ascii="Arial Narrow" w:eastAsia="Arial Narrow" w:hAnsi="Arial Narrow"/>
                <w:sz w:val="13"/>
              </w:rPr>
            </w:pPr>
            <w:r>
              <w:rPr>
                <w:rFonts w:ascii="Arial Narrow" w:eastAsia="Arial Narrow" w:hAnsi="Arial Narrow"/>
                <w:sz w:val="13"/>
              </w:rPr>
              <w:t>Urban</w:t>
            </w:r>
          </w:p>
        </w:tc>
        <w:tc>
          <w:tcPr>
            <w:tcW w:w="1120" w:type="dxa"/>
            <w:shd w:val="clear" w:color="auto" w:fill="auto"/>
            <w:vAlign w:val="bottom"/>
          </w:tcPr>
          <w:p w14:paraId="779883F7" w14:textId="77777777" w:rsidR="00421FBD" w:rsidRDefault="00421FBD" w:rsidP="00DD75B9">
            <w:pPr>
              <w:spacing w:line="0" w:lineRule="atLeast"/>
              <w:ind w:right="791"/>
              <w:jc w:val="right"/>
              <w:rPr>
                <w:rFonts w:ascii="Arial Narrow" w:eastAsia="Arial Narrow" w:hAnsi="Arial Narrow"/>
                <w:w w:val="94"/>
                <w:sz w:val="13"/>
              </w:rPr>
            </w:pPr>
            <w:r>
              <w:rPr>
                <w:rFonts w:ascii="Arial Narrow" w:eastAsia="Arial Narrow" w:hAnsi="Arial Narrow"/>
                <w:w w:val="94"/>
                <w:sz w:val="13"/>
              </w:rPr>
              <w:t>Rural</w:t>
            </w:r>
          </w:p>
        </w:tc>
        <w:tc>
          <w:tcPr>
            <w:tcW w:w="860" w:type="dxa"/>
            <w:shd w:val="clear" w:color="auto" w:fill="auto"/>
            <w:vAlign w:val="bottom"/>
          </w:tcPr>
          <w:p w14:paraId="310B9324" w14:textId="77777777" w:rsidR="00421FBD" w:rsidRDefault="00421FBD" w:rsidP="00DD75B9">
            <w:pPr>
              <w:spacing w:line="0" w:lineRule="atLeast"/>
            </w:pPr>
          </w:p>
        </w:tc>
        <w:tc>
          <w:tcPr>
            <w:tcW w:w="920" w:type="dxa"/>
            <w:shd w:val="clear" w:color="auto" w:fill="auto"/>
            <w:vAlign w:val="bottom"/>
          </w:tcPr>
          <w:p w14:paraId="2418A206" w14:textId="77777777" w:rsidR="00421FBD" w:rsidRDefault="00421FBD" w:rsidP="00DD75B9">
            <w:pPr>
              <w:spacing w:line="0" w:lineRule="atLeast"/>
            </w:pPr>
          </w:p>
        </w:tc>
      </w:tr>
    </w:tbl>
    <w:p w14:paraId="5AB4CF12" w14:textId="77777777" w:rsidR="00421FBD" w:rsidRDefault="00421FBD" w:rsidP="00421FBD">
      <w:pPr>
        <w:spacing w:line="20" w:lineRule="exact"/>
      </w:pPr>
    </w:p>
    <w:p w14:paraId="6578C6A5" w14:textId="77777777" w:rsidR="00421FBD" w:rsidRDefault="00421FBD" w:rsidP="00421FBD">
      <w:pPr>
        <w:spacing w:line="86" w:lineRule="exact"/>
      </w:pPr>
    </w:p>
    <w:p w14:paraId="6569915D" w14:textId="77777777" w:rsidR="00A73124" w:rsidRDefault="00A73124" w:rsidP="00A73124">
      <w:pPr>
        <w:jc w:val="both"/>
        <w:rPr>
          <w:ins w:id="16" w:author="Petru Sandu" w:date="2022-02-03T13:30:00Z"/>
          <w:i/>
          <w:sz w:val="22"/>
          <w:szCs w:val="22"/>
        </w:rPr>
      </w:pPr>
      <w:r w:rsidRPr="00A73124">
        <w:rPr>
          <w:b/>
          <w:i/>
          <w:sz w:val="22"/>
          <w:szCs w:val="22"/>
        </w:rPr>
        <w:t>Fig.</w:t>
      </w:r>
      <w:r w:rsidR="00907F62">
        <w:rPr>
          <w:b/>
          <w:i/>
          <w:sz w:val="22"/>
          <w:szCs w:val="22"/>
        </w:rPr>
        <w:t>8.</w:t>
      </w:r>
      <w:r w:rsidRPr="00A73124">
        <w:rPr>
          <w:i/>
          <w:sz w:val="22"/>
          <w:szCs w:val="22"/>
        </w:rPr>
        <w:t xml:space="preserve">  Populaţia rezidentă </w:t>
      </w:r>
      <w:r w:rsidR="00743D4B">
        <w:rPr>
          <w:i/>
          <w:sz w:val="22"/>
          <w:szCs w:val="22"/>
        </w:rPr>
        <w:t xml:space="preserve">cu vârste </w:t>
      </w:r>
      <w:r w:rsidRPr="00A73124">
        <w:rPr>
          <w:i/>
          <w:sz w:val="22"/>
          <w:szCs w:val="22"/>
        </w:rPr>
        <w:t xml:space="preserve">de 3 ani şi peste care a apelat </w:t>
      </w:r>
      <w:r w:rsidR="00192615">
        <w:rPr>
          <w:i/>
          <w:sz w:val="22"/>
          <w:szCs w:val="22"/>
        </w:rPr>
        <w:t xml:space="preserve">(conform declarațiilor părinților) </w:t>
      </w:r>
      <w:r w:rsidRPr="00A73124">
        <w:rPr>
          <w:i/>
          <w:sz w:val="22"/>
          <w:szCs w:val="22"/>
        </w:rPr>
        <w:t>la medicul stomatolog în ultimele 12 luni precedente interviului, pe grupe de vârstă şi medii de rezidenţă (%)</w:t>
      </w:r>
      <w:r w:rsidR="00AC17F3">
        <w:rPr>
          <w:i/>
          <w:sz w:val="22"/>
          <w:szCs w:val="22"/>
        </w:rPr>
        <w:t xml:space="preserve"> (1</w:t>
      </w:r>
      <w:r w:rsidR="00393534">
        <w:rPr>
          <w:i/>
          <w:sz w:val="22"/>
          <w:szCs w:val="22"/>
        </w:rPr>
        <w:t>3</w:t>
      </w:r>
      <w:r w:rsidR="00AC17F3">
        <w:rPr>
          <w:i/>
          <w:sz w:val="22"/>
          <w:szCs w:val="22"/>
        </w:rPr>
        <w:t>)</w:t>
      </w:r>
    </w:p>
    <w:p w14:paraId="1DFA8C6E" w14:textId="77777777" w:rsidR="00D6024B" w:rsidRPr="00743D4B" w:rsidRDefault="00D6024B" w:rsidP="00D6024B">
      <w:pPr>
        <w:jc w:val="both"/>
        <w:rPr>
          <w:noProof/>
          <w:sz w:val="22"/>
          <w:szCs w:val="22"/>
        </w:rPr>
      </w:pPr>
      <w:r w:rsidRPr="00743D4B">
        <w:rPr>
          <w:noProof/>
          <w:sz w:val="22"/>
          <w:szCs w:val="22"/>
        </w:rPr>
        <w:t xml:space="preserve">O persoană de 3 ani şi peste a efectuat, în medie, 2,4 consultaţii la medicul stomatolog. Majoritatea populaţiei rezidente de 3 ani şi peste (88,4%) care a apelat în ultimele 12 luni precedente interviului la medicul stomatolog au primit între </w:t>
      </w:r>
      <w:r w:rsidR="00A70BF5">
        <w:rPr>
          <w:noProof/>
          <w:sz w:val="22"/>
          <w:szCs w:val="22"/>
        </w:rPr>
        <w:t>una</w:t>
      </w:r>
      <w:r w:rsidRPr="00743D4B">
        <w:rPr>
          <w:noProof/>
          <w:sz w:val="22"/>
          <w:szCs w:val="22"/>
        </w:rPr>
        <w:t xml:space="preserve"> şi 4 consultaţii, doar 0,5% beneficiind de 12 consultaţii sau </w:t>
      </w:r>
      <w:r w:rsidRPr="00743D4B">
        <w:rPr>
          <w:noProof/>
          <w:sz w:val="22"/>
          <w:szCs w:val="22"/>
        </w:rPr>
        <w:lastRenderedPageBreak/>
        <w:t>mai multe. În perioada de 12 luni precedentă interviului, persoanele cu nivel de educaţie superior au mers la medicul stomatolog sau ortodont în medie de 2,5 ori, cele cu nivel de educaţie mediu au efectuat 2,6 vizite, persoanele cu nivel de educaţie scăzut au efectuat 2,1 vizite, iar copiii între 6 şi 10 ani care nu au absolvit încă învăţământul primar au efectuat în medie 1,9 vizite la cabinetul unui medic stomatolog sau ortodont. Luând în considerare motivul care a determinat ultima vizită, anterioară interviului, la medicul stomatolog sau ordodont se constată că populaţia efectuează într-o mică măsură vizite cu caracter preventiv (17,4%). Controlul de rutină are o pondere semnificativă la populația tânără, ponderea copiilor de 3-14 ani care a efectuat un control de rutină a fost de 44,3%,</w:t>
      </w:r>
      <w:r w:rsidR="00D778CF">
        <w:rPr>
          <w:noProof/>
          <w:sz w:val="22"/>
          <w:szCs w:val="22"/>
        </w:rPr>
        <w:t xml:space="preserve"> conform declarașiilor părinților, </w:t>
      </w:r>
      <w:r w:rsidRPr="00743D4B">
        <w:rPr>
          <w:noProof/>
          <w:sz w:val="22"/>
          <w:szCs w:val="22"/>
        </w:rPr>
        <w:t>iar cea a tinerilor de 15-24 ani de 20,8%. Principalul motiv al vizitelor la medicul stomatolog l-a constituit tratamentul, menţionat de jumătate dintre persoanele de 3 ani şi peste. Persoanele de 75 ani și peste merg la stomatolog pentru extracții dentare (32,3% dintre persoane) sau</w:t>
      </w:r>
      <w:r w:rsidR="00AC17F3">
        <w:rPr>
          <w:noProof/>
          <w:sz w:val="22"/>
          <w:szCs w:val="22"/>
        </w:rPr>
        <w:t xml:space="preserve"> pentru lucrări dentare (35,5%) (1</w:t>
      </w:r>
      <w:r w:rsidR="00393534">
        <w:rPr>
          <w:noProof/>
          <w:sz w:val="22"/>
          <w:szCs w:val="22"/>
        </w:rPr>
        <w:t>3</w:t>
      </w:r>
      <w:r w:rsidR="00AC17F3">
        <w:rPr>
          <w:noProof/>
          <w:sz w:val="22"/>
          <w:szCs w:val="22"/>
        </w:rPr>
        <w:t>).</w:t>
      </w:r>
    </w:p>
    <w:p w14:paraId="2FEA242A" w14:textId="77777777" w:rsidR="00567ECB" w:rsidRPr="00743D4B" w:rsidRDefault="00F83219" w:rsidP="004F75D0">
      <w:pPr>
        <w:jc w:val="both"/>
        <w:rPr>
          <w:rFonts w:eastAsia="Arial Narrow"/>
          <w:noProof/>
          <w:sz w:val="22"/>
          <w:szCs w:val="22"/>
        </w:rPr>
      </w:pPr>
      <w:r w:rsidRPr="00743D4B">
        <w:rPr>
          <w:noProof/>
          <w:sz w:val="22"/>
          <w:szCs w:val="22"/>
        </w:rPr>
        <w:t xml:space="preserve">Referitor la </w:t>
      </w:r>
      <w:r w:rsidR="004F75D0" w:rsidRPr="00743D4B">
        <w:rPr>
          <w:noProof/>
          <w:sz w:val="22"/>
          <w:szCs w:val="22"/>
          <w:u w:val="single"/>
        </w:rPr>
        <w:t>s</w:t>
      </w:r>
      <w:r w:rsidR="00567ECB" w:rsidRPr="00743D4B">
        <w:rPr>
          <w:noProof/>
          <w:sz w:val="22"/>
          <w:szCs w:val="22"/>
          <w:u w:val="single"/>
        </w:rPr>
        <w:t>tarea de sănătate orală percepută</w:t>
      </w:r>
      <w:r w:rsidR="004F75D0" w:rsidRPr="00743D4B">
        <w:rPr>
          <w:noProof/>
          <w:sz w:val="22"/>
          <w:szCs w:val="22"/>
        </w:rPr>
        <w:t xml:space="preserve">, </w:t>
      </w:r>
      <w:r w:rsidR="004F75D0" w:rsidRPr="00743D4B">
        <w:rPr>
          <w:rFonts w:eastAsia="Arial Narrow"/>
          <w:noProof/>
          <w:sz w:val="22"/>
          <w:szCs w:val="22"/>
        </w:rPr>
        <w:t>d</w:t>
      </w:r>
      <w:r w:rsidR="00567ECB" w:rsidRPr="00743D4B">
        <w:rPr>
          <w:rFonts w:eastAsia="Arial Narrow"/>
          <w:noProof/>
          <w:sz w:val="22"/>
          <w:szCs w:val="22"/>
        </w:rPr>
        <w:t>in totalul populaţiei rezidente de 3 ani și peste, 70,6% consideră</w:t>
      </w:r>
      <w:r w:rsidR="00D778CF">
        <w:rPr>
          <w:rFonts w:eastAsia="Arial Narrow"/>
          <w:noProof/>
          <w:sz w:val="22"/>
          <w:szCs w:val="22"/>
        </w:rPr>
        <w:t>, conform declarațiilor părinților,</w:t>
      </w:r>
      <w:r w:rsidR="00567ECB" w:rsidRPr="00743D4B">
        <w:rPr>
          <w:rFonts w:eastAsia="Arial Narrow"/>
          <w:noProof/>
          <w:sz w:val="22"/>
          <w:szCs w:val="22"/>
        </w:rPr>
        <w:t xml:space="preserve"> că starea de sănătate orală proprie este bună sau foarte bună. Această apreciere depinde de mai mulţi factori, între care vârsta joacă un rol import</w:t>
      </w:r>
      <w:r w:rsidR="00567ECB" w:rsidRPr="001978C1">
        <w:rPr>
          <w:rFonts w:eastAsia="Arial Narrow"/>
          <w:iCs/>
          <w:noProof/>
          <w:sz w:val="22"/>
          <w:szCs w:val="22"/>
        </w:rPr>
        <w:t>a</w:t>
      </w:r>
      <w:r w:rsidR="00567ECB" w:rsidRPr="00743D4B">
        <w:rPr>
          <w:rFonts w:eastAsia="Arial Narrow"/>
          <w:noProof/>
          <w:sz w:val="22"/>
          <w:szCs w:val="22"/>
        </w:rPr>
        <w:t>nt.</w:t>
      </w:r>
    </w:p>
    <w:p w14:paraId="447A2EAF" w14:textId="77777777" w:rsidR="003C2610" w:rsidRDefault="003C2610" w:rsidP="00D6024B">
      <w:pPr>
        <w:ind w:left="660"/>
        <w:jc w:val="both"/>
        <w:rPr>
          <w:b/>
          <w:bCs/>
          <w:sz w:val="22"/>
          <w:szCs w:val="22"/>
        </w:rPr>
      </w:pPr>
    </w:p>
    <w:p w14:paraId="1E5DB7BC" w14:textId="77777777" w:rsidR="00421FBD" w:rsidRDefault="00567ECB" w:rsidP="00567ECB">
      <w:pPr>
        <w:ind w:left="660"/>
        <w:rPr>
          <w:b/>
          <w:bCs/>
          <w:sz w:val="22"/>
          <w:szCs w:val="22"/>
        </w:rPr>
      </w:pPr>
      <w:r w:rsidRPr="00567ECB">
        <w:rPr>
          <w:b/>
          <w:bCs/>
          <w:noProof/>
          <w:sz w:val="22"/>
          <w:szCs w:val="22"/>
          <w:lang w:val="en-US" w:eastAsia="en-US"/>
        </w:rPr>
        <w:drawing>
          <wp:inline distT="0" distB="0" distL="0" distR="0" wp14:anchorId="7AC02841" wp14:editId="38D54272">
            <wp:extent cx="4783015" cy="2224453"/>
            <wp:effectExtent l="0" t="0" r="0" b="0"/>
            <wp:docPr id="15" name="Picture 8" descr="C:\Users\ISP\AppData\Local\Tem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P\AppData\Local\Temp\image.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87944" cy="2226745"/>
                    </a:xfrm>
                    <a:prstGeom prst="rect">
                      <a:avLst/>
                    </a:prstGeom>
                    <a:noFill/>
                    <a:ln>
                      <a:noFill/>
                    </a:ln>
                  </pic:spPr>
                </pic:pic>
              </a:graphicData>
            </a:graphic>
          </wp:inline>
        </w:drawing>
      </w:r>
    </w:p>
    <w:p w14:paraId="0C5E57B4" w14:textId="77777777" w:rsidR="00A73124" w:rsidRDefault="00A73124" w:rsidP="00A73124">
      <w:pPr>
        <w:spacing w:line="286" w:lineRule="auto"/>
        <w:ind w:right="120"/>
        <w:rPr>
          <w:ins w:id="17" w:author="Petru Sandu" w:date="2022-02-03T13:31:00Z"/>
          <w:rFonts w:eastAsia="Arial Narrow"/>
          <w:i/>
          <w:sz w:val="22"/>
          <w:szCs w:val="22"/>
        </w:rPr>
      </w:pPr>
      <w:r w:rsidRPr="00A73124">
        <w:rPr>
          <w:rFonts w:eastAsia="Arial Narrow"/>
          <w:b/>
          <w:i/>
          <w:sz w:val="22"/>
          <w:szCs w:val="22"/>
        </w:rPr>
        <w:t>Fig.</w:t>
      </w:r>
      <w:r w:rsidR="00907F62">
        <w:rPr>
          <w:rFonts w:eastAsia="Arial Narrow"/>
          <w:b/>
          <w:i/>
          <w:sz w:val="22"/>
          <w:szCs w:val="22"/>
        </w:rPr>
        <w:t>9.</w:t>
      </w:r>
      <w:r w:rsidRPr="00A73124">
        <w:rPr>
          <w:rFonts w:eastAsia="Arial Narrow"/>
          <w:b/>
          <w:i/>
          <w:sz w:val="22"/>
          <w:szCs w:val="22"/>
        </w:rPr>
        <w:t xml:space="preserve">  </w:t>
      </w:r>
      <w:r w:rsidRPr="00A73124">
        <w:rPr>
          <w:rFonts w:eastAsia="Arial Narrow"/>
          <w:i/>
          <w:sz w:val="22"/>
          <w:szCs w:val="22"/>
        </w:rPr>
        <w:t xml:space="preserve">Populaţia rezidentă </w:t>
      </w:r>
      <w:r w:rsidR="00CE3D16">
        <w:rPr>
          <w:rFonts w:eastAsia="Arial Narrow"/>
          <w:i/>
          <w:sz w:val="22"/>
          <w:szCs w:val="22"/>
        </w:rPr>
        <w:t xml:space="preserve">cu vârste </w:t>
      </w:r>
      <w:r w:rsidRPr="00A73124">
        <w:rPr>
          <w:rFonts w:eastAsia="Arial Narrow"/>
          <w:i/>
          <w:sz w:val="22"/>
          <w:szCs w:val="22"/>
        </w:rPr>
        <w:t>de 3 ani și peste după starea de sănătate orală declarată</w:t>
      </w:r>
      <w:r w:rsidR="00574E3D">
        <w:rPr>
          <w:rFonts w:eastAsia="Arial Narrow"/>
          <w:i/>
          <w:sz w:val="22"/>
          <w:szCs w:val="22"/>
        </w:rPr>
        <w:t xml:space="preserve"> (de către părinți)</w:t>
      </w:r>
      <w:r w:rsidRPr="00A73124">
        <w:rPr>
          <w:rFonts w:eastAsia="Arial Narrow"/>
          <w:i/>
          <w:sz w:val="22"/>
          <w:szCs w:val="22"/>
        </w:rPr>
        <w:t>, pe grupe de vârstă (%)</w:t>
      </w:r>
      <w:r w:rsidR="00712EE8">
        <w:rPr>
          <w:rFonts w:eastAsia="Arial Narrow"/>
          <w:i/>
          <w:sz w:val="22"/>
          <w:szCs w:val="22"/>
        </w:rPr>
        <w:t xml:space="preserve"> (1</w:t>
      </w:r>
      <w:r w:rsidR="00393534">
        <w:rPr>
          <w:rFonts w:eastAsia="Arial Narrow"/>
          <w:i/>
          <w:sz w:val="22"/>
          <w:szCs w:val="22"/>
        </w:rPr>
        <w:t>3</w:t>
      </w:r>
      <w:r w:rsidR="00712EE8">
        <w:rPr>
          <w:rFonts w:eastAsia="Arial Narrow"/>
          <w:i/>
          <w:sz w:val="22"/>
          <w:szCs w:val="22"/>
        </w:rPr>
        <w:t>)</w:t>
      </w:r>
    </w:p>
    <w:p w14:paraId="1A5754E8" w14:textId="77777777" w:rsidR="004F61C5" w:rsidRPr="00743D4B" w:rsidRDefault="004F61C5" w:rsidP="004F61C5">
      <w:pPr>
        <w:spacing w:line="287" w:lineRule="auto"/>
        <w:jc w:val="both"/>
        <w:rPr>
          <w:rFonts w:eastAsia="Arial Narrow"/>
          <w:noProof/>
          <w:sz w:val="22"/>
          <w:szCs w:val="22"/>
        </w:rPr>
      </w:pPr>
      <w:r w:rsidRPr="00743D4B">
        <w:rPr>
          <w:rFonts w:eastAsia="Arial Narrow"/>
          <w:noProof/>
          <w:sz w:val="22"/>
          <w:szCs w:val="22"/>
        </w:rPr>
        <w:t>Ponderea persoanelor în funcţie de starea de sănătate orală percepută diferă foarte mult pe grupe de vârstă. Majoritatea persoanelor tinere au declarat o stare de sănătate orală bună şi foarte bună, dar numai 30,0% dintre persoanele de 65-74 ani şi 14,3% dintre persoanele de 75 şi ani şi peste au declarat că au o stare de sănătate orală bună şi foarte bună.</w:t>
      </w:r>
    </w:p>
    <w:p w14:paraId="23610AD2" w14:textId="77777777" w:rsidR="004F61C5" w:rsidRPr="00743D4B" w:rsidRDefault="00574E3D" w:rsidP="004F61C5">
      <w:pPr>
        <w:spacing w:line="287" w:lineRule="auto"/>
        <w:jc w:val="both"/>
        <w:rPr>
          <w:sz w:val="22"/>
          <w:szCs w:val="22"/>
        </w:rPr>
      </w:pPr>
      <w:r>
        <w:rPr>
          <w:rFonts w:eastAsia="Arial Narrow"/>
          <w:noProof/>
          <w:sz w:val="22"/>
          <w:szCs w:val="22"/>
        </w:rPr>
        <w:t>Conform declarațiilor părinților, p</w:t>
      </w:r>
      <w:r w:rsidR="004F61C5" w:rsidRPr="00743D4B">
        <w:rPr>
          <w:rFonts w:eastAsia="Arial Narrow"/>
          <w:noProof/>
          <w:sz w:val="22"/>
          <w:szCs w:val="22"/>
        </w:rPr>
        <w:t xml:space="preserve">opulaţia rezidentă de 3 ani și peste de sex masculin (73,4%) </w:t>
      </w:r>
      <w:r>
        <w:rPr>
          <w:rFonts w:eastAsia="Arial Narrow"/>
          <w:noProof/>
          <w:sz w:val="22"/>
          <w:szCs w:val="22"/>
        </w:rPr>
        <w:t>are</w:t>
      </w:r>
      <w:r w:rsidR="004F61C5" w:rsidRPr="00743D4B">
        <w:rPr>
          <w:rFonts w:eastAsia="Arial Narrow"/>
          <w:noProof/>
          <w:sz w:val="22"/>
          <w:szCs w:val="22"/>
        </w:rPr>
        <w:t xml:space="preserve"> o stare de sănătate orală bună sau foarte bună într-o proporţie mai mare decât populaţia rezidentă de sex feminin, diferenţa fiind de 5,5</w:t>
      </w:r>
      <w:r w:rsidR="00AC17F3">
        <w:rPr>
          <w:rFonts w:eastAsia="Arial Narrow"/>
          <w:noProof/>
          <w:sz w:val="22"/>
          <w:szCs w:val="22"/>
        </w:rPr>
        <w:t>5%</w:t>
      </w:r>
      <w:r w:rsidR="004F61C5" w:rsidRPr="00743D4B">
        <w:rPr>
          <w:rFonts w:eastAsia="Arial Narrow"/>
          <w:noProof/>
          <w:sz w:val="22"/>
          <w:szCs w:val="22"/>
        </w:rPr>
        <w:t>. Începând cu vârsta de 55 ani peste jumătate dintre bărbați și aproape jumătate dintre femei declară o sănătate orală moderată, rea sau foarte rea (51,3% dintre bărbații și 47,5% dintre femeile din grupa de vârstă 55-64 ani), iar situația se agravează odată cu înaintarea în vârstă, astfel că starea de sănătate orală este percepută ca moderată, rea sau foarte rea de 67,9% dintre bărbații și 71,6% dintre femeile din grupa de vârstă 65-74 ani și de 84,5% dintre bărbații și 86,5% dintre femeile în vârstă de 75 ani și peste</w:t>
      </w:r>
      <w:r w:rsidR="00743D4B">
        <w:rPr>
          <w:rFonts w:eastAsia="Arial Narrow"/>
          <w:noProof/>
          <w:sz w:val="22"/>
          <w:szCs w:val="22"/>
        </w:rPr>
        <w:t xml:space="preserve"> (1</w:t>
      </w:r>
      <w:r w:rsidR="00F6625B">
        <w:rPr>
          <w:rFonts w:eastAsia="Arial Narrow"/>
          <w:noProof/>
          <w:sz w:val="22"/>
          <w:szCs w:val="22"/>
        </w:rPr>
        <w:t>3</w:t>
      </w:r>
      <w:r w:rsidR="00743D4B">
        <w:rPr>
          <w:rFonts w:eastAsia="Arial Narrow"/>
          <w:noProof/>
          <w:sz w:val="22"/>
          <w:szCs w:val="22"/>
        </w:rPr>
        <w:t>)</w:t>
      </w:r>
      <w:r w:rsidR="004F61C5" w:rsidRPr="00743D4B">
        <w:rPr>
          <w:rFonts w:eastAsia="Arial Narrow"/>
          <w:noProof/>
          <w:sz w:val="22"/>
          <w:szCs w:val="22"/>
        </w:rPr>
        <w:t>.</w:t>
      </w:r>
      <w:bookmarkStart w:id="18" w:name="page31"/>
      <w:bookmarkEnd w:id="18"/>
    </w:p>
    <w:p w14:paraId="5CE8D927" w14:textId="77777777" w:rsidR="004F61C5" w:rsidRDefault="004F61C5" w:rsidP="004F61C5">
      <w:pPr>
        <w:spacing w:line="286" w:lineRule="auto"/>
        <w:ind w:right="100"/>
        <w:jc w:val="both"/>
        <w:rPr>
          <w:rFonts w:eastAsia="Arial Narrow"/>
          <w:noProof/>
          <w:color w:val="0070C0"/>
          <w:sz w:val="22"/>
          <w:szCs w:val="22"/>
        </w:rPr>
      </w:pPr>
      <w:r w:rsidRPr="00743D4B">
        <w:rPr>
          <w:rFonts w:eastAsia="Arial Narrow"/>
          <w:noProof/>
          <w:sz w:val="22"/>
          <w:szCs w:val="22"/>
        </w:rPr>
        <w:t>Pe medii de rezidenţă, există o diferenţ</w:t>
      </w:r>
      <w:r w:rsidR="00AC17F3">
        <w:rPr>
          <w:rFonts w:eastAsia="Arial Narrow"/>
          <w:noProof/>
          <w:sz w:val="22"/>
          <w:szCs w:val="22"/>
        </w:rPr>
        <w:t>ă</w:t>
      </w:r>
      <w:r w:rsidRPr="00743D4B">
        <w:rPr>
          <w:rFonts w:eastAsia="Arial Narrow"/>
          <w:noProof/>
          <w:sz w:val="22"/>
          <w:szCs w:val="22"/>
        </w:rPr>
        <w:t xml:space="preserve"> de 6,4</w:t>
      </w:r>
      <w:r w:rsidR="00743D4B">
        <w:rPr>
          <w:rFonts w:eastAsia="Arial Narrow"/>
          <w:noProof/>
          <w:sz w:val="22"/>
          <w:szCs w:val="22"/>
        </w:rPr>
        <w:t>%</w:t>
      </w:r>
      <w:r w:rsidRPr="00743D4B">
        <w:rPr>
          <w:rFonts w:eastAsia="Arial Narrow"/>
          <w:noProof/>
          <w:sz w:val="22"/>
          <w:szCs w:val="22"/>
        </w:rPr>
        <w:t xml:space="preserve"> în ceea ce priveşte starea de sănătate orală declarată, 32,8% dintre persoanele din mediul rural declarând o stare de sănătate orală moderată, rea sau foarte rea, față de 26,4% dintre persoanele din mediul urban</w:t>
      </w:r>
      <w:r w:rsidR="00AC17F3">
        <w:rPr>
          <w:rFonts w:eastAsia="Arial Narrow"/>
          <w:noProof/>
          <w:sz w:val="22"/>
          <w:szCs w:val="22"/>
        </w:rPr>
        <w:t xml:space="preserve"> (1</w:t>
      </w:r>
      <w:r w:rsidR="00F6625B">
        <w:rPr>
          <w:rFonts w:eastAsia="Arial Narrow"/>
          <w:noProof/>
          <w:sz w:val="22"/>
          <w:szCs w:val="22"/>
        </w:rPr>
        <w:t>3</w:t>
      </w:r>
      <w:r w:rsidR="00AC17F3">
        <w:rPr>
          <w:rFonts w:eastAsia="Arial Narrow"/>
          <w:noProof/>
          <w:sz w:val="22"/>
          <w:szCs w:val="22"/>
        </w:rPr>
        <w:t>)</w:t>
      </w:r>
      <w:r w:rsidRPr="007022FB">
        <w:rPr>
          <w:rFonts w:eastAsia="Arial Narrow"/>
          <w:noProof/>
          <w:color w:val="0070C0"/>
          <w:sz w:val="22"/>
          <w:szCs w:val="22"/>
        </w:rPr>
        <w:t>.</w:t>
      </w:r>
    </w:p>
    <w:p w14:paraId="6BDF9637" w14:textId="77777777" w:rsidR="001221F9" w:rsidRDefault="001221F9" w:rsidP="004F61C5">
      <w:pPr>
        <w:spacing w:line="286" w:lineRule="auto"/>
        <w:ind w:right="100"/>
        <w:jc w:val="both"/>
        <w:rPr>
          <w:rFonts w:eastAsia="Arial Narrow"/>
          <w:noProof/>
          <w:color w:val="0070C0"/>
          <w:sz w:val="22"/>
          <w:szCs w:val="22"/>
        </w:rPr>
      </w:pPr>
    </w:p>
    <w:p w14:paraId="7B92AF24" w14:textId="77777777" w:rsidR="008124D1" w:rsidRDefault="008124D1" w:rsidP="004F61C5">
      <w:pPr>
        <w:spacing w:line="286" w:lineRule="auto"/>
        <w:ind w:right="100"/>
        <w:jc w:val="both"/>
        <w:rPr>
          <w:rFonts w:eastAsia="Arial Narrow"/>
          <w:noProof/>
          <w:color w:val="0070C0"/>
          <w:sz w:val="22"/>
          <w:szCs w:val="22"/>
        </w:rPr>
      </w:pPr>
    </w:p>
    <w:p w14:paraId="4555FF53" w14:textId="77777777" w:rsidR="008124D1" w:rsidRDefault="008124D1" w:rsidP="004F61C5">
      <w:pPr>
        <w:spacing w:line="286" w:lineRule="auto"/>
        <w:ind w:right="100"/>
        <w:jc w:val="both"/>
        <w:rPr>
          <w:rFonts w:eastAsia="Arial Narrow"/>
          <w:noProof/>
          <w:color w:val="0070C0"/>
          <w:sz w:val="22"/>
          <w:szCs w:val="22"/>
        </w:rPr>
      </w:pPr>
    </w:p>
    <w:p w14:paraId="0F30E7C0" w14:textId="77777777" w:rsidR="008124D1" w:rsidRPr="007022FB" w:rsidRDefault="008124D1" w:rsidP="004F61C5">
      <w:pPr>
        <w:spacing w:line="286" w:lineRule="auto"/>
        <w:ind w:right="100"/>
        <w:jc w:val="both"/>
        <w:rPr>
          <w:rFonts w:eastAsia="Arial Narrow"/>
          <w:noProof/>
          <w:color w:val="0070C0"/>
          <w:sz w:val="22"/>
          <w:szCs w:val="22"/>
        </w:rPr>
      </w:pPr>
    </w:p>
    <w:p w14:paraId="623766FF" w14:textId="77777777" w:rsidR="00C20EF5" w:rsidRPr="001978C1" w:rsidRDefault="00C20EF5" w:rsidP="00B42BFA">
      <w:pPr>
        <w:shd w:val="clear" w:color="auto" w:fill="FFFFFF" w:themeFill="background1"/>
        <w:spacing w:line="289" w:lineRule="auto"/>
        <w:rPr>
          <w:rFonts w:eastAsia="Arial Narrow"/>
          <w:sz w:val="22"/>
          <w:shd w:val="clear" w:color="auto" w:fill="FFFFB2"/>
        </w:rPr>
      </w:pPr>
      <w:r w:rsidRPr="00A73124">
        <w:rPr>
          <w:rFonts w:eastAsia="Arial Narrow"/>
          <w:b/>
          <w:sz w:val="22"/>
        </w:rPr>
        <w:lastRenderedPageBreak/>
        <w:t>Tabelul</w:t>
      </w:r>
      <w:r w:rsidR="00536947" w:rsidRPr="00A73124">
        <w:rPr>
          <w:rFonts w:eastAsia="Arial Narrow"/>
          <w:b/>
          <w:sz w:val="22"/>
        </w:rPr>
        <w:t xml:space="preserve"> </w:t>
      </w:r>
      <w:r w:rsidR="00384BD9">
        <w:rPr>
          <w:rFonts w:eastAsia="Arial Narrow"/>
          <w:b/>
          <w:sz w:val="22"/>
        </w:rPr>
        <w:t>7</w:t>
      </w:r>
      <w:r w:rsidRPr="00A73124">
        <w:rPr>
          <w:rFonts w:eastAsia="Arial Narrow"/>
          <w:b/>
          <w:sz w:val="22"/>
        </w:rPr>
        <w:t>.</w:t>
      </w:r>
      <w:r w:rsidRPr="00A73124">
        <w:rPr>
          <w:rFonts w:eastAsia="Arial Narrow"/>
          <w:sz w:val="22"/>
        </w:rPr>
        <w:t xml:space="preserve"> Populaţia rezidentă de 3 ani și peste după starea de sănătate orală declarată</w:t>
      </w:r>
      <w:r w:rsidR="008124D1">
        <w:rPr>
          <w:rFonts w:eastAsia="Arial Narrow"/>
          <w:sz w:val="22"/>
        </w:rPr>
        <w:t xml:space="preserve"> (de către părinți)</w:t>
      </w:r>
      <w:r w:rsidRPr="00A73124">
        <w:rPr>
          <w:rFonts w:eastAsia="Arial Narrow"/>
          <w:sz w:val="22"/>
        </w:rPr>
        <w:t>, pe sexe şi</w:t>
      </w:r>
      <w:r w:rsidRPr="00A73124">
        <w:rPr>
          <w:rFonts w:eastAsia="Arial Narrow"/>
          <w:sz w:val="22"/>
          <w:shd w:val="clear" w:color="auto" w:fill="FFFFB2"/>
        </w:rPr>
        <w:t xml:space="preserve"> </w:t>
      </w:r>
      <w:r w:rsidR="000567BD" w:rsidRPr="002D323E">
        <w:rPr>
          <w:rFonts w:eastAsia="Arial Narrow"/>
          <w:sz w:val="22"/>
          <w:shd w:val="clear" w:color="auto" w:fill="FFFFB2"/>
        </w:rPr>
        <w:t>medii de rezidență (</w:t>
      </w:r>
      <w:r w:rsidR="000567BD" w:rsidRPr="001978C1">
        <w:rPr>
          <w:rFonts w:eastAsia="Arial Narrow"/>
          <w:sz w:val="22"/>
          <w:shd w:val="clear" w:color="auto" w:fill="FFFFB2"/>
        </w:rPr>
        <w:t>%)</w:t>
      </w:r>
    </w:p>
    <w:tbl>
      <w:tblPr>
        <w:tblStyle w:val="TableGrid"/>
        <w:tblW w:w="0" w:type="auto"/>
        <w:tblInd w:w="108" w:type="dxa"/>
        <w:tblLook w:val="04A0" w:firstRow="1" w:lastRow="0" w:firstColumn="1" w:lastColumn="0" w:noHBand="0" w:noVBand="1"/>
      </w:tblPr>
      <w:tblGrid>
        <w:gridCol w:w="1793"/>
        <w:gridCol w:w="1357"/>
        <w:gridCol w:w="1350"/>
        <w:gridCol w:w="1440"/>
        <w:gridCol w:w="1260"/>
        <w:gridCol w:w="1350"/>
      </w:tblGrid>
      <w:tr w:rsidR="00C20EF5" w14:paraId="35317892" w14:textId="77777777" w:rsidTr="003B1BA4">
        <w:tc>
          <w:tcPr>
            <w:tcW w:w="1793" w:type="dxa"/>
            <w:vAlign w:val="bottom"/>
          </w:tcPr>
          <w:p w14:paraId="027731F6" w14:textId="77777777" w:rsidR="00C20EF5" w:rsidRPr="00C20EF5" w:rsidRDefault="00C20EF5" w:rsidP="00DD75B9">
            <w:pPr>
              <w:spacing w:line="0" w:lineRule="atLeast"/>
              <w:rPr>
                <w:rFonts w:eastAsia="Arial Narrow"/>
                <w:b/>
                <w:sz w:val="22"/>
              </w:rPr>
            </w:pPr>
            <w:r w:rsidRPr="00C20EF5">
              <w:rPr>
                <w:rFonts w:eastAsia="Arial Narrow"/>
                <w:b/>
                <w:sz w:val="22"/>
              </w:rPr>
              <w:t>Starea de sănătate orală declarată</w:t>
            </w:r>
          </w:p>
        </w:tc>
        <w:tc>
          <w:tcPr>
            <w:tcW w:w="1357" w:type="dxa"/>
          </w:tcPr>
          <w:p w14:paraId="31C45E5E" w14:textId="77777777" w:rsidR="00C20EF5" w:rsidRPr="00C20EF5" w:rsidRDefault="00C20EF5" w:rsidP="003B1BA4">
            <w:r w:rsidRPr="00C20EF5">
              <w:rPr>
                <w:rFonts w:eastAsia="Arial Narrow"/>
                <w:b/>
                <w:sz w:val="22"/>
              </w:rPr>
              <w:t>Total</w:t>
            </w:r>
          </w:p>
        </w:tc>
        <w:tc>
          <w:tcPr>
            <w:tcW w:w="1350" w:type="dxa"/>
          </w:tcPr>
          <w:p w14:paraId="5565183D" w14:textId="77777777" w:rsidR="00C20EF5" w:rsidRPr="00C20EF5" w:rsidRDefault="000567BD" w:rsidP="003B1BA4">
            <w:r>
              <w:t>Masculin</w:t>
            </w:r>
          </w:p>
        </w:tc>
        <w:tc>
          <w:tcPr>
            <w:tcW w:w="1440" w:type="dxa"/>
          </w:tcPr>
          <w:p w14:paraId="225FAFB5" w14:textId="77777777" w:rsidR="00C20EF5" w:rsidRPr="000567BD" w:rsidRDefault="000567BD" w:rsidP="000567BD">
            <w:pPr>
              <w:rPr>
                <w:b/>
              </w:rPr>
            </w:pPr>
            <w:r w:rsidRPr="000567BD">
              <w:rPr>
                <w:b/>
              </w:rPr>
              <w:t>Feminin</w:t>
            </w:r>
          </w:p>
        </w:tc>
        <w:tc>
          <w:tcPr>
            <w:tcW w:w="1260" w:type="dxa"/>
          </w:tcPr>
          <w:p w14:paraId="4BE47A89" w14:textId="77777777" w:rsidR="00C20EF5" w:rsidRPr="00C20EF5" w:rsidRDefault="00C20EF5" w:rsidP="003B1BA4">
            <w:r w:rsidRPr="00C20EF5">
              <w:rPr>
                <w:rFonts w:eastAsia="Arial Narrow"/>
                <w:b/>
                <w:sz w:val="22"/>
              </w:rPr>
              <w:t>Urban</w:t>
            </w:r>
          </w:p>
        </w:tc>
        <w:tc>
          <w:tcPr>
            <w:tcW w:w="1350" w:type="dxa"/>
          </w:tcPr>
          <w:p w14:paraId="173DB410" w14:textId="77777777" w:rsidR="00C20EF5" w:rsidRPr="00C20EF5" w:rsidRDefault="00C20EF5" w:rsidP="003B1BA4">
            <w:r w:rsidRPr="00C20EF5">
              <w:rPr>
                <w:rFonts w:eastAsia="Arial Narrow"/>
                <w:b/>
                <w:sz w:val="22"/>
              </w:rPr>
              <w:t>Rura</w:t>
            </w:r>
            <w:r>
              <w:rPr>
                <w:rFonts w:eastAsia="Arial Narrow"/>
                <w:b/>
                <w:sz w:val="22"/>
              </w:rPr>
              <w:t>l</w:t>
            </w:r>
          </w:p>
        </w:tc>
      </w:tr>
      <w:tr w:rsidR="00C20EF5" w14:paraId="74607669" w14:textId="77777777" w:rsidTr="003B1BA4">
        <w:tc>
          <w:tcPr>
            <w:tcW w:w="1793" w:type="dxa"/>
            <w:vAlign w:val="bottom"/>
          </w:tcPr>
          <w:p w14:paraId="45EB39B4" w14:textId="77777777" w:rsidR="00C20EF5" w:rsidRPr="00C20EF5" w:rsidRDefault="00C20EF5" w:rsidP="00DD75B9">
            <w:pPr>
              <w:spacing w:line="0" w:lineRule="atLeast"/>
              <w:rPr>
                <w:rFonts w:eastAsia="Arial Narrow"/>
                <w:b/>
                <w:sz w:val="22"/>
              </w:rPr>
            </w:pPr>
            <w:r w:rsidRPr="00C20EF5">
              <w:rPr>
                <w:rFonts w:eastAsia="Arial Narrow"/>
                <w:b/>
                <w:sz w:val="22"/>
              </w:rPr>
              <w:t>Total</w:t>
            </w:r>
          </w:p>
        </w:tc>
        <w:tc>
          <w:tcPr>
            <w:tcW w:w="1357" w:type="dxa"/>
          </w:tcPr>
          <w:p w14:paraId="6C117EDC" w14:textId="77777777" w:rsidR="00C20EF5" w:rsidRPr="00C20EF5" w:rsidRDefault="00C20EF5" w:rsidP="003B1BA4">
            <w:r w:rsidRPr="00C20EF5">
              <w:rPr>
                <w:rFonts w:eastAsia="Arial Narrow"/>
                <w:b/>
                <w:sz w:val="22"/>
              </w:rPr>
              <w:t>100,0</w:t>
            </w:r>
          </w:p>
        </w:tc>
        <w:tc>
          <w:tcPr>
            <w:tcW w:w="1350" w:type="dxa"/>
          </w:tcPr>
          <w:p w14:paraId="763CC145" w14:textId="77777777" w:rsidR="00C20EF5" w:rsidRPr="00C20EF5" w:rsidRDefault="00C20EF5" w:rsidP="003B1BA4">
            <w:r w:rsidRPr="00C20EF5">
              <w:rPr>
                <w:rFonts w:eastAsia="Arial Narrow"/>
                <w:b/>
                <w:sz w:val="22"/>
              </w:rPr>
              <w:t>100,0</w:t>
            </w:r>
          </w:p>
        </w:tc>
        <w:tc>
          <w:tcPr>
            <w:tcW w:w="1440" w:type="dxa"/>
          </w:tcPr>
          <w:p w14:paraId="13CF5DF1" w14:textId="77777777" w:rsidR="00C20EF5" w:rsidRPr="00C20EF5" w:rsidRDefault="00C20EF5" w:rsidP="003B1BA4">
            <w:r w:rsidRPr="00C20EF5">
              <w:rPr>
                <w:rFonts w:eastAsia="Arial Narrow"/>
                <w:b/>
                <w:sz w:val="22"/>
              </w:rPr>
              <w:t>100,0</w:t>
            </w:r>
          </w:p>
        </w:tc>
        <w:tc>
          <w:tcPr>
            <w:tcW w:w="1260" w:type="dxa"/>
          </w:tcPr>
          <w:p w14:paraId="1553B35B" w14:textId="77777777" w:rsidR="00C20EF5" w:rsidRPr="00C20EF5" w:rsidRDefault="00C20EF5" w:rsidP="003B1BA4">
            <w:r w:rsidRPr="00C20EF5">
              <w:rPr>
                <w:rFonts w:eastAsia="Arial Narrow"/>
                <w:b/>
                <w:sz w:val="22"/>
              </w:rPr>
              <w:t>100,0</w:t>
            </w:r>
          </w:p>
        </w:tc>
        <w:tc>
          <w:tcPr>
            <w:tcW w:w="1350" w:type="dxa"/>
          </w:tcPr>
          <w:p w14:paraId="47146481" w14:textId="77777777" w:rsidR="00C20EF5" w:rsidRPr="00C20EF5" w:rsidRDefault="00C20EF5" w:rsidP="003B1BA4">
            <w:r w:rsidRPr="00C20EF5">
              <w:rPr>
                <w:rFonts w:eastAsia="Arial Narrow"/>
                <w:b/>
                <w:sz w:val="22"/>
              </w:rPr>
              <w:t>100,0</w:t>
            </w:r>
          </w:p>
        </w:tc>
      </w:tr>
      <w:tr w:rsidR="00C20EF5" w14:paraId="56F23098" w14:textId="77777777" w:rsidTr="003B1BA4">
        <w:tc>
          <w:tcPr>
            <w:tcW w:w="1793" w:type="dxa"/>
            <w:vAlign w:val="bottom"/>
          </w:tcPr>
          <w:p w14:paraId="33AB9A46" w14:textId="77777777" w:rsidR="00C20EF5" w:rsidRPr="00C20EF5" w:rsidRDefault="00C20EF5" w:rsidP="00DD75B9">
            <w:pPr>
              <w:spacing w:line="251" w:lineRule="exact"/>
              <w:rPr>
                <w:rFonts w:eastAsia="Arial Narrow"/>
                <w:sz w:val="22"/>
              </w:rPr>
            </w:pPr>
            <w:r w:rsidRPr="00C20EF5">
              <w:rPr>
                <w:rFonts w:eastAsia="Arial Narrow"/>
                <w:sz w:val="22"/>
              </w:rPr>
              <w:t>Bună sau foarte bună</w:t>
            </w:r>
          </w:p>
        </w:tc>
        <w:tc>
          <w:tcPr>
            <w:tcW w:w="1357" w:type="dxa"/>
            <w:vAlign w:val="bottom"/>
          </w:tcPr>
          <w:p w14:paraId="594A3A48" w14:textId="77777777" w:rsidR="00C20EF5" w:rsidRPr="00C20EF5" w:rsidRDefault="00C20EF5" w:rsidP="003B1BA4">
            <w:pPr>
              <w:spacing w:line="0" w:lineRule="atLeast"/>
              <w:rPr>
                <w:rFonts w:eastAsia="Arial Narrow"/>
                <w:sz w:val="22"/>
              </w:rPr>
            </w:pPr>
            <w:r w:rsidRPr="00C20EF5">
              <w:rPr>
                <w:rFonts w:eastAsia="Arial Narrow"/>
                <w:sz w:val="22"/>
              </w:rPr>
              <w:t>70,6</w:t>
            </w:r>
          </w:p>
        </w:tc>
        <w:tc>
          <w:tcPr>
            <w:tcW w:w="1350" w:type="dxa"/>
            <w:vAlign w:val="bottom"/>
          </w:tcPr>
          <w:p w14:paraId="0FAAC79B" w14:textId="77777777" w:rsidR="00C20EF5" w:rsidRPr="00C20EF5" w:rsidRDefault="00C20EF5" w:rsidP="003B1BA4">
            <w:pPr>
              <w:spacing w:line="0" w:lineRule="atLeast"/>
              <w:rPr>
                <w:rFonts w:eastAsia="Arial Narrow"/>
                <w:sz w:val="22"/>
              </w:rPr>
            </w:pPr>
            <w:r w:rsidRPr="00C20EF5">
              <w:rPr>
                <w:rFonts w:eastAsia="Arial Narrow"/>
                <w:sz w:val="22"/>
              </w:rPr>
              <w:t>73,4</w:t>
            </w:r>
          </w:p>
        </w:tc>
        <w:tc>
          <w:tcPr>
            <w:tcW w:w="1440" w:type="dxa"/>
            <w:vAlign w:val="bottom"/>
          </w:tcPr>
          <w:p w14:paraId="25B84AEB" w14:textId="77777777" w:rsidR="00C20EF5" w:rsidRPr="00C20EF5" w:rsidRDefault="00C20EF5" w:rsidP="003B1BA4">
            <w:pPr>
              <w:spacing w:line="0" w:lineRule="atLeast"/>
              <w:rPr>
                <w:rFonts w:eastAsia="Arial Narrow"/>
                <w:sz w:val="22"/>
              </w:rPr>
            </w:pPr>
            <w:r w:rsidRPr="00C20EF5">
              <w:rPr>
                <w:rFonts w:eastAsia="Arial Narrow"/>
                <w:sz w:val="22"/>
              </w:rPr>
              <w:t>67,9</w:t>
            </w:r>
          </w:p>
        </w:tc>
        <w:tc>
          <w:tcPr>
            <w:tcW w:w="1260" w:type="dxa"/>
            <w:vAlign w:val="bottom"/>
          </w:tcPr>
          <w:p w14:paraId="2A1EE965" w14:textId="77777777" w:rsidR="00C20EF5" w:rsidRPr="00C20EF5" w:rsidRDefault="00C20EF5" w:rsidP="003B1BA4">
            <w:pPr>
              <w:spacing w:line="0" w:lineRule="atLeast"/>
              <w:rPr>
                <w:rFonts w:eastAsia="Arial Narrow"/>
                <w:sz w:val="22"/>
              </w:rPr>
            </w:pPr>
            <w:r w:rsidRPr="00C20EF5">
              <w:rPr>
                <w:rFonts w:eastAsia="Arial Narrow"/>
                <w:sz w:val="22"/>
              </w:rPr>
              <w:t>73,6</w:t>
            </w:r>
          </w:p>
        </w:tc>
        <w:tc>
          <w:tcPr>
            <w:tcW w:w="1350" w:type="dxa"/>
            <w:vAlign w:val="bottom"/>
          </w:tcPr>
          <w:p w14:paraId="7EECA13A" w14:textId="77777777" w:rsidR="00C20EF5" w:rsidRPr="00C20EF5" w:rsidRDefault="00C20EF5" w:rsidP="003B1BA4">
            <w:pPr>
              <w:spacing w:line="0" w:lineRule="atLeast"/>
              <w:rPr>
                <w:rFonts w:eastAsia="Arial Narrow"/>
                <w:sz w:val="22"/>
              </w:rPr>
            </w:pPr>
            <w:r w:rsidRPr="00C20EF5">
              <w:rPr>
                <w:rFonts w:eastAsia="Arial Narrow"/>
                <w:sz w:val="22"/>
              </w:rPr>
              <w:t>67,2</w:t>
            </w:r>
          </w:p>
        </w:tc>
      </w:tr>
      <w:tr w:rsidR="00C20EF5" w14:paraId="1E250413" w14:textId="77777777" w:rsidTr="003B1BA4">
        <w:tc>
          <w:tcPr>
            <w:tcW w:w="1793" w:type="dxa"/>
            <w:vAlign w:val="bottom"/>
          </w:tcPr>
          <w:p w14:paraId="243F213F" w14:textId="77777777" w:rsidR="00C20EF5" w:rsidRPr="00C20EF5" w:rsidRDefault="00C20EF5" w:rsidP="00DD75B9">
            <w:pPr>
              <w:spacing w:line="251" w:lineRule="exact"/>
              <w:rPr>
                <w:rFonts w:eastAsia="Arial Narrow"/>
                <w:sz w:val="22"/>
              </w:rPr>
            </w:pPr>
            <w:r w:rsidRPr="00C20EF5">
              <w:rPr>
                <w:rFonts w:eastAsia="Arial Narrow"/>
                <w:sz w:val="22"/>
              </w:rPr>
              <w:t>Moderată, rea sau foarte rea</w:t>
            </w:r>
          </w:p>
        </w:tc>
        <w:tc>
          <w:tcPr>
            <w:tcW w:w="1357" w:type="dxa"/>
            <w:vAlign w:val="bottom"/>
          </w:tcPr>
          <w:p w14:paraId="24EB2230" w14:textId="77777777" w:rsidR="00C20EF5" w:rsidRPr="00C20EF5" w:rsidRDefault="00C20EF5" w:rsidP="003B1BA4">
            <w:pPr>
              <w:spacing w:line="0" w:lineRule="atLeast"/>
              <w:rPr>
                <w:rFonts w:eastAsia="Arial Narrow"/>
                <w:sz w:val="22"/>
              </w:rPr>
            </w:pPr>
            <w:r w:rsidRPr="00C20EF5">
              <w:rPr>
                <w:rFonts w:eastAsia="Arial Narrow"/>
                <w:sz w:val="22"/>
              </w:rPr>
              <w:t>29,4</w:t>
            </w:r>
          </w:p>
        </w:tc>
        <w:tc>
          <w:tcPr>
            <w:tcW w:w="1350" w:type="dxa"/>
            <w:vAlign w:val="bottom"/>
          </w:tcPr>
          <w:p w14:paraId="6B8B5D08" w14:textId="77777777" w:rsidR="00C20EF5" w:rsidRPr="00C20EF5" w:rsidRDefault="00C20EF5" w:rsidP="003B1BA4">
            <w:pPr>
              <w:spacing w:line="0" w:lineRule="atLeast"/>
              <w:rPr>
                <w:rFonts w:eastAsia="Arial Narrow"/>
                <w:sz w:val="22"/>
              </w:rPr>
            </w:pPr>
            <w:r w:rsidRPr="00C20EF5">
              <w:rPr>
                <w:rFonts w:eastAsia="Arial Narrow"/>
                <w:sz w:val="22"/>
              </w:rPr>
              <w:t>26,6</w:t>
            </w:r>
          </w:p>
        </w:tc>
        <w:tc>
          <w:tcPr>
            <w:tcW w:w="1440" w:type="dxa"/>
            <w:vAlign w:val="bottom"/>
          </w:tcPr>
          <w:p w14:paraId="5C7CF4B0" w14:textId="77777777" w:rsidR="00C20EF5" w:rsidRPr="00C20EF5" w:rsidRDefault="00C20EF5" w:rsidP="003B1BA4">
            <w:pPr>
              <w:spacing w:line="0" w:lineRule="atLeast"/>
              <w:rPr>
                <w:rFonts w:eastAsia="Arial Narrow"/>
                <w:sz w:val="22"/>
              </w:rPr>
            </w:pPr>
            <w:r w:rsidRPr="00C20EF5">
              <w:rPr>
                <w:rFonts w:eastAsia="Arial Narrow"/>
                <w:sz w:val="22"/>
              </w:rPr>
              <w:t>32,1</w:t>
            </w:r>
          </w:p>
        </w:tc>
        <w:tc>
          <w:tcPr>
            <w:tcW w:w="1260" w:type="dxa"/>
            <w:vAlign w:val="bottom"/>
          </w:tcPr>
          <w:p w14:paraId="40C3FCA6" w14:textId="77777777" w:rsidR="00C20EF5" w:rsidRPr="00C20EF5" w:rsidRDefault="00C20EF5" w:rsidP="003B1BA4">
            <w:pPr>
              <w:spacing w:line="0" w:lineRule="atLeast"/>
              <w:rPr>
                <w:rFonts w:eastAsia="Arial Narrow"/>
                <w:sz w:val="22"/>
              </w:rPr>
            </w:pPr>
            <w:r w:rsidRPr="00C20EF5">
              <w:rPr>
                <w:rFonts w:eastAsia="Arial Narrow"/>
                <w:sz w:val="22"/>
              </w:rPr>
              <w:t>26,4</w:t>
            </w:r>
          </w:p>
        </w:tc>
        <w:tc>
          <w:tcPr>
            <w:tcW w:w="1350" w:type="dxa"/>
            <w:vAlign w:val="bottom"/>
          </w:tcPr>
          <w:p w14:paraId="39C037AF" w14:textId="77777777" w:rsidR="00C20EF5" w:rsidRPr="00C20EF5" w:rsidRDefault="00C20EF5" w:rsidP="003B1BA4">
            <w:pPr>
              <w:spacing w:line="0" w:lineRule="atLeast"/>
              <w:rPr>
                <w:rFonts w:eastAsia="Arial Narrow"/>
                <w:sz w:val="22"/>
              </w:rPr>
            </w:pPr>
            <w:r w:rsidRPr="00C20EF5">
              <w:rPr>
                <w:rFonts w:eastAsia="Arial Narrow"/>
                <w:sz w:val="22"/>
              </w:rPr>
              <w:t>32,8</w:t>
            </w:r>
          </w:p>
        </w:tc>
      </w:tr>
    </w:tbl>
    <w:p w14:paraId="0D1A1C08" w14:textId="77777777" w:rsidR="00421FBD" w:rsidRDefault="00111961" w:rsidP="00404D1A">
      <w:pPr>
        <w:contextualSpacing/>
        <w:jc w:val="both"/>
        <w:rPr>
          <w:ins w:id="19" w:author="Petru Sandu" w:date="2022-02-03T13:38:00Z"/>
          <w:bCs/>
          <w:i/>
          <w:sz w:val="22"/>
          <w:szCs w:val="22"/>
        </w:rPr>
      </w:pPr>
      <w:r w:rsidRPr="00111961">
        <w:rPr>
          <w:bCs/>
          <w:i/>
          <w:sz w:val="22"/>
          <w:szCs w:val="22"/>
        </w:rPr>
        <w:t>Sursa:</w:t>
      </w:r>
      <w:r w:rsidR="00404D1A">
        <w:rPr>
          <w:i/>
        </w:rPr>
        <w:t xml:space="preserve">INSSE </w:t>
      </w:r>
      <w:r w:rsidR="00574E3D" w:rsidRPr="00574E3D">
        <w:rPr>
          <w:i/>
        </w:rPr>
        <w:t xml:space="preserve">https://insse.ro/cms/sites/default/files/field/publicatii/starea_de_sanatate_a_populatiei_din_romania_2019.pdf </w:t>
      </w:r>
      <w:hyperlink r:id="rId29" w:history="1"/>
      <w:r>
        <w:rPr>
          <w:bCs/>
          <w:i/>
          <w:sz w:val="22"/>
          <w:szCs w:val="22"/>
        </w:rPr>
        <w:t xml:space="preserve"> </w:t>
      </w:r>
      <w:r w:rsidRPr="001978C1">
        <w:rPr>
          <w:bCs/>
          <w:iCs/>
          <w:sz w:val="22"/>
          <w:szCs w:val="22"/>
        </w:rPr>
        <w:t>(1</w:t>
      </w:r>
      <w:r w:rsidR="00F6625B">
        <w:rPr>
          <w:bCs/>
          <w:iCs/>
          <w:sz w:val="22"/>
          <w:szCs w:val="22"/>
        </w:rPr>
        <w:t>3</w:t>
      </w:r>
      <w:r w:rsidRPr="001978C1">
        <w:rPr>
          <w:bCs/>
          <w:iCs/>
          <w:sz w:val="22"/>
          <w:szCs w:val="22"/>
        </w:rPr>
        <w:t>)</w:t>
      </w:r>
    </w:p>
    <w:p w14:paraId="3DB20B30" w14:textId="77777777" w:rsidR="002D323E" w:rsidRPr="00111961" w:rsidRDefault="002D323E" w:rsidP="00404D1A">
      <w:pPr>
        <w:contextualSpacing/>
        <w:jc w:val="both"/>
        <w:rPr>
          <w:bCs/>
          <w:i/>
          <w:sz w:val="22"/>
          <w:szCs w:val="22"/>
        </w:rPr>
      </w:pPr>
    </w:p>
    <w:p w14:paraId="726417B0" w14:textId="77777777" w:rsidR="00C20EF5" w:rsidRPr="00743D4B" w:rsidRDefault="00C20EF5" w:rsidP="00C20EF5">
      <w:pPr>
        <w:spacing w:line="287" w:lineRule="auto"/>
        <w:ind w:right="100"/>
        <w:jc w:val="both"/>
        <w:rPr>
          <w:rFonts w:eastAsia="Arial Narrow"/>
          <w:noProof/>
          <w:sz w:val="22"/>
          <w:szCs w:val="22"/>
        </w:rPr>
      </w:pPr>
      <w:r w:rsidRPr="00743D4B">
        <w:rPr>
          <w:rFonts w:eastAsia="Arial Narrow"/>
          <w:noProof/>
          <w:sz w:val="22"/>
          <w:szCs w:val="22"/>
        </w:rPr>
        <w:t>O stare de sănătate orală bună sau foarte bună au declarat peste 70% dintre persoanele din regiunile de dezvoltare Bucureşti-Ilfov, Vest și Nord-Vest, iar în regiunile de dezvoltare Nord-Est, Centru, Sud-Est, Sud-Muntenia şi Sud-Vest Oltenia ponderea persoanelor care au declarat o stare de sănătate orală bună şi foarte bună a fost de 67-69%. De remarcat este şi faptul că, în regiunea de dezvoltare Sud Muntenia 33,9% dintre persoanele de sex feminin au declarat o stare de sănătate orală moderată, rea sau foarte rea, cu 7,8</w:t>
      </w:r>
      <w:r w:rsidR="00AC17F3">
        <w:rPr>
          <w:rFonts w:eastAsia="Arial Narrow"/>
          <w:noProof/>
          <w:sz w:val="22"/>
          <w:szCs w:val="22"/>
        </w:rPr>
        <w:t>%</w:t>
      </w:r>
      <w:r w:rsidRPr="00743D4B">
        <w:rPr>
          <w:rFonts w:eastAsia="Arial Narrow"/>
          <w:noProof/>
          <w:sz w:val="22"/>
          <w:szCs w:val="22"/>
        </w:rPr>
        <w:t xml:space="preserve"> mai mult decât persoanele de sex masculin, aceasta fiind cea mai mare diferenţă între genuri</w:t>
      </w:r>
      <w:r w:rsidR="00AC17F3">
        <w:rPr>
          <w:rFonts w:eastAsia="Arial Narrow"/>
          <w:noProof/>
          <w:sz w:val="22"/>
          <w:szCs w:val="22"/>
        </w:rPr>
        <w:t xml:space="preserve"> (1</w:t>
      </w:r>
      <w:r w:rsidR="008124D1">
        <w:rPr>
          <w:rFonts w:eastAsia="Arial Narrow"/>
          <w:noProof/>
          <w:sz w:val="22"/>
          <w:szCs w:val="22"/>
        </w:rPr>
        <w:t>3</w:t>
      </w:r>
      <w:r w:rsidR="00AC17F3">
        <w:rPr>
          <w:rFonts w:eastAsia="Arial Narrow"/>
          <w:noProof/>
          <w:sz w:val="22"/>
          <w:szCs w:val="22"/>
        </w:rPr>
        <w:t>)</w:t>
      </w:r>
      <w:r w:rsidRPr="00743D4B">
        <w:rPr>
          <w:rFonts w:eastAsia="Arial Narrow"/>
          <w:noProof/>
          <w:sz w:val="22"/>
          <w:szCs w:val="22"/>
        </w:rPr>
        <w:t>.</w:t>
      </w:r>
    </w:p>
    <w:p w14:paraId="04EDA052" w14:textId="77777777" w:rsidR="00536947" w:rsidRPr="00A73124" w:rsidRDefault="00536947" w:rsidP="00536947">
      <w:pPr>
        <w:spacing w:line="289" w:lineRule="auto"/>
      </w:pPr>
      <w:r w:rsidRPr="00A73124">
        <w:rPr>
          <w:rFonts w:eastAsia="Arial Narrow"/>
          <w:b/>
          <w:sz w:val="22"/>
        </w:rPr>
        <w:t xml:space="preserve">Tabelul </w:t>
      </w:r>
      <w:r w:rsidR="00384BD9">
        <w:rPr>
          <w:rFonts w:eastAsia="Arial Narrow"/>
          <w:b/>
          <w:sz w:val="22"/>
        </w:rPr>
        <w:t>8</w:t>
      </w:r>
      <w:r w:rsidRPr="00A73124">
        <w:rPr>
          <w:rFonts w:eastAsia="Arial Narrow"/>
          <w:b/>
          <w:sz w:val="22"/>
        </w:rPr>
        <w:t>.</w:t>
      </w:r>
      <w:r w:rsidRPr="00A73124">
        <w:rPr>
          <w:rFonts w:eastAsia="Arial Narrow"/>
          <w:sz w:val="22"/>
        </w:rPr>
        <w:t xml:space="preserve"> Populaţia rezidentă de 10 ani și peste după starea de sănătate orală declarată și nivelul de educație </w:t>
      </w:r>
      <w:r w:rsidRPr="001221F9">
        <w:rPr>
          <w:rFonts w:eastAsia="Arial Narrow"/>
          <w:sz w:val="22"/>
          <w:shd w:val="clear" w:color="auto" w:fill="FFFFB2"/>
        </w:rPr>
        <w:t>(%)</w:t>
      </w:r>
    </w:p>
    <w:tbl>
      <w:tblPr>
        <w:tblStyle w:val="TableGrid"/>
        <w:tblW w:w="0" w:type="auto"/>
        <w:tblInd w:w="108" w:type="dxa"/>
        <w:tblLook w:val="04A0" w:firstRow="1" w:lastRow="0" w:firstColumn="1" w:lastColumn="0" w:noHBand="0" w:noVBand="1"/>
      </w:tblPr>
      <w:tblGrid>
        <w:gridCol w:w="1800"/>
        <w:gridCol w:w="1080"/>
        <w:gridCol w:w="1080"/>
        <w:gridCol w:w="1080"/>
        <w:gridCol w:w="90"/>
        <w:gridCol w:w="1170"/>
        <w:gridCol w:w="1170"/>
        <w:gridCol w:w="1080"/>
      </w:tblGrid>
      <w:tr w:rsidR="00536947" w:rsidRPr="0021742D" w14:paraId="6194B530" w14:textId="77777777" w:rsidTr="003B1BA4">
        <w:trPr>
          <w:trHeight w:val="170"/>
        </w:trPr>
        <w:tc>
          <w:tcPr>
            <w:tcW w:w="1800" w:type="dxa"/>
            <w:vMerge w:val="restart"/>
            <w:vAlign w:val="bottom"/>
          </w:tcPr>
          <w:p w14:paraId="2B2C1420" w14:textId="77777777" w:rsidR="00536947" w:rsidRPr="00263266" w:rsidRDefault="00536947" w:rsidP="00DD75B9">
            <w:pPr>
              <w:rPr>
                <w:rFonts w:eastAsia="Arial Narrow"/>
                <w:b/>
                <w:sz w:val="22"/>
              </w:rPr>
            </w:pPr>
            <w:r w:rsidRPr="00263266">
              <w:rPr>
                <w:rFonts w:eastAsia="Arial Narrow"/>
                <w:b/>
                <w:sz w:val="22"/>
              </w:rPr>
              <w:t>Starea de sănătate orală declarată</w:t>
            </w:r>
          </w:p>
        </w:tc>
        <w:tc>
          <w:tcPr>
            <w:tcW w:w="3240" w:type="dxa"/>
            <w:gridSpan w:val="3"/>
          </w:tcPr>
          <w:p w14:paraId="550CDB27" w14:textId="77777777" w:rsidR="00536947" w:rsidRPr="00263266" w:rsidRDefault="00536947" w:rsidP="00DD75B9">
            <w:pPr>
              <w:jc w:val="center"/>
            </w:pPr>
            <w:r w:rsidRPr="00263266">
              <w:rPr>
                <w:rFonts w:eastAsia="Arial Narrow"/>
                <w:b/>
                <w:sz w:val="22"/>
              </w:rPr>
              <w:t>Masculin</w:t>
            </w:r>
          </w:p>
        </w:tc>
        <w:tc>
          <w:tcPr>
            <w:tcW w:w="3510" w:type="dxa"/>
            <w:gridSpan w:val="4"/>
          </w:tcPr>
          <w:p w14:paraId="6940449A" w14:textId="77777777" w:rsidR="00536947" w:rsidRPr="00263266" w:rsidRDefault="00536947" w:rsidP="00DD75B9">
            <w:pPr>
              <w:jc w:val="center"/>
            </w:pPr>
            <w:r w:rsidRPr="00263266">
              <w:rPr>
                <w:rFonts w:eastAsia="Arial Narrow"/>
                <w:b/>
                <w:sz w:val="22"/>
              </w:rPr>
              <w:t>Feminin</w:t>
            </w:r>
          </w:p>
        </w:tc>
      </w:tr>
      <w:tr w:rsidR="00536947" w:rsidRPr="0021742D" w14:paraId="7759910A" w14:textId="77777777" w:rsidTr="003B1BA4">
        <w:trPr>
          <w:trHeight w:val="170"/>
        </w:trPr>
        <w:tc>
          <w:tcPr>
            <w:tcW w:w="1800" w:type="dxa"/>
            <w:vMerge/>
            <w:vAlign w:val="bottom"/>
          </w:tcPr>
          <w:p w14:paraId="20F7EC33" w14:textId="77777777" w:rsidR="00536947" w:rsidRPr="00263266" w:rsidRDefault="00536947" w:rsidP="00DD75B9">
            <w:pPr>
              <w:rPr>
                <w:rFonts w:eastAsia="Arial Narrow"/>
                <w:b/>
                <w:sz w:val="22"/>
              </w:rPr>
            </w:pPr>
          </w:p>
        </w:tc>
        <w:tc>
          <w:tcPr>
            <w:tcW w:w="6750" w:type="dxa"/>
            <w:gridSpan w:val="7"/>
          </w:tcPr>
          <w:p w14:paraId="622D1A5F" w14:textId="77777777" w:rsidR="00536947" w:rsidRPr="00263266" w:rsidRDefault="00536947" w:rsidP="00DD75B9">
            <w:pPr>
              <w:jc w:val="center"/>
            </w:pPr>
            <w:r w:rsidRPr="00263266">
              <w:rPr>
                <w:rFonts w:eastAsia="Arial Narrow"/>
                <w:b/>
                <w:sz w:val="22"/>
              </w:rPr>
              <w:t>Nivelul de educație absolvit</w:t>
            </w:r>
          </w:p>
        </w:tc>
      </w:tr>
      <w:tr w:rsidR="00D654FD" w14:paraId="7DCD6005" w14:textId="77777777" w:rsidTr="003B1BA4">
        <w:trPr>
          <w:trHeight w:val="197"/>
        </w:trPr>
        <w:tc>
          <w:tcPr>
            <w:tcW w:w="1800" w:type="dxa"/>
            <w:vMerge/>
            <w:vAlign w:val="bottom"/>
          </w:tcPr>
          <w:p w14:paraId="421E275E" w14:textId="77777777" w:rsidR="00536947" w:rsidRPr="00263266" w:rsidRDefault="00536947" w:rsidP="00DD75B9">
            <w:pPr>
              <w:rPr>
                <w:rFonts w:eastAsia="Arial Narrow"/>
                <w:b/>
                <w:sz w:val="22"/>
              </w:rPr>
            </w:pPr>
          </w:p>
        </w:tc>
        <w:tc>
          <w:tcPr>
            <w:tcW w:w="1080" w:type="dxa"/>
          </w:tcPr>
          <w:p w14:paraId="19D90902" w14:textId="77777777" w:rsidR="00536947" w:rsidRPr="00263266" w:rsidRDefault="00536947" w:rsidP="003B1BA4">
            <w:r w:rsidRPr="00263266">
              <w:rPr>
                <w:rFonts w:eastAsia="Arial Narrow"/>
                <w:b/>
                <w:sz w:val="22"/>
              </w:rPr>
              <w:t>Superior</w:t>
            </w:r>
          </w:p>
        </w:tc>
        <w:tc>
          <w:tcPr>
            <w:tcW w:w="1080" w:type="dxa"/>
          </w:tcPr>
          <w:p w14:paraId="363B4C9F" w14:textId="77777777" w:rsidR="00536947" w:rsidRPr="00263266" w:rsidRDefault="00536947" w:rsidP="003B1BA4">
            <w:r w:rsidRPr="00263266">
              <w:rPr>
                <w:rFonts w:eastAsia="Arial Narrow"/>
                <w:b/>
                <w:sz w:val="22"/>
              </w:rPr>
              <w:t>Mediu</w:t>
            </w:r>
          </w:p>
          <w:p w14:paraId="1BF740C3" w14:textId="77777777" w:rsidR="00536947" w:rsidRPr="00263266" w:rsidRDefault="00536947" w:rsidP="003B1BA4"/>
        </w:tc>
        <w:tc>
          <w:tcPr>
            <w:tcW w:w="1170" w:type="dxa"/>
            <w:gridSpan w:val="2"/>
          </w:tcPr>
          <w:p w14:paraId="777C39E0" w14:textId="77777777" w:rsidR="00536947" w:rsidRPr="00263266" w:rsidRDefault="00536947" w:rsidP="003B1BA4">
            <w:r w:rsidRPr="00263266">
              <w:rPr>
                <w:rFonts w:eastAsia="Arial Narrow"/>
                <w:b/>
                <w:sz w:val="22"/>
              </w:rPr>
              <w:t>Scăzut</w:t>
            </w:r>
          </w:p>
        </w:tc>
        <w:tc>
          <w:tcPr>
            <w:tcW w:w="1170" w:type="dxa"/>
          </w:tcPr>
          <w:p w14:paraId="73C539B0" w14:textId="77777777" w:rsidR="00536947" w:rsidRPr="00263266" w:rsidRDefault="00536947" w:rsidP="003B1BA4">
            <w:r w:rsidRPr="00263266">
              <w:rPr>
                <w:rFonts w:eastAsia="Arial Narrow"/>
                <w:b/>
                <w:sz w:val="22"/>
              </w:rPr>
              <w:t>Superior</w:t>
            </w:r>
          </w:p>
        </w:tc>
        <w:tc>
          <w:tcPr>
            <w:tcW w:w="1170" w:type="dxa"/>
          </w:tcPr>
          <w:p w14:paraId="704303C1" w14:textId="77777777" w:rsidR="00536947" w:rsidRPr="00263266" w:rsidRDefault="00536947" w:rsidP="003B1BA4">
            <w:r w:rsidRPr="00263266">
              <w:rPr>
                <w:rFonts w:eastAsia="Arial Narrow"/>
                <w:b/>
                <w:sz w:val="22"/>
              </w:rPr>
              <w:t>Mediu</w:t>
            </w:r>
          </w:p>
          <w:p w14:paraId="55F3F5D4" w14:textId="77777777" w:rsidR="00536947" w:rsidRPr="00263266" w:rsidRDefault="00536947" w:rsidP="003B1BA4"/>
        </w:tc>
        <w:tc>
          <w:tcPr>
            <w:tcW w:w="1080" w:type="dxa"/>
          </w:tcPr>
          <w:p w14:paraId="0B2AA374" w14:textId="77777777" w:rsidR="00536947" w:rsidRPr="00263266" w:rsidRDefault="00536947" w:rsidP="003B1BA4">
            <w:r w:rsidRPr="00263266">
              <w:rPr>
                <w:rFonts w:eastAsia="Arial Narrow"/>
                <w:b/>
                <w:sz w:val="22"/>
              </w:rPr>
              <w:t>Scăzut</w:t>
            </w:r>
          </w:p>
        </w:tc>
      </w:tr>
      <w:tr w:rsidR="00D654FD" w14:paraId="2ACC8196" w14:textId="77777777" w:rsidTr="003B1BA4">
        <w:tc>
          <w:tcPr>
            <w:tcW w:w="1800" w:type="dxa"/>
            <w:vAlign w:val="bottom"/>
          </w:tcPr>
          <w:p w14:paraId="4AE99993" w14:textId="77777777" w:rsidR="00536947" w:rsidRPr="00263266" w:rsidRDefault="00536947" w:rsidP="00DD75B9">
            <w:pPr>
              <w:rPr>
                <w:rFonts w:eastAsia="Arial Narrow"/>
                <w:b/>
                <w:sz w:val="22"/>
              </w:rPr>
            </w:pPr>
            <w:r w:rsidRPr="00263266">
              <w:rPr>
                <w:rFonts w:eastAsia="Arial Narrow"/>
                <w:b/>
                <w:sz w:val="22"/>
              </w:rPr>
              <w:t>Total</w:t>
            </w:r>
          </w:p>
        </w:tc>
        <w:tc>
          <w:tcPr>
            <w:tcW w:w="1080" w:type="dxa"/>
          </w:tcPr>
          <w:p w14:paraId="7EB57CAF" w14:textId="77777777" w:rsidR="00536947" w:rsidRPr="00263266" w:rsidRDefault="00536947" w:rsidP="003B1BA4">
            <w:r w:rsidRPr="00263266">
              <w:rPr>
                <w:rFonts w:eastAsia="Arial Narrow"/>
                <w:b/>
                <w:sz w:val="22"/>
              </w:rPr>
              <w:t>100,0</w:t>
            </w:r>
          </w:p>
        </w:tc>
        <w:tc>
          <w:tcPr>
            <w:tcW w:w="1080" w:type="dxa"/>
          </w:tcPr>
          <w:p w14:paraId="137D2F14" w14:textId="77777777" w:rsidR="00536947" w:rsidRPr="00263266" w:rsidRDefault="00536947" w:rsidP="003B1BA4">
            <w:r w:rsidRPr="00263266">
              <w:rPr>
                <w:rFonts w:eastAsia="Arial Narrow"/>
                <w:b/>
                <w:sz w:val="22"/>
              </w:rPr>
              <w:t>100,0</w:t>
            </w:r>
          </w:p>
        </w:tc>
        <w:tc>
          <w:tcPr>
            <w:tcW w:w="1170" w:type="dxa"/>
            <w:gridSpan w:val="2"/>
          </w:tcPr>
          <w:p w14:paraId="4483BC27" w14:textId="77777777" w:rsidR="00536947" w:rsidRPr="00263266" w:rsidRDefault="00536947" w:rsidP="003B1BA4">
            <w:r w:rsidRPr="00263266">
              <w:rPr>
                <w:rFonts w:eastAsia="Arial Narrow"/>
                <w:b/>
                <w:sz w:val="22"/>
              </w:rPr>
              <w:t>100,0</w:t>
            </w:r>
          </w:p>
        </w:tc>
        <w:tc>
          <w:tcPr>
            <w:tcW w:w="1170" w:type="dxa"/>
          </w:tcPr>
          <w:p w14:paraId="0CD5EC41" w14:textId="77777777" w:rsidR="00536947" w:rsidRPr="00263266" w:rsidRDefault="00536947" w:rsidP="003B1BA4">
            <w:r w:rsidRPr="00263266">
              <w:rPr>
                <w:rFonts w:eastAsia="Arial Narrow"/>
                <w:b/>
                <w:sz w:val="22"/>
              </w:rPr>
              <w:t>100,0</w:t>
            </w:r>
          </w:p>
        </w:tc>
        <w:tc>
          <w:tcPr>
            <w:tcW w:w="1170" w:type="dxa"/>
          </w:tcPr>
          <w:p w14:paraId="05D5230D" w14:textId="77777777" w:rsidR="00536947" w:rsidRPr="00263266" w:rsidRDefault="00536947" w:rsidP="003B1BA4">
            <w:r w:rsidRPr="00263266">
              <w:rPr>
                <w:rFonts w:eastAsia="Arial Narrow"/>
                <w:b/>
                <w:sz w:val="22"/>
              </w:rPr>
              <w:t>100,0</w:t>
            </w:r>
          </w:p>
        </w:tc>
        <w:tc>
          <w:tcPr>
            <w:tcW w:w="1080" w:type="dxa"/>
          </w:tcPr>
          <w:p w14:paraId="5CAE6E5B" w14:textId="77777777" w:rsidR="00536947" w:rsidRPr="00263266" w:rsidRDefault="00536947" w:rsidP="003B1BA4">
            <w:r w:rsidRPr="00263266">
              <w:rPr>
                <w:rFonts w:eastAsia="Arial Narrow"/>
                <w:b/>
                <w:sz w:val="22"/>
              </w:rPr>
              <w:t>100,0</w:t>
            </w:r>
          </w:p>
        </w:tc>
      </w:tr>
      <w:tr w:rsidR="00D654FD" w14:paraId="6D7894BB" w14:textId="77777777" w:rsidTr="003B1BA4">
        <w:tc>
          <w:tcPr>
            <w:tcW w:w="1800" w:type="dxa"/>
            <w:vAlign w:val="bottom"/>
          </w:tcPr>
          <w:p w14:paraId="029419E2" w14:textId="77777777" w:rsidR="00536947" w:rsidRPr="00263266" w:rsidRDefault="00536947" w:rsidP="00DD75B9">
            <w:pPr>
              <w:rPr>
                <w:rFonts w:eastAsia="Arial Narrow"/>
                <w:sz w:val="22"/>
              </w:rPr>
            </w:pPr>
            <w:r w:rsidRPr="00263266">
              <w:rPr>
                <w:rFonts w:eastAsia="Arial Narrow"/>
                <w:sz w:val="22"/>
              </w:rPr>
              <w:t>Bună sau foarte bună</w:t>
            </w:r>
          </w:p>
        </w:tc>
        <w:tc>
          <w:tcPr>
            <w:tcW w:w="1080" w:type="dxa"/>
            <w:vAlign w:val="bottom"/>
          </w:tcPr>
          <w:p w14:paraId="06B1A409" w14:textId="77777777" w:rsidR="00536947" w:rsidRPr="00263266" w:rsidRDefault="00536947" w:rsidP="003B1BA4">
            <w:pPr>
              <w:rPr>
                <w:rFonts w:eastAsia="Arial Narrow"/>
                <w:sz w:val="22"/>
              </w:rPr>
            </w:pPr>
            <w:r w:rsidRPr="00263266">
              <w:rPr>
                <w:rFonts w:eastAsia="Arial Narrow"/>
                <w:sz w:val="22"/>
              </w:rPr>
              <w:t>86,1</w:t>
            </w:r>
          </w:p>
        </w:tc>
        <w:tc>
          <w:tcPr>
            <w:tcW w:w="1080" w:type="dxa"/>
            <w:vAlign w:val="bottom"/>
          </w:tcPr>
          <w:p w14:paraId="67EE91D6" w14:textId="77777777" w:rsidR="00536947" w:rsidRPr="00263266" w:rsidRDefault="00536947" w:rsidP="003B1BA4">
            <w:pPr>
              <w:rPr>
                <w:rFonts w:eastAsia="Arial Narrow"/>
                <w:sz w:val="22"/>
              </w:rPr>
            </w:pPr>
            <w:r w:rsidRPr="00263266">
              <w:rPr>
                <w:rFonts w:eastAsia="Arial Narrow"/>
                <w:sz w:val="22"/>
              </w:rPr>
              <w:t>70,9</w:t>
            </w:r>
          </w:p>
        </w:tc>
        <w:tc>
          <w:tcPr>
            <w:tcW w:w="1170" w:type="dxa"/>
            <w:gridSpan w:val="2"/>
            <w:vAlign w:val="bottom"/>
          </w:tcPr>
          <w:p w14:paraId="465DA1CA" w14:textId="77777777" w:rsidR="00536947" w:rsidRPr="00263266" w:rsidRDefault="00536947" w:rsidP="003B1BA4">
            <w:pPr>
              <w:rPr>
                <w:rFonts w:eastAsia="Arial Narrow"/>
                <w:sz w:val="22"/>
              </w:rPr>
            </w:pPr>
            <w:r w:rsidRPr="00263266">
              <w:rPr>
                <w:rFonts w:eastAsia="Arial Narrow"/>
                <w:sz w:val="22"/>
              </w:rPr>
              <w:t>65,5</w:t>
            </w:r>
          </w:p>
        </w:tc>
        <w:tc>
          <w:tcPr>
            <w:tcW w:w="1170" w:type="dxa"/>
            <w:vAlign w:val="bottom"/>
          </w:tcPr>
          <w:p w14:paraId="111491E3" w14:textId="77777777" w:rsidR="00536947" w:rsidRPr="00263266" w:rsidRDefault="00536947" w:rsidP="003B1BA4">
            <w:pPr>
              <w:rPr>
                <w:rFonts w:eastAsia="Arial Narrow"/>
                <w:sz w:val="22"/>
              </w:rPr>
            </w:pPr>
            <w:r w:rsidRPr="00263266">
              <w:rPr>
                <w:rFonts w:eastAsia="Arial Narrow"/>
                <w:sz w:val="22"/>
              </w:rPr>
              <w:t>89,1</w:t>
            </w:r>
          </w:p>
        </w:tc>
        <w:tc>
          <w:tcPr>
            <w:tcW w:w="1170" w:type="dxa"/>
            <w:vAlign w:val="bottom"/>
          </w:tcPr>
          <w:p w14:paraId="5D2D5A39" w14:textId="77777777" w:rsidR="00536947" w:rsidRPr="00263266" w:rsidRDefault="00536947" w:rsidP="003B1BA4">
            <w:pPr>
              <w:rPr>
                <w:rFonts w:eastAsia="Arial Narrow"/>
                <w:sz w:val="22"/>
              </w:rPr>
            </w:pPr>
            <w:r w:rsidRPr="00263266">
              <w:rPr>
                <w:rFonts w:eastAsia="Arial Narrow"/>
                <w:sz w:val="22"/>
              </w:rPr>
              <w:t>70,1</w:t>
            </w:r>
          </w:p>
        </w:tc>
        <w:tc>
          <w:tcPr>
            <w:tcW w:w="1080" w:type="dxa"/>
            <w:vAlign w:val="bottom"/>
          </w:tcPr>
          <w:p w14:paraId="2FEB35B8" w14:textId="77777777" w:rsidR="00536947" w:rsidRPr="00263266" w:rsidRDefault="00536947" w:rsidP="003B1BA4">
            <w:pPr>
              <w:rPr>
                <w:rFonts w:eastAsia="Arial Narrow"/>
                <w:sz w:val="22"/>
              </w:rPr>
            </w:pPr>
            <w:r w:rsidRPr="00263266">
              <w:rPr>
                <w:rFonts w:eastAsia="Arial Narrow"/>
                <w:sz w:val="22"/>
              </w:rPr>
              <w:t>52,3</w:t>
            </w:r>
          </w:p>
        </w:tc>
      </w:tr>
      <w:tr w:rsidR="00D654FD" w14:paraId="76907CF5" w14:textId="77777777" w:rsidTr="003B1BA4">
        <w:tc>
          <w:tcPr>
            <w:tcW w:w="1800" w:type="dxa"/>
            <w:vAlign w:val="bottom"/>
          </w:tcPr>
          <w:p w14:paraId="45EEAF50" w14:textId="77777777" w:rsidR="00536947" w:rsidRPr="00263266" w:rsidRDefault="00536947" w:rsidP="00DD75B9">
            <w:pPr>
              <w:rPr>
                <w:rFonts w:eastAsia="Arial Narrow"/>
                <w:sz w:val="22"/>
              </w:rPr>
            </w:pPr>
            <w:r w:rsidRPr="00263266">
              <w:rPr>
                <w:rFonts w:eastAsia="Arial Narrow"/>
                <w:sz w:val="22"/>
              </w:rPr>
              <w:t>Moderată, rea sau foarte rea</w:t>
            </w:r>
          </w:p>
        </w:tc>
        <w:tc>
          <w:tcPr>
            <w:tcW w:w="1080" w:type="dxa"/>
            <w:vAlign w:val="bottom"/>
          </w:tcPr>
          <w:p w14:paraId="70C860C2" w14:textId="77777777" w:rsidR="00536947" w:rsidRPr="00263266" w:rsidRDefault="00536947" w:rsidP="003B1BA4">
            <w:pPr>
              <w:rPr>
                <w:rFonts w:eastAsia="Arial Narrow"/>
                <w:sz w:val="22"/>
              </w:rPr>
            </w:pPr>
            <w:r w:rsidRPr="00263266">
              <w:rPr>
                <w:rFonts w:eastAsia="Arial Narrow"/>
                <w:sz w:val="22"/>
              </w:rPr>
              <w:t>13,9</w:t>
            </w:r>
          </w:p>
        </w:tc>
        <w:tc>
          <w:tcPr>
            <w:tcW w:w="1080" w:type="dxa"/>
            <w:vAlign w:val="bottom"/>
          </w:tcPr>
          <w:p w14:paraId="5234E45E" w14:textId="77777777" w:rsidR="00536947" w:rsidRPr="00263266" w:rsidRDefault="00536947" w:rsidP="003B1BA4">
            <w:pPr>
              <w:rPr>
                <w:rFonts w:eastAsia="Arial Narrow"/>
                <w:sz w:val="22"/>
              </w:rPr>
            </w:pPr>
            <w:r w:rsidRPr="00263266">
              <w:rPr>
                <w:rFonts w:eastAsia="Arial Narrow"/>
                <w:sz w:val="22"/>
              </w:rPr>
              <w:t>29,1</w:t>
            </w:r>
          </w:p>
        </w:tc>
        <w:tc>
          <w:tcPr>
            <w:tcW w:w="1170" w:type="dxa"/>
            <w:gridSpan w:val="2"/>
            <w:vAlign w:val="bottom"/>
          </w:tcPr>
          <w:p w14:paraId="5229C795" w14:textId="77777777" w:rsidR="00536947" w:rsidRPr="00263266" w:rsidRDefault="00536947" w:rsidP="003B1BA4">
            <w:pPr>
              <w:rPr>
                <w:rFonts w:eastAsia="Arial Narrow"/>
                <w:sz w:val="22"/>
              </w:rPr>
            </w:pPr>
            <w:r w:rsidRPr="00263266">
              <w:rPr>
                <w:rFonts w:eastAsia="Arial Narrow"/>
                <w:sz w:val="22"/>
              </w:rPr>
              <w:t>34,5</w:t>
            </w:r>
          </w:p>
        </w:tc>
        <w:tc>
          <w:tcPr>
            <w:tcW w:w="1170" w:type="dxa"/>
            <w:vAlign w:val="bottom"/>
          </w:tcPr>
          <w:p w14:paraId="27DA8C60" w14:textId="77777777" w:rsidR="00536947" w:rsidRPr="00263266" w:rsidRDefault="00536947" w:rsidP="003B1BA4">
            <w:pPr>
              <w:rPr>
                <w:rFonts w:eastAsia="Arial Narrow"/>
                <w:sz w:val="22"/>
              </w:rPr>
            </w:pPr>
            <w:r w:rsidRPr="00263266">
              <w:rPr>
                <w:rFonts w:eastAsia="Arial Narrow"/>
                <w:sz w:val="22"/>
              </w:rPr>
              <w:t>10,9</w:t>
            </w:r>
          </w:p>
        </w:tc>
        <w:tc>
          <w:tcPr>
            <w:tcW w:w="1170" w:type="dxa"/>
            <w:vAlign w:val="bottom"/>
          </w:tcPr>
          <w:p w14:paraId="06481246" w14:textId="77777777" w:rsidR="00536947" w:rsidRPr="00263266" w:rsidRDefault="00536947" w:rsidP="003B1BA4">
            <w:pPr>
              <w:rPr>
                <w:rFonts w:eastAsia="Arial Narrow"/>
                <w:sz w:val="22"/>
              </w:rPr>
            </w:pPr>
            <w:r w:rsidRPr="00263266">
              <w:rPr>
                <w:rFonts w:eastAsia="Arial Narrow"/>
                <w:sz w:val="22"/>
              </w:rPr>
              <w:t>29,9</w:t>
            </w:r>
          </w:p>
        </w:tc>
        <w:tc>
          <w:tcPr>
            <w:tcW w:w="1080" w:type="dxa"/>
            <w:vAlign w:val="bottom"/>
          </w:tcPr>
          <w:p w14:paraId="15F1C147" w14:textId="77777777" w:rsidR="00536947" w:rsidRPr="00263266" w:rsidRDefault="00536947" w:rsidP="003B1BA4">
            <w:pPr>
              <w:rPr>
                <w:rFonts w:eastAsia="Arial Narrow"/>
                <w:sz w:val="22"/>
              </w:rPr>
            </w:pPr>
            <w:r w:rsidRPr="00263266">
              <w:rPr>
                <w:rFonts w:eastAsia="Arial Narrow"/>
                <w:sz w:val="22"/>
              </w:rPr>
              <w:t>47,7</w:t>
            </w:r>
          </w:p>
        </w:tc>
      </w:tr>
    </w:tbl>
    <w:p w14:paraId="2016BDBD" w14:textId="77777777" w:rsidR="00404D1A" w:rsidRDefault="00404D1A" w:rsidP="00404D1A">
      <w:pPr>
        <w:contextualSpacing/>
        <w:jc w:val="both"/>
        <w:rPr>
          <w:ins w:id="20" w:author="Petru Sandu" w:date="2022-02-03T13:38:00Z"/>
          <w:bCs/>
          <w:i/>
          <w:sz w:val="22"/>
          <w:szCs w:val="22"/>
        </w:rPr>
      </w:pPr>
      <w:r w:rsidRPr="00111961">
        <w:rPr>
          <w:bCs/>
          <w:i/>
          <w:sz w:val="22"/>
          <w:szCs w:val="22"/>
        </w:rPr>
        <w:t>Sursa:</w:t>
      </w:r>
      <w:r>
        <w:rPr>
          <w:i/>
        </w:rPr>
        <w:t xml:space="preserve">INSSE </w:t>
      </w:r>
      <w:hyperlink r:id="rId30" w:history="1">
        <w:r w:rsidRPr="00243B7A">
          <w:rPr>
            <w:rStyle w:val="Hyperlink"/>
            <w:noProof/>
            <w:color w:val="auto"/>
            <w:sz w:val="22"/>
            <w:szCs w:val="22"/>
          </w:rPr>
          <w:t>https://insse.ro/cms/sites/default/files/field/publicatii/starea_de_sanatate_a_populatiei_din_romania_2019.pdf</w:t>
        </w:r>
      </w:hyperlink>
      <w:r>
        <w:rPr>
          <w:rStyle w:val="Hyperlink"/>
          <w:noProof/>
          <w:color w:val="auto"/>
          <w:sz w:val="22"/>
          <w:szCs w:val="22"/>
        </w:rPr>
        <w:t xml:space="preserve"> </w:t>
      </w:r>
      <w:r>
        <w:rPr>
          <w:bCs/>
          <w:i/>
          <w:sz w:val="22"/>
          <w:szCs w:val="22"/>
        </w:rPr>
        <w:t>(1</w:t>
      </w:r>
      <w:r w:rsidR="00F6625B">
        <w:rPr>
          <w:bCs/>
          <w:i/>
          <w:sz w:val="22"/>
          <w:szCs w:val="22"/>
        </w:rPr>
        <w:t>3</w:t>
      </w:r>
      <w:r>
        <w:rPr>
          <w:bCs/>
          <w:i/>
          <w:sz w:val="22"/>
          <w:szCs w:val="22"/>
        </w:rPr>
        <w:t>)</w:t>
      </w:r>
    </w:p>
    <w:p w14:paraId="2379C385" w14:textId="77777777" w:rsidR="008070D5" w:rsidRPr="00111961" w:rsidRDefault="008070D5" w:rsidP="00404D1A">
      <w:pPr>
        <w:contextualSpacing/>
        <w:jc w:val="both"/>
        <w:rPr>
          <w:bCs/>
          <w:i/>
          <w:sz w:val="22"/>
          <w:szCs w:val="22"/>
        </w:rPr>
      </w:pPr>
    </w:p>
    <w:p w14:paraId="114E8037" w14:textId="77777777" w:rsidR="00EF3B6F" w:rsidRDefault="00EF3B6F" w:rsidP="00237ABF">
      <w:pPr>
        <w:tabs>
          <w:tab w:val="left" w:pos="630"/>
        </w:tabs>
        <w:spacing w:line="287" w:lineRule="auto"/>
        <w:ind w:right="100"/>
        <w:jc w:val="both"/>
        <w:rPr>
          <w:ins w:id="21" w:author="Petru Sandu" w:date="2022-02-03T13:38:00Z"/>
          <w:rFonts w:eastAsia="Arial Narrow"/>
          <w:noProof/>
          <w:sz w:val="22"/>
          <w:szCs w:val="22"/>
        </w:rPr>
      </w:pPr>
      <w:r w:rsidRPr="00743D4B">
        <w:rPr>
          <w:rFonts w:eastAsia="Arial Narrow"/>
          <w:noProof/>
          <w:sz w:val="22"/>
          <w:szCs w:val="22"/>
        </w:rPr>
        <w:t>Cea mai bună stare de sănătate orală percepută o declară persoanele care au un nivel de educaţie superior (86,1% dintre persoanele de sex masculin şi 89,1% dintre persoanele de sex feminin), fiind urmate de persoanele cu nivel de educaţie mediu (70,9% dintre persoanele de sex masculin şi 70,1% dintre persoanele de sex feminin). În cazul persoanelor cu un nivel de educaţie scăzut, 57,9% dintre acestea (65,5% dintre persoanele de sex masculin și 52,3% dintre persoanele de sex feminin) au declarat o stare de sănă</w:t>
      </w:r>
      <w:r w:rsidR="00A908E0">
        <w:rPr>
          <w:rFonts w:eastAsia="Arial Narrow"/>
          <w:noProof/>
          <w:sz w:val="22"/>
          <w:szCs w:val="22"/>
        </w:rPr>
        <w:t>tate orală bună sau foarte bună.</w:t>
      </w:r>
    </w:p>
    <w:p w14:paraId="0B99689E" w14:textId="77777777" w:rsidR="008333E4" w:rsidRPr="00E855E5" w:rsidRDefault="008D3D3F" w:rsidP="00F766C9">
      <w:pPr>
        <w:tabs>
          <w:tab w:val="left" w:pos="720"/>
        </w:tabs>
        <w:jc w:val="both"/>
        <w:rPr>
          <w:bCs/>
          <w:sz w:val="22"/>
          <w:szCs w:val="22"/>
        </w:rPr>
      </w:pPr>
      <w:r>
        <w:rPr>
          <w:b/>
          <w:bCs/>
          <w:sz w:val="22"/>
          <w:szCs w:val="22"/>
        </w:rPr>
        <w:t xml:space="preserve">          </w:t>
      </w:r>
      <w:r w:rsidR="00237ABF">
        <w:rPr>
          <w:b/>
          <w:bCs/>
          <w:sz w:val="22"/>
          <w:szCs w:val="22"/>
        </w:rPr>
        <w:t xml:space="preserve">  </w:t>
      </w:r>
      <w:r>
        <w:rPr>
          <w:b/>
          <w:bCs/>
          <w:sz w:val="22"/>
          <w:szCs w:val="22"/>
        </w:rPr>
        <w:t xml:space="preserve"> </w:t>
      </w:r>
      <w:r w:rsidR="008333E4" w:rsidRPr="00E855E5">
        <w:rPr>
          <w:b/>
          <w:bCs/>
          <w:sz w:val="22"/>
          <w:szCs w:val="22"/>
        </w:rPr>
        <w:t>Studiul realizat de Federația stomatologică internatională,</w:t>
      </w:r>
      <w:r w:rsidR="008333E4" w:rsidRPr="00E855E5">
        <w:t xml:space="preserve"> </w:t>
      </w:r>
      <w:r w:rsidR="008333E4" w:rsidRPr="00E855E5">
        <w:rPr>
          <w:b/>
          <w:bCs/>
          <w:i/>
          <w:sz w:val="22"/>
          <w:szCs w:val="22"/>
        </w:rPr>
        <w:t>Global Periodontal Health Project 2019,</w:t>
      </w:r>
      <w:r w:rsidR="008333E4" w:rsidRPr="00E855E5">
        <w:rPr>
          <w:b/>
          <w:bCs/>
          <w:sz w:val="22"/>
          <w:szCs w:val="22"/>
        </w:rPr>
        <w:t xml:space="preserve"> </w:t>
      </w:r>
      <w:r w:rsidR="008333E4" w:rsidRPr="00E855E5">
        <w:rPr>
          <w:bCs/>
          <w:sz w:val="22"/>
          <w:szCs w:val="22"/>
        </w:rPr>
        <w:t xml:space="preserve"> a arătat faptul că, consumul de alcool, împreună cu zahăr</w:t>
      </w:r>
      <w:r w:rsidR="008070D5">
        <w:rPr>
          <w:bCs/>
          <w:sz w:val="22"/>
          <w:szCs w:val="22"/>
        </w:rPr>
        <w:t>ul</w:t>
      </w:r>
      <w:r w:rsidR="008333E4" w:rsidRPr="00E855E5">
        <w:rPr>
          <w:bCs/>
          <w:sz w:val="22"/>
          <w:szCs w:val="22"/>
        </w:rPr>
        <w:t xml:space="preserve">, consumul de tutun, reprezintă principalii factori de risc modificabili pentru sănătatea parodontală. Screeningul parodontologic este inclus din ce în ce mai mult în controalele stomatologice de rutină, chiar dacă nu este obligatoriu în anumite țări. Aceste observații sugerează că este necesară punerea în aplicare a unui cadru de politică globală, o măsură de monitorizare de bază  și promovarea screeningului parodontal obligatoriu. Gradul de conștientizare a sănătății parodontale rămâne scăzut în rândul </w:t>
      </w:r>
      <w:r w:rsidR="008333E4" w:rsidRPr="00E855E5">
        <w:rPr>
          <w:bCs/>
          <w:sz w:val="22"/>
          <w:szCs w:val="22"/>
        </w:rPr>
        <w:lastRenderedPageBreak/>
        <w:t xml:space="preserve">publicului larg, dar mai mult de două treimi (69%) din Asociațiile stomatologilor la nivel național, în 2019 continua să desfășoare campanii pentru publicul larg </w:t>
      </w:r>
      <w:r w:rsidR="008333E4" w:rsidRPr="006A4AA5">
        <w:rPr>
          <w:bCs/>
          <w:sz w:val="22"/>
          <w:szCs w:val="22"/>
        </w:rPr>
        <w:t>(</w:t>
      </w:r>
      <w:r w:rsidR="006A4AA5" w:rsidRPr="006A4AA5">
        <w:rPr>
          <w:bCs/>
          <w:sz w:val="22"/>
          <w:szCs w:val="22"/>
        </w:rPr>
        <w:t>1</w:t>
      </w:r>
      <w:r w:rsidR="00F6625B">
        <w:rPr>
          <w:bCs/>
          <w:sz w:val="22"/>
          <w:szCs w:val="22"/>
        </w:rPr>
        <w:t>4</w:t>
      </w:r>
      <w:r w:rsidR="008333E4" w:rsidRPr="006A4AA5">
        <w:rPr>
          <w:bCs/>
          <w:sz w:val="22"/>
          <w:szCs w:val="22"/>
        </w:rPr>
        <w:t>).</w:t>
      </w:r>
    </w:p>
    <w:p w14:paraId="174F3670" w14:textId="77777777" w:rsidR="008333E4" w:rsidRPr="00E855E5" w:rsidRDefault="008333E4" w:rsidP="008333E4">
      <w:pPr>
        <w:jc w:val="both"/>
        <w:outlineLvl w:val="1"/>
        <w:rPr>
          <w:sz w:val="22"/>
          <w:szCs w:val="22"/>
        </w:rPr>
      </w:pPr>
      <w:r w:rsidRPr="00E855E5">
        <w:rPr>
          <w:sz w:val="22"/>
          <w:szCs w:val="22"/>
        </w:rPr>
        <w:t xml:space="preserve">             Reţeaua de cercetare HBSC (</w:t>
      </w:r>
      <w:r w:rsidRPr="00E855E5">
        <w:rPr>
          <w:i/>
          <w:sz w:val="22"/>
          <w:szCs w:val="22"/>
        </w:rPr>
        <w:t>Health Behaviour in School-Aged Children-</w:t>
      </w:r>
      <w:r w:rsidRPr="00E855E5">
        <w:rPr>
          <w:b/>
          <w:bCs/>
          <w:sz w:val="22"/>
          <w:szCs w:val="22"/>
        </w:rPr>
        <w:t xml:space="preserve">World Health Organization Collaborative cross-national survey), </w:t>
      </w:r>
      <w:r w:rsidRPr="00E855E5">
        <w:rPr>
          <w:i/>
          <w:sz w:val="22"/>
          <w:szCs w:val="22"/>
        </w:rPr>
        <w:t>colaborare mondială pentru studii trans-naţionale,</w:t>
      </w:r>
      <w:r w:rsidRPr="00E855E5">
        <w:rPr>
          <w:sz w:val="22"/>
          <w:szCs w:val="22"/>
        </w:rPr>
        <w:t xml:space="preserve"> colectează, la fiecare patru ani, date privind starea de sănătate, mediul social şi comportamentele copiilor cu vârste de 11, 13 şi 15 ani. Aceşti ani marchează o perioadă de creştere a gradului lor de independenţă, care poate influenţa dezvoltarea comportamentelor lor legate de sănătate.</w:t>
      </w:r>
    </w:p>
    <w:p w14:paraId="54E833A3" w14:textId="77777777" w:rsidR="008333E4" w:rsidRPr="00E855E5" w:rsidRDefault="008333E4" w:rsidP="008333E4">
      <w:pPr>
        <w:jc w:val="both"/>
        <w:rPr>
          <w:sz w:val="22"/>
          <w:szCs w:val="22"/>
        </w:rPr>
      </w:pPr>
      <w:r w:rsidRPr="00E855E5">
        <w:rPr>
          <w:sz w:val="22"/>
          <w:szCs w:val="22"/>
        </w:rPr>
        <w:t xml:space="preserve">În studiul realizat de </w:t>
      </w:r>
      <w:r w:rsidRPr="00E855E5">
        <w:rPr>
          <w:i/>
          <w:sz w:val="22"/>
          <w:szCs w:val="22"/>
        </w:rPr>
        <w:t>HBSC</w:t>
      </w:r>
      <w:r w:rsidRPr="00E855E5">
        <w:rPr>
          <w:sz w:val="22"/>
          <w:szCs w:val="22"/>
        </w:rPr>
        <w:t>, referitor la sănătatea orală a copiilor din România (</w:t>
      </w:r>
      <w:r w:rsidR="006A4AA5" w:rsidRPr="006A4AA5">
        <w:rPr>
          <w:sz w:val="22"/>
          <w:szCs w:val="22"/>
        </w:rPr>
        <w:t>1</w:t>
      </w:r>
      <w:r w:rsidR="00F6625B">
        <w:rPr>
          <w:sz w:val="22"/>
          <w:szCs w:val="22"/>
        </w:rPr>
        <w:t>5</w:t>
      </w:r>
      <w:r w:rsidRPr="006A4AA5">
        <w:rPr>
          <w:sz w:val="22"/>
          <w:szCs w:val="22"/>
        </w:rPr>
        <w:t>),</w:t>
      </w:r>
      <w:r w:rsidRPr="00E855E5">
        <w:rPr>
          <w:sz w:val="22"/>
          <w:szCs w:val="22"/>
        </w:rPr>
        <w:t xml:space="preserve"> frecvenţa cu care elevii adoptă comportamente de igienă orală a fost măsurată printr-un singur item: </w:t>
      </w:r>
      <w:r w:rsidRPr="00E855E5">
        <w:rPr>
          <w:i/>
          <w:sz w:val="22"/>
          <w:szCs w:val="22"/>
        </w:rPr>
        <w:t xml:space="preserve">Cât de des te speli pe dinţi? </w:t>
      </w:r>
      <w:r w:rsidRPr="00E855E5">
        <w:rPr>
          <w:sz w:val="22"/>
          <w:szCs w:val="22"/>
        </w:rPr>
        <w:t>Variantele de răspuns care le-au fost oferite copiilor au fost</w:t>
      </w:r>
      <w:r w:rsidRPr="00E855E5">
        <w:rPr>
          <w:i/>
          <w:sz w:val="22"/>
          <w:szCs w:val="22"/>
        </w:rPr>
        <w:t xml:space="preserve">: </w:t>
      </w:r>
      <w:r w:rsidRPr="00E855E5">
        <w:rPr>
          <w:sz w:val="22"/>
          <w:szCs w:val="22"/>
        </w:rPr>
        <w:t>mai des de o dată pe zi, o dată pe zi, cel puţin o dată pe săptămân</w:t>
      </w:r>
      <w:r w:rsidR="001221F9">
        <w:rPr>
          <w:sz w:val="22"/>
          <w:szCs w:val="22"/>
        </w:rPr>
        <w:t>ă</w:t>
      </w:r>
      <w:r w:rsidRPr="00E855E5">
        <w:rPr>
          <w:sz w:val="22"/>
          <w:szCs w:val="22"/>
        </w:rPr>
        <w:t>, dar nu zilnic, mai rar decât o dată pe săptămână, niciodată.</w:t>
      </w:r>
      <w:r w:rsidRPr="00E855E5">
        <w:rPr>
          <w:i/>
          <w:sz w:val="22"/>
          <w:szCs w:val="22"/>
        </w:rPr>
        <w:t xml:space="preserve"> </w:t>
      </w:r>
      <w:r w:rsidRPr="00E855E5">
        <w:rPr>
          <w:sz w:val="22"/>
          <w:szCs w:val="22"/>
        </w:rPr>
        <w:t xml:space="preserve">În analiza derulată, au fost luate în considerare toate răspunsurile care indicau faptul că ei se spălau pe dinţi mai des de o dată pe zi. </w:t>
      </w:r>
    </w:p>
    <w:p w14:paraId="6B11E2F5" w14:textId="77777777" w:rsidR="008333E4" w:rsidRPr="00E855E5" w:rsidRDefault="008333E4" w:rsidP="008333E4">
      <w:pPr>
        <w:jc w:val="both"/>
        <w:rPr>
          <w:color w:val="000000"/>
          <w:sz w:val="22"/>
          <w:szCs w:val="22"/>
        </w:rPr>
      </w:pPr>
      <w:r w:rsidRPr="00E855E5">
        <w:rPr>
          <w:color w:val="000000"/>
          <w:sz w:val="22"/>
          <w:szCs w:val="22"/>
        </w:rPr>
        <w:t xml:space="preserve">Procentul adolescenților care se spală pe dinți cel puțin de două ori pe zi este prezentat în </w:t>
      </w:r>
      <w:r w:rsidR="001221F9">
        <w:rPr>
          <w:color w:val="000000"/>
          <w:sz w:val="22"/>
          <w:szCs w:val="22"/>
        </w:rPr>
        <w:t>F</w:t>
      </w:r>
      <w:r w:rsidRPr="00E855E5">
        <w:rPr>
          <w:color w:val="000000"/>
          <w:sz w:val="22"/>
          <w:szCs w:val="22"/>
        </w:rPr>
        <w:t>ig.</w:t>
      </w:r>
      <w:r w:rsidRPr="00E855E5">
        <w:rPr>
          <w:color w:val="000000"/>
          <w:sz w:val="22"/>
          <w:szCs w:val="22"/>
        </w:rPr>
        <w:br/>
        <w:t>5. Distribuția pe categorii de vârstă nu indică prezența unor diferențe semnificative. În</w:t>
      </w:r>
      <w:r w:rsidRPr="00E855E5">
        <w:rPr>
          <w:color w:val="000000"/>
          <w:sz w:val="22"/>
          <w:szCs w:val="22"/>
        </w:rPr>
        <w:br/>
        <w:t xml:space="preserve">schimb, se înregistrează diferențe semnificative </w:t>
      </w:r>
      <w:r w:rsidR="008070D5">
        <w:rPr>
          <w:color w:val="000000"/>
          <w:sz w:val="22"/>
          <w:szCs w:val="22"/>
        </w:rPr>
        <w:t>în funcție</w:t>
      </w:r>
      <w:r w:rsidRPr="00E855E5">
        <w:rPr>
          <w:color w:val="000000"/>
          <w:sz w:val="22"/>
          <w:szCs w:val="22"/>
        </w:rPr>
        <w:t xml:space="preserve"> de gen în cadrul fiecărei grupe de</w:t>
      </w:r>
      <w:del w:id="22" w:author="Petru Sandu" w:date="2022-02-03T13:40:00Z">
        <w:r w:rsidRPr="00E855E5" w:rsidDel="008070D5">
          <w:rPr>
            <w:color w:val="000000"/>
            <w:sz w:val="22"/>
            <w:szCs w:val="22"/>
          </w:rPr>
          <w:br/>
        </w:r>
      </w:del>
      <w:r w:rsidRPr="00E855E5">
        <w:rPr>
          <w:color w:val="000000"/>
          <w:sz w:val="22"/>
          <w:szCs w:val="22"/>
        </w:rPr>
        <w:t>vârstă, fetele fiind cele care respectă într-un procent mai ridicat normele recomandate de igienă orală.</w:t>
      </w:r>
    </w:p>
    <w:p w14:paraId="283CBCAD" w14:textId="77777777" w:rsidR="008333E4" w:rsidRPr="00E855E5" w:rsidRDefault="008333E4" w:rsidP="008333E4">
      <w:pPr>
        <w:jc w:val="center"/>
        <w:rPr>
          <w:color w:val="000000"/>
          <w:sz w:val="22"/>
          <w:szCs w:val="22"/>
        </w:rPr>
      </w:pPr>
      <w:r w:rsidRPr="00540996">
        <w:rPr>
          <w:noProof/>
          <w:color w:val="000000"/>
          <w:sz w:val="22"/>
          <w:szCs w:val="22"/>
          <w:lang w:val="en-US" w:eastAsia="en-US"/>
        </w:rPr>
        <w:drawing>
          <wp:inline distT="0" distB="0" distL="0" distR="0" wp14:anchorId="6862DA91" wp14:editId="3367CDA2">
            <wp:extent cx="4393038" cy="1574074"/>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srcRect l="12475" t="30688" r="14921" b="28307"/>
                    <a:stretch>
                      <a:fillRect/>
                    </a:stretch>
                  </pic:blipFill>
                  <pic:spPr bwMode="auto">
                    <a:xfrm>
                      <a:off x="0" y="0"/>
                      <a:ext cx="4396892" cy="1575455"/>
                    </a:xfrm>
                    <a:prstGeom prst="rect">
                      <a:avLst/>
                    </a:prstGeom>
                    <a:noFill/>
                    <a:ln w="9525">
                      <a:noFill/>
                      <a:miter lim="800000"/>
                      <a:headEnd/>
                      <a:tailEnd/>
                    </a:ln>
                  </pic:spPr>
                </pic:pic>
              </a:graphicData>
            </a:graphic>
          </wp:inline>
        </w:drawing>
      </w:r>
    </w:p>
    <w:p w14:paraId="3D1F1370" w14:textId="77777777" w:rsidR="008333E4" w:rsidRPr="00E855E5" w:rsidRDefault="008333E4" w:rsidP="008333E4">
      <w:pPr>
        <w:jc w:val="center"/>
        <w:rPr>
          <w:i/>
          <w:color w:val="000000"/>
          <w:sz w:val="22"/>
          <w:szCs w:val="22"/>
        </w:rPr>
      </w:pPr>
      <w:r w:rsidRPr="002D3540">
        <w:rPr>
          <w:b/>
          <w:i/>
          <w:color w:val="000000"/>
          <w:sz w:val="22"/>
          <w:szCs w:val="22"/>
        </w:rPr>
        <w:t>Fig.</w:t>
      </w:r>
      <w:r w:rsidRPr="00A04C97">
        <w:rPr>
          <w:b/>
          <w:i/>
          <w:color w:val="000000"/>
          <w:sz w:val="22"/>
          <w:szCs w:val="22"/>
        </w:rPr>
        <w:t xml:space="preserve"> </w:t>
      </w:r>
      <w:r w:rsidR="00907F62">
        <w:rPr>
          <w:b/>
          <w:i/>
          <w:color w:val="000000"/>
          <w:sz w:val="22"/>
          <w:szCs w:val="22"/>
        </w:rPr>
        <w:t>10</w:t>
      </w:r>
      <w:r w:rsidRPr="00E855E5">
        <w:rPr>
          <w:i/>
          <w:color w:val="000000"/>
          <w:sz w:val="22"/>
          <w:szCs w:val="22"/>
        </w:rPr>
        <w:t>. Procentul adolescenților</w:t>
      </w:r>
      <w:r w:rsidR="008070D5">
        <w:rPr>
          <w:i/>
          <w:color w:val="000000"/>
          <w:sz w:val="22"/>
          <w:szCs w:val="22"/>
        </w:rPr>
        <w:t xml:space="preserve"> din România</w:t>
      </w:r>
      <w:r w:rsidRPr="00E855E5">
        <w:rPr>
          <w:i/>
          <w:color w:val="000000"/>
          <w:sz w:val="22"/>
          <w:szCs w:val="22"/>
        </w:rPr>
        <w:t xml:space="preserve"> care se spală pe dinți cel</w:t>
      </w:r>
      <w:r w:rsidRPr="00E855E5">
        <w:rPr>
          <w:i/>
          <w:color w:val="000000"/>
          <w:sz w:val="22"/>
          <w:szCs w:val="22"/>
        </w:rPr>
        <w:br/>
        <w:t>puțin de două ori pe zi</w:t>
      </w:r>
      <w:r w:rsidR="00AC17F3">
        <w:rPr>
          <w:i/>
          <w:color w:val="000000"/>
          <w:sz w:val="22"/>
          <w:szCs w:val="22"/>
        </w:rPr>
        <w:t xml:space="preserve"> (1</w:t>
      </w:r>
      <w:r w:rsidR="00F6625B">
        <w:rPr>
          <w:i/>
          <w:color w:val="000000"/>
          <w:sz w:val="22"/>
          <w:szCs w:val="22"/>
        </w:rPr>
        <w:t>5</w:t>
      </w:r>
      <w:r w:rsidR="00AC17F3">
        <w:rPr>
          <w:i/>
          <w:color w:val="000000"/>
          <w:sz w:val="22"/>
          <w:szCs w:val="22"/>
        </w:rPr>
        <w:t>)</w:t>
      </w:r>
      <w:r w:rsidRPr="00E855E5">
        <w:rPr>
          <w:i/>
          <w:color w:val="000000"/>
          <w:sz w:val="22"/>
          <w:szCs w:val="22"/>
        </w:rPr>
        <w:br/>
      </w:r>
    </w:p>
    <w:p w14:paraId="6C397A50" w14:textId="77777777" w:rsidR="008333E4" w:rsidRDefault="008333E4" w:rsidP="008333E4">
      <w:pPr>
        <w:jc w:val="both"/>
        <w:rPr>
          <w:ins w:id="23" w:author="Petru Sandu" w:date="2022-02-03T13:41:00Z"/>
          <w:color w:val="000000"/>
          <w:sz w:val="22"/>
          <w:szCs w:val="22"/>
        </w:rPr>
      </w:pPr>
      <w:r w:rsidRPr="00E855E5">
        <w:rPr>
          <w:color w:val="000000"/>
          <w:sz w:val="22"/>
          <w:szCs w:val="22"/>
        </w:rPr>
        <w:t>Tendința înregistrată pentru periajul dentar în intervalul 2006-2018 este ascendentă (</w:t>
      </w:r>
      <w:r w:rsidR="008070D5">
        <w:rPr>
          <w:color w:val="000000"/>
          <w:sz w:val="22"/>
          <w:szCs w:val="22"/>
        </w:rPr>
        <w:t>F</w:t>
      </w:r>
      <w:r w:rsidRPr="00E855E5">
        <w:rPr>
          <w:color w:val="000000"/>
          <w:sz w:val="22"/>
          <w:szCs w:val="22"/>
        </w:rPr>
        <w:t>ig.</w:t>
      </w:r>
      <w:r w:rsidR="00AC17F3">
        <w:rPr>
          <w:color w:val="000000"/>
          <w:sz w:val="22"/>
          <w:szCs w:val="22"/>
        </w:rPr>
        <w:t>10</w:t>
      </w:r>
      <w:r w:rsidRPr="00E855E5">
        <w:rPr>
          <w:color w:val="000000"/>
          <w:sz w:val="22"/>
          <w:szCs w:val="22"/>
        </w:rPr>
        <w:t>).</w:t>
      </w:r>
    </w:p>
    <w:p w14:paraId="74164BF7" w14:textId="77777777" w:rsidR="008070D5" w:rsidRPr="00E855E5" w:rsidRDefault="008070D5" w:rsidP="008333E4">
      <w:pPr>
        <w:jc w:val="both"/>
        <w:rPr>
          <w:color w:val="000000"/>
          <w:sz w:val="22"/>
          <w:szCs w:val="22"/>
        </w:rPr>
      </w:pPr>
    </w:p>
    <w:p w14:paraId="166D3B25" w14:textId="77777777" w:rsidR="008333E4" w:rsidRDefault="008333E4" w:rsidP="008333E4">
      <w:pPr>
        <w:jc w:val="both"/>
        <w:rPr>
          <w:ins w:id="24" w:author="Petru Sandu" w:date="2022-02-07T10:35:00Z"/>
          <w:color w:val="000000"/>
          <w:sz w:val="22"/>
          <w:szCs w:val="22"/>
        </w:rPr>
      </w:pPr>
      <w:r w:rsidRPr="00E855E5">
        <w:rPr>
          <w:color w:val="000000"/>
          <w:sz w:val="22"/>
          <w:szCs w:val="22"/>
        </w:rPr>
        <w:t>În cazul ambelor gen</w:t>
      </w:r>
      <w:r w:rsidR="001221F9">
        <w:rPr>
          <w:color w:val="000000"/>
          <w:sz w:val="22"/>
          <w:szCs w:val="22"/>
        </w:rPr>
        <w:t>uri</w:t>
      </w:r>
      <w:r w:rsidRPr="00E855E5">
        <w:rPr>
          <w:color w:val="000000"/>
          <w:sz w:val="22"/>
          <w:szCs w:val="22"/>
        </w:rPr>
        <w:t xml:space="preserve"> se înregistrează o creștere a frecvenței acestui comportament, însă în continuare se păstrează diferențe de gen, fetele înregistrând o frecvență mai ridicată pe tot parcursul intervalului</w:t>
      </w:r>
      <w:r w:rsidR="001221F9">
        <w:rPr>
          <w:color w:val="000000"/>
          <w:sz w:val="22"/>
          <w:szCs w:val="22"/>
        </w:rPr>
        <w:t xml:space="preserve"> studiat</w:t>
      </w:r>
      <w:r w:rsidRPr="00E855E5">
        <w:rPr>
          <w:color w:val="000000"/>
          <w:sz w:val="22"/>
          <w:szCs w:val="22"/>
        </w:rPr>
        <w:t>.</w:t>
      </w:r>
    </w:p>
    <w:p w14:paraId="7782AA05" w14:textId="77777777" w:rsidR="001221F9" w:rsidRPr="00E855E5" w:rsidRDefault="001221F9" w:rsidP="008333E4">
      <w:pPr>
        <w:jc w:val="both"/>
        <w:rPr>
          <w:color w:val="000000"/>
          <w:sz w:val="22"/>
          <w:szCs w:val="22"/>
        </w:rPr>
      </w:pPr>
    </w:p>
    <w:p w14:paraId="6AC168C4" w14:textId="77777777" w:rsidR="00192615" w:rsidRDefault="008333E4" w:rsidP="008333E4">
      <w:pPr>
        <w:jc w:val="center"/>
        <w:rPr>
          <w:i/>
          <w:color w:val="000000"/>
          <w:sz w:val="22"/>
          <w:szCs w:val="22"/>
        </w:rPr>
      </w:pPr>
      <w:r w:rsidRPr="00540996">
        <w:rPr>
          <w:noProof/>
          <w:color w:val="000000"/>
          <w:sz w:val="22"/>
          <w:szCs w:val="22"/>
          <w:lang w:val="en-US" w:eastAsia="en-US"/>
        </w:rPr>
        <w:drawing>
          <wp:inline distT="0" distB="0" distL="0" distR="0" wp14:anchorId="30489B57" wp14:editId="6C7C2A20">
            <wp:extent cx="4095206" cy="1456509"/>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srcRect l="14895" t="39418" r="14076" b="18519"/>
                    <a:stretch>
                      <a:fillRect/>
                    </a:stretch>
                  </pic:blipFill>
                  <pic:spPr bwMode="auto">
                    <a:xfrm>
                      <a:off x="0" y="0"/>
                      <a:ext cx="4095750" cy="1456702"/>
                    </a:xfrm>
                    <a:prstGeom prst="rect">
                      <a:avLst/>
                    </a:prstGeom>
                    <a:noFill/>
                    <a:ln w="9525">
                      <a:noFill/>
                      <a:miter lim="800000"/>
                      <a:headEnd/>
                      <a:tailEnd/>
                    </a:ln>
                  </pic:spPr>
                </pic:pic>
              </a:graphicData>
            </a:graphic>
          </wp:inline>
        </w:drawing>
      </w:r>
      <w:r w:rsidRPr="00E855E5">
        <w:rPr>
          <w:color w:val="000000"/>
          <w:sz w:val="22"/>
          <w:szCs w:val="22"/>
        </w:rPr>
        <w:br/>
      </w:r>
      <w:r w:rsidRPr="002D3540">
        <w:rPr>
          <w:i/>
          <w:iCs/>
          <w:color w:val="000000"/>
          <w:sz w:val="22"/>
          <w:szCs w:val="22"/>
        </w:rPr>
        <w:t>Sursa: cercetare HBS</w:t>
      </w:r>
      <w:r w:rsidRPr="00A04C97">
        <w:rPr>
          <w:i/>
          <w:iCs/>
          <w:color w:val="000000"/>
          <w:sz w:val="22"/>
          <w:szCs w:val="22"/>
        </w:rPr>
        <w:t>C 2018</w:t>
      </w:r>
      <w:r w:rsidR="00AC17F3">
        <w:rPr>
          <w:i/>
          <w:iCs/>
          <w:color w:val="000000"/>
          <w:sz w:val="22"/>
          <w:szCs w:val="22"/>
        </w:rPr>
        <w:t xml:space="preserve"> (1</w:t>
      </w:r>
      <w:r w:rsidR="00F6625B">
        <w:rPr>
          <w:i/>
          <w:iCs/>
          <w:color w:val="000000"/>
          <w:sz w:val="22"/>
          <w:szCs w:val="22"/>
        </w:rPr>
        <w:t>5</w:t>
      </w:r>
      <w:r w:rsidR="00AC17F3">
        <w:rPr>
          <w:i/>
          <w:iCs/>
          <w:color w:val="000000"/>
          <w:sz w:val="22"/>
          <w:szCs w:val="22"/>
        </w:rPr>
        <w:t>)</w:t>
      </w:r>
      <w:r w:rsidRPr="00A04C97">
        <w:rPr>
          <w:i/>
          <w:iCs/>
          <w:color w:val="000000"/>
          <w:sz w:val="22"/>
          <w:szCs w:val="22"/>
        </w:rPr>
        <w:br/>
      </w:r>
      <w:r w:rsidRPr="00E855E5">
        <w:rPr>
          <w:b/>
          <w:i/>
          <w:color w:val="000000"/>
          <w:sz w:val="22"/>
          <w:szCs w:val="22"/>
        </w:rPr>
        <w:t xml:space="preserve">Fig </w:t>
      </w:r>
      <w:r w:rsidR="00CD5DC0">
        <w:rPr>
          <w:b/>
          <w:i/>
          <w:color w:val="000000"/>
          <w:sz w:val="22"/>
          <w:szCs w:val="22"/>
        </w:rPr>
        <w:t>1</w:t>
      </w:r>
      <w:r w:rsidR="00907F62">
        <w:rPr>
          <w:b/>
          <w:i/>
          <w:color w:val="000000"/>
          <w:sz w:val="22"/>
          <w:szCs w:val="22"/>
        </w:rPr>
        <w:t>1</w:t>
      </w:r>
      <w:r w:rsidRPr="00E855E5">
        <w:rPr>
          <w:b/>
          <w:i/>
          <w:color w:val="000000"/>
          <w:sz w:val="22"/>
          <w:szCs w:val="22"/>
        </w:rPr>
        <w:t>.</w:t>
      </w:r>
      <w:r w:rsidRPr="00E855E5">
        <w:rPr>
          <w:i/>
          <w:color w:val="000000"/>
          <w:sz w:val="22"/>
          <w:szCs w:val="22"/>
        </w:rPr>
        <w:t xml:space="preserve"> Procentul adolescenților </w:t>
      </w:r>
      <w:r w:rsidR="00A908E0">
        <w:rPr>
          <w:i/>
          <w:color w:val="000000"/>
          <w:sz w:val="22"/>
          <w:szCs w:val="22"/>
        </w:rPr>
        <w:t xml:space="preserve">din România </w:t>
      </w:r>
      <w:r w:rsidRPr="00E855E5">
        <w:rPr>
          <w:i/>
          <w:color w:val="000000"/>
          <w:sz w:val="22"/>
          <w:szCs w:val="22"/>
        </w:rPr>
        <w:t xml:space="preserve">care se spală pe dinți cel puțin de două ori pe zi </w:t>
      </w:r>
    </w:p>
    <w:p w14:paraId="18DD1739" w14:textId="77777777" w:rsidR="008333E4" w:rsidRDefault="008333E4" w:rsidP="008333E4">
      <w:pPr>
        <w:jc w:val="center"/>
        <w:rPr>
          <w:ins w:id="25" w:author="Petru Sandu" w:date="2022-02-03T13:42:00Z"/>
          <w:i/>
          <w:color w:val="000000"/>
          <w:sz w:val="22"/>
          <w:szCs w:val="22"/>
        </w:rPr>
      </w:pPr>
      <w:r w:rsidRPr="00E855E5">
        <w:rPr>
          <w:i/>
          <w:color w:val="000000"/>
          <w:sz w:val="22"/>
          <w:szCs w:val="22"/>
        </w:rPr>
        <w:t>(2006-2018)</w:t>
      </w:r>
    </w:p>
    <w:p w14:paraId="74D0AE62" w14:textId="77777777" w:rsidR="001221F9" w:rsidRDefault="008333E4" w:rsidP="008333E4">
      <w:pPr>
        <w:jc w:val="both"/>
        <w:rPr>
          <w:ins w:id="26" w:author="Petru Sandu" w:date="2022-02-07T10:36:00Z"/>
          <w:color w:val="000000"/>
          <w:sz w:val="22"/>
          <w:szCs w:val="22"/>
        </w:rPr>
      </w:pPr>
      <w:r w:rsidRPr="00E855E5">
        <w:rPr>
          <w:color w:val="000000"/>
          <w:sz w:val="22"/>
          <w:szCs w:val="22"/>
        </w:rPr>
        <w:t>Conform rezultatelor raportate, unul din doi elevi din România nu se spală pe dinți</w:t>
      </w:r>
      <w:r w:rsidRPr="00E855E5">
        <w:rPr>
          <w:color w:val="000000"/>
          <w:sz w:val="22"/>
          <w:szCs w:val="22"/>
        </w:rPr>
        <w:br/>
        <w:t>conform normelor de igienă dentară, respectiv cel puțin de două ori pe zi. Având în</w:t>
      </w:r>
      <w:r w:rsidRPr="00E855E5">
        <w:rPr>
          <w:color w:val="000000"/>
          <w:sz w:val="22"/>
          <w:szCs w:val="22"/>
        </w:rPr>
        <w:br/>
        <w:t>vedere asocierea unei sănătăți orale precare cu riscul pentru boli cardiovasculare, diabet, boli</w:t>
      </w:r>
      <w:r w:rsidRPr="00E855E5">
        <w:rPr>
          <w:color w:val="000000"/>
          <w:sz w:val="22"/>
          <w:szCs w:val="22"/>
        </w:rPr>
        <w:br/>
        <w:t>metabolice, se impune dezvoltarea unor măsuri de promovare a sănătății orale ca parte integrată</w:t>
      </w:r>
      <w:r w:rsidRPr="00E855E5">
        <w:rPr>
          <w:color w:val="000000"/>
          <w:sz w:val="22"/>
          <w:szCs w:val="22"/>
        </w:rPr>
        <w:br/>
        <w:t>a promovării sănătății în general</w:t>
      </w:r>
      <w:r w:rsidR="00012316">
        <w:rPr>
          <w:color w:val="000000"/>
          <w:sz w:val="22"/>
          <w:szCs w:val="22"/>
        </w:rPr>
        <w:t xml:space="preserve"> (1</w:t>
      </w:r>
      <w:r w:rsidR="00F6625B">
        <w:rPr>
          <w:color w:val="000000"/>
          <w:sz w:val="22"/>
          <w:szCs w:val="22"/>
        </w:rPr>
        <w:t>5</w:t>
      </w:r>
      <w:r w:rsidR="00012316">
        <w:rPr>
          <w:color w:val="000000"/>
          <w:sz w:val="22"/>
          <w:szCs w:val="22"/>
        </w:rPr>
        <w:t>)</w:t>
      </w:r>
      <w:r w:rsidRPr="00E855E5">
        <w:rPr>
          <w:color w:val="000000"/>
          <w:sz w:val="22"/>
          <w:szCs w:val="22"/>
        </w:rPr>
        <w:t xml:space="preserve">. </w:t>
      </w:r>
    </w:p>
    <w:p w14:paraId="04BEED27" w14:textId="77777777" w:rsidR="001221F9" w:rsidRDefault="008333E4" w:rsidP="008333E4">
      <w:pPr>
        <w:jc w:val="both"/>
        <w:rPr>
          <w:ins w:id="27" w:author="Petru Sandu" w:date="2022-02-07T10:36:00Z"/>
          <w:color w:val="000000"/>
          <w:sz w:val="22"/>
          <w:szCs w:val="22"/>
        </w:rPr>
      </w:pPr>
      <w:r w:rsidRPr="00E855E5">
        <w:rPr>
          <w:color w:val="000000"/>
          <w:sz w:val="22"/>
          <w:szCs w:val="22"/>
        </w:rPr>
        <w:lastRenderedPageBreak/>
        <w:t>Creșterea frecvenței periajului dentar poate fi realizată</w:t>
      </w:r>
      <w:r w:rsidRPr="00E855E5">
        <w:rPr>
          <w:color w:val="000000"/>
          <w:sz w:val="22"/>
          <w:szCs w:val="22"/>
        </w:rPr>
        <w:br/>
        <w:t>prin educarea timpurie a copiilor de către părinți, dar și prin campanii susținute în școli,</w:t>
      </w:r>
      <w:r w:rsidRPr="00E855E5">
        <w:rPr>
          <w:color w:val="000000"/>
          <w:sz w:val="22"/>
          <w:szCs w:val="22"/>
        </w:rPr>
        <w:br/>
        <w:t xml:space="preserve">comunitate sau mass-media. </w:t>
      </w:r>
    </w:p>
    <w:p w14:paraId="2B9C94E9" w14:textId="77777777" w:rsidR="008333E4" w:rsidRPr="00E855E5" w:rsidRDefault="008333E4" w:rsidP="008333E4">
      <w:pPr>
        <w:jc w:val="both"/>
        <w:rPr>
          <w:color w:val="000000"/>
          <w:sz w:val="22"/>
          <w:szCs w:val="22"/>
        </w:rPr>
      </w:pPr>
      <w:r w:rsidRPr="00E855E5">
        <w:rPr>
          <w:color w:val="000000"/>
          <w:sz w:val="22"/>
          <w:szCs w:val="22"/>
        </w:rPr>
        <w:t xml:space="preserve">Rezultatele </w:t>
      </w:r>
      <w:r w:rsidRPr="002D3540">
        <w:rPr>
          <w:b/>
          <w:color w:val="000000"/>
          <w:sz w:val="22"/>
          <w:szCs w:val="22"/>
        </w:rPr>
        <w:t xml:space="preserve">Studiului privind determinanții comportamentali ai stării de sănătate pentru populația adultă din România  </w:t>
      </w:r>
      <w:r w:rsidRPr="00A04C97">
        <w:rPr>
          <w:b/>
          <w:i/>
          <w:color w:val="000000"/>
          <w:sz w:val="22"/>
          <w:szCs w:val="22"/>
        </w:rPr>
        <w:t>CompSanRO</w:t>
      </w:r>
      <w:r w:rsidRPr="00E855E5">
        <w:rPr>
          <w:i/>
          <w:color w:val="000000"/>
          <w:sz w:val="22"/>
          <w:szCs w:val="22"/>
        </w:rPr>
        <w:t xml:space="preserve"> </w:t>
      </w:r>
      <w:r w:rsidRPr="00E855E5">
        <w:rPr>
          <w:color w:val="000000"/>
          <w:sz w:val="22"/>
          <w:szCs w:val="22"/>
        </w:rPr>
        <w:t>(</w:t>
      </w:r>
      <w:r w:rsidR="006A4AA5" w:rsidRPr="006A4AA5">
        <w:rPr>
          <w:sz w:val="22"/>
          <w:szCs w:val="22"/>
        </w:rPr>
        <w:t>1</w:t>
      </w:r>
      <w:r w:rsidR="00F6625B">
        <w:rPr>
          <w:sz w:val="22"/>
          <w:szCs w:val="22"/>
        </w:rPr>
        <w:t>6</w:t>
      </w:r>
      <w:r w:rsidRPr="00E855E5">
        <w:rPr>
          <w:color w:val="000000"/>
          <w:sz w:val="22"/>
          <w:szCs w:val="22"/>
        </w:rPr>
        <w:t>), desfăşurat în 2017, arată, referitor la igiena orală , că cei  mai  mulţi  dintre  respondenți  se  spală  pe  dinți de  două  ori  pe  zi  (44%).  Procentul respondenţilor  care  se  spală  pe  dinţi  din  două  în două  zile  sau  niciodată este  de 7%. Momentele zilei în care românii efectuează igiena orală sunt dimineaţa şi sear</w:t>
      </w:r>
      <w:r w:rsidR="00C92858">
        <w:rPr>
          <w:color w:val="000000"/>
          <w:sz w:val="22"/>
          <w:szCs w:val="22"/>
        </w:rPr>
        <w:t>a</w:t>
      </w:r>
      <w:r w:rsidRPr="00E855E5">
        <w:rPr>
          <w:color w:val="000000"/>
          <w:sz w:val="22"/>
          <w:szCs w:val="22"/>
        </w:rPr>
        <w:t xml:space="preserve">. Aproximativ 8% dintre aceştia se spală pe dinţi şi după fiecare masă sau gustare. </w:t>
      </w:r>
    </w:p>
    <w:p w14:paraId="31097AC6" w14:textId="77777777" w:rsidR="00BB5B76" w:rsidRDefault="00BB5B76" w:rsidP="008333E4">
      <w:pPr>
        <w:jc w:val="both"/>
        <w:rPr>
          <w:sz w:val="22"/>
          <w:szCs w:val="22"/>
        </w:rPr>
      </w:pPr>
    </w:p>
    <w:p w14:paraId="53B7C662" w14:textId="77777777" w:rsidR="008333E4" w:rsidRPr="00F6625B" w:rsidRDefault="008333E4" w:rsidP="008333E4">
      <w:pPr>
        <w:jc w:val="both"/>
        <w:rPr>
          <w:b/>
          <w:color w:val="000000"/>
          <w:sz w:val="22"/>
          <w:szCs w:val="22"/>
        </w:rPr>
      </w:pPr>
      <w:r w:rsidRPr="00F6625B">
        <w:rPr>
          <w:b/>
          <w:sz w:val="22"/>
          <w:szCs w:val="22"/>
        </w:rPr>
        <w:t xml:space="preserve">Tabelul </w:t>
      </w:r>
      <w:r w:rsidR="00384BD9" w:rsidRPr="00F6625B">
        <w:rPr>
          <w:b/>
          <w:sz w:val="22"/>
          <w:szCs w:val="22"/>
        </w:rPr>
        <w:t>9</w:t>
      </w:r>
      <w:r w:rsidRPr="00F6625B">
        <w:rPr>
          <w:b/>
          <w:sz w:val="22"/>
          <w:szCs w:val="22"/>
        </w:rPr>
        <w:t xml:space="preserve">. </w:t>
      </w:r>
      <w:r w:rsidRPr="0042751D">
        <w:rPr>
          <w:sz w:val="22"/>
          <w:szCs w:val="22"/>
        </w:rPr>
        <w:t>Distribuția respondenților în funcție de comportamentele privind igiena orală</w:t>
      </w:r>
      <w:r w:rsidRPr="00F6625B">
        <w:rPr>
          <w:b/>
          <w:sz w:val="22"/>
          <w:szCs w:val="22"/>
        </w:rPr>
        <w:t xml:space="preserve"> </w:t>
      </w:r>
    </w:p>
    <w:tbl>
      <w:tblPr>
        <w:tblStyle w:val="TableGrid"/>
        <w:tblW w:w="0" w:type="auto"/>
        <w:tblLook w:val="04A0" w:firstRow="1" w:lastRow="0" w:firstColumn="1" w:lastColumn="0" w:noHBand="0" w:noVBand="1"/>
      </w:tblPr>
      <w:tblGrid>
        <w:gridCol w:w="3936"/>
        <w:gridCol w:w="4643"/>
      </w:tblGrid>
      <w:tr w:rsidR="008333E4" w:rsidRPr="00E855E5" w14:paraId="2F8CAB68" w14:textId="77777777" w:rsidTr="005C09CD">
        <w:tc>
          <w:tcPr>
            <w:tcW w:w="3936" w:type="dxa"/>
          </w:tcPr>
          <w:p w14:paraId="4C42903E" w14:textId="77777777" w:rsidR="008333E4" w:rsidRPr="00E855E5" w:rsidRDefault="008333E4" w:rsidP="005C09CD">
            <w:pPr>
              <w:jc w:val="both"/>
              <w:rPr>
                <w:b/>
                <w:color w:val="000000"/>
                <w:sz w:val="22"/>
                <w:szCs w:val="22"/>
              </w:rPr>
            </w:pPr>
            <w:r w:rsidRPr="00E855E5">
              <w:rPr>
                <w:b/>
                <w:color w:val="000000"/>
                <w:sz w:val="22"/>
                <w:szCs w:val="22"/>
              </w:rPr>
              <w:t>IP5 Cât de frecvent vă spălați pe dinți?</w:t>
            </w:r>
          </w:p>
        </w:tc>
        <w:tc>
          <w:tcPr>
            <w:tcW w:w="4643" w:type="dxa"/>
          </w:tcPr>
          <w:p w14:paraId="30A470EB" w14:textId="77777777" w:rsidR="008333E4" w:rsidRPr="00E855E5" w:rsidRDefault="008333E4" w:rsidP="005C09CD">
            <w:pPr>
              <w:jc w:val="both"/>
              <w:rPr>
                <w:b/>
                <w:color w:val="000000"/>
                <w:sz w:val="22"/>
                <w:szCs w:val="22"/>
              </w:rPr>
            </w:pPr>
            <w:r w:rsidRPr="00E855E5">
              <w:rPr>
                <w:b/>
                <w:color w:val="000000"/>
                <w:sz w:val="22"/>
                <w:szCs w:val="22"/>
              </w:rPr>
              <w:t>IP7  În  ce  moment  al  zilei  vă  spălați  pe dinți?</w:t>
            </w:r>
          </w:p>
        </w:tc>
      </w:tr>
      <w:tr w:rsidR="008333E4" w:rsidRPr="00E855E5" w14:paraId="42A206A6" w14:textId="77777777" w:rsidTr="005C09CD">
        <w:tc>
          <w:tcPr>
            <w:tcW w:w="3936" w:type="dxa"/>
          </w:tcPr>
          <w:p w14:paraId="42988BEC" w14:textId="77777777" w:rsidR="008333E4" w:rsidRPr="00E855E5" w:rsidRDefault="008333E4" w:rsidP="005C09CD">
            <w:pPr>
              <w:jc w:val="both"/>
              <w:rPr>
                <w:color w:val="000000"/>
                <w:sz w:val="22"/>
                <w:szCs w:val="22"/>
              </w:rPr>
            </w:pPr>
            <w:r w:rsidRPr="00E855E5">
              <w:rPr>
                <w:color w:val="000000"/>
                <w:sz w:val="22"/>
                <w:szCs w:val="22"/>
              </w:rPr>
              <w:t>După fiecare masă 12%</w:t>
            </w:r>
            <w:r w:rsidRPr="00E855E5" w:rsidDel="00EC723B">
              <w:rPr>
                <w:color w:val="000000"/>
                <w:sz w:val="22"/>
                <w:szCs w:val="22"/>
              </w:rPr>
              <w:t xml:space="preserve">     </w:t>
            </w:r>
            <w:r w:rsidRPr="00E855E5">
              <w:rPr>
                <w:color w:val="000000"/>
                <w:sz w:val="22"/>
                <w:szCs w:val="22"/>
              </w:rPr>
              <w:t xml:space="preserve">                  </w:t>
            </w:r>
          </w:p>
        </w:tc>
        <w:tc>
          <w:tcPr>
            <w:tcW w:w="4643" w:type="dxa"/>
          </w:tcPr>
          <w:p w14:paraId="713CC016" w14:textId="77777777" w:rsidR="008333E4" w:rsidRPr="00E855E5" w:rsidRDefault="008333E4" w:rsidP="005C09CD">
            <w:pPr>
              <w:jc w:val="both"/>
              <w:rPr>
                <w:color w:val="000000"/>
                <w:sz w:val="22"/>
                <w:szCs w:val="22"/>
              </w:rPr>
            </w:pPr>
            <w:r w:rsidRPr="00E855E5">
              <w:rPr>
                <w:color w:val="000000"/>
                <w:sz w:val="22"/>
                <w:szCs w:val="22"/>
              </w:rPr>
              <w:t>Dimineaţa 47%</w:t>
            </w:r>
          </w:p>
        </w:tc>
      </w:tr>
      <w:tr w:rsidR="008333E4" w:rsidRPr="00E855E5" w14:paraId="1C4BC377" w14:textId="77777777" w:rsidTr="005C09CD">
        <w:tc>
          <w:tcPr>
            <w:tcW w:w="3936" w:type="dxa"/>
          </w:tcPr>
          <w:p w14:paraId="5CE5F57B" w14:textId="77777777" w:rsidR="008333E4" w:rsidRPr="00E855E5" w:rsidRDefault="008333E4" w:rsidP="005C09CD">
            <w:pPr>
              <w:jc w:val="both"/>
              <w:rPr>
                <w:color w:val="000000"/>
                <w:sz w:val="22"/>
                <w:szCs w:val="22"/>
              </w:rPr>
            </w:pPr>
            <w:r w:rsidRPr="00E855E5">
              <w:rPr>
                <w:color w:val="000000"/>
                <w:sz w:val="22"/>
                <w:szCs w:val="22"/>
              </w:rPr>
              <w:t>De două ori pe zi 44%</w:t>
            </w:r>
          </w:p>
        </w:tc>
        <w:tc>
          <w:tcPr>
            <w:tcW w:w="4643" w:type="dxa"/>
          </w:tcPr>
          <w:p w14:paraId="7D074E17" w14:textId="77777777" w:rsidR="008333E4" w:rsidRPr="00E855E5" w:rsidRDefault="008333E4" w:rsidP="005C09CD">
            <w:pPr>
              <w:jc w:val="both"/>
              <w:rPr>
                <w:color w:val="000000"/>
                <w:sz w:val="22"/>
                <w:szCs w:val="22"/>
              </w:rPr>
            </w:pPr>
            <w:r w:rsidRPr="00E855E5">
              <w:rPr>
                <w:color w:val="000000"/>
                <w:sz w:val="22"/>
                <w:szCs w:val="22"/>
              </w:rPr>
              <w:t>La prânz 4%</w:t>
            </w:r>
          </w:p>
        </w:tc>
      </w:tr>
      <w:tr w:rsidR="008333E4" w:rsidRPr="00E855E5" w14:paraId="2835FA7F" w14:textId="77777777" w:rsidTr="005C09CD">
        <w:tc>
          <w:tcPr>
            <w:tcW w:w="3936" w:type="dxa"/>
          </w:tcPr>
          <w:p w14:paraId="2196707E" w14:textId="77777777" w:rsidR="008333E4" w:rsidRPr="00E855E5" w:rsidRDefault="008333E4" w:rsidP="005C09CD">
            <w:pPr>
              <w:jc w:val="both"/>
              <w:rPr>
                <w:color w:val="000000"/>
                <w:sz w:val="22"/>
                <w:szCs w:val="22"/>
              </w:rPr>
            </w:pPr>
            <w:r w:rsidRPr="00E855E5">
              <w:rPr>
                <w:color w:val="000000"/>
                <w:sz w:val="22"/>
                <w:szCs w:val="22"/>
              </w:rPr>
              <w:t>Zilnic 37%</w:t>
            </w:r>
          </w:p>
        </w:tc>
        <w:tc>
          <w:tcPr>
            <w:tcW w:w="4643" w:type="dxa"/>
          </w:tcPr>
          <w:p w14:paraId="23665775" w14:textId="77777777" w:rsidR="008333E4" w:rsidRPr="00E855E5" w:rsidRDefault="008333E4" w:rsidP="005C09CD">
            <w:pPr>
              <w:jc w:val="both"/>
              <w:rPr>
                <w:color w:val="000000"/>
                <w:sz w:val="22"/>
                <w:szCs w:val="22"/>
              </w:rPr>
            </w:pPr>
            <w:r w:rsidRPr="00E855E5">
              <w:rPr>
                <w:color w:val="000000"/>
                <w:sz w:val="22"/>
                <w:szCs w:val="22"/>
              </w:rPr>
              <w:t>Înainte de a merge la culcare 41%</w:t>
            </w:r>
          </w:p>
        </w:tc>
      </w:tr>
      <w:tr w:rsidR="008333E4" w:rsidRPr="00E855E5" w14:paraId="3F5C069D" w14:textId="77777777" w:rsidTr="005C09CD">
        <w:tc>
          <w:tcPr>
            <w:tcW w:w="3936" w:type="dxa"/>
          </w:tcPr>
          <w:p w14:paraId="39D7AF8E" w14:textId="77777777" w:rsidR="008333E4" w:rsidRPr="00E855E5" w:rsidRDefault="008333E4" w:rsidP="005C09CD">
            <w:pPr>
              <w:jc w:val="both"/>
              <w:rPr>
                <w:color w:val="000000"/>
                <w:sz w:val="22"/>
                <w:szCs w:val="22"/>
              </w:rPr>
            </w:pPr>
            <w:r w:rsidRPr="00E855E5">
              <w:rPr>
                <w:color w:val="000000"/>
                <w:sz w:val="22"/>
                <w:szCs w:val="22"/>
              </w:rPr>
              <w:t>Din două în două zile5%</w:t>
            </w:r>
          </w:p>
        </w:tc>
        <w:tc>
          <w:tcPr>
            <w:tcW w:w="4643" w:type="dxa"/>
          </w:tcPr>
          <w:p w14:paraId="2276B720" w14:textId="77777777" w:rsidR="008333E4" w:rsidRPr="00E855E5" w:rsidRDefault="008333E4" w:rsidP="005C09CD">
            <w:pPr>
              <w:jc w:val="both"/>
              <w:rPr>
                <w:color w:val="000000"/>
                <w:sz w:val="22"/>
                <w:szCs w:val="22"/>
              </w:rPr>
            </w:pPr>
            <w:r w:rsidRPr="00E855E5">
              <w:rPr>
                <w:color w:val="000000"/>
                <w:sz w:val="22"/>
                <w:szCs w:val="22"/>
              </w:rPr>
              <w:t>După fiecare masă    8%</w:t>
            </w:r>
          </w:p>
        </w:tc>
      </w:tr>
      <w:tr w:rsidR="008333E4" w:rsidRPr="00E855E5" w14:paraId="7093BFF8" w14:textId="77777777" w:rsidTr="005C09CD">
        <w:tc>
          <w:tcPr>
            <w:tcW w:w="3936" w:type="dxa"/>
          </w:tcPr>
          <w:p w14:paraId="48769385" w14:textId="77777777" w:rsidR="008333E4" w:rsidRPr="00E855E5" w:rsidRDefault="008333E4" w:rsidP="005C09CD">
            <w:pPr>
              <w:jc w:val="both"/>
              <w:rPr>
                <w:color w:val="000000"/>
                <w:sz w:val="22"/>
                <w:szCs w:val="22"/>
              </w:rPr>
            </w:pPr>
            <w:r w:rsidRPr="00E855E5">
              <w:rPr>
                <w:color w:val="000000"/>
                <w:sz w:val="22"/>
                <w:szCs w:val="22"/>
              </w:rPr>
              <w:t>Nu mă spăl pe dinţi2%</w:t>
            </w:r>
          </w:p>
        </w:tc>
        <w:tc>
          <w:tcPr>
            <w:tcW w:w="4643" w:type="dxa"/>
          </w:tcPr>
          <w:p w14:paraId="08063108" w14:textId="77777777" w:rsidR="008333E4" w:rsidRPr="00E855E5" w:rsidRDefault="008333E4" w:rsidP="005C09CD">
            <w:pPr>
              <w:jc w:val="both"/>
              <w:rPr>
                <w:color w:val="000000"/>
                <w:sz w:val="22"/>
                <w:szCs w:val="22"/>
              </w:rPr>
            </w:pPr>
          </w:p>
        </w:tc>
      </w:tr>
    </w:tbl>
    <w:p w14:paraId="6F38728B" w14:textId="77777777" w:rsidR="00C92858" w:rsidRDefault="00C92858" w:rsidP="008333E4">
      <w:pPr>
        <w:jc w:val="both"/>
        <w:rPr>
          <w:ins w:id="28" w:author="Petru Sandu" w:date="2022-02-07T10:38:00Z"/>
          <w:color w:val="000000"/>
          <w:sz w:val="22"/>
          <w:szCs w:val="22"/>
        </w:rPr>
      </w:pPr>
    </w:p>
    <w:p w14:paraId="638F3C99" w14:textId="77777777" w:rsidR="008333E4" w:rsidRPr="00E855E5" w:rsidRDefault="008333E4" w:rsidP="008333E4">
      <w:pPr>
        <w:jc w:val="both"/>
        <w:rPr>
          <w:color w:val="000000"/>
          <w:sz w:val="22"/>
          <w:szCs w:val="22"/>
        </w:rPr>
      </w:pPr>
      <w:r w:rsidRPr="00E855E5">
        <w:rPr>
          <w:color w:val="000000"/>
          <w:sz w:val="22"/>
          <w:szCs w:val="22"/>
        </w:rPr>
        <w:t xml:space="preserve">Cea mai mare parte a respondenţilor efectuează periajul dinţilor </w:t>
      </w:r>
      <w:r w:rsidR="00C92858">
        <w:rPr>
          <w:color w:val="000000"/>
          <w:sz w:val="22"/>
          <w:szCs w:val="22"/>
        </w:rPr>
        <w:t xml:space="preserve">timp de </w:t>
      </w:r>
      <w:r w:rsidRPr="00E855E5">
        <w:rPr>
          <w:color w:val="000000"/>
          <w:sz w:val="22"/>
          <w:szCs w:val="22"/>
        </w:rPr>
        <w:t xml:space="preserve"> 2 minute. O proporţie foarte mică a respondenţilor acordă periajului sub 1 minut. Cea  mai  mare  parte  a respondenţilor (90%) folosesc periuţa şi pasta de dinţi pentru curăţarea dinţilor. În completare, 15% folosesc şi aţa dentară, iar 29% şi apa de gură. Alţi  români  menţionează  şi  bicarbonatul  de  sodiu,  tratamentele  pentru  paradontoză şi  sarea pentru igiena bucală. Un număr de  aproximativ 30 (2%) de respondenţi au declarat  că nu  efectuează niciodată periajul  dinţilor</w:t>
      </w:r>
      <w:r w:rsidR="008E1431">
        <w:rPr>
          <w:color w:val="000000"/>
          <w:sz w:val="22"/>
          <w:szCs w:val="22"/>
        </w:rPr>
        <w:t xml:space="preserve"> (1</w:t>
      </w:r>
      <w:r w:rsidR="00F6625B">
        <w:rPr>
          <w:color w:val="000000"/>
          <w:sz w:val="22"/>
          <w:szCs w:val="22"/>
        </w:rPr>
        <w:t>6</w:t>
      </w:r>
      <w:r w:rsidR="008E1431">
        <w:rPr>
          <w:color w:val="000000"/>
          <w:sz w:val="22"/>
          <w:szCs w:val="22"/>
        </w:rPr>
        <w:t>)</w:t>
      </w:r>
      <w:r w:rsidRPr="00E855E5">
        <w:rPr>
          <w:color w:val="000000"/>
          <w:sz w:val="22"/>
          <w:szCs w:val="22"/>
        </w:rPr>
        <w:t xml:space="preserve">.  </w:t>
      </w:r>
    </w:p>
    <w:p w14:paraId="0914AE66" w14:textId="77777777" w:rsidR="008333E4" w:rsidRPr="00E855E5" w:rsidRDefault="008333E4" w:rsidP="008333E4">
      <w:pPr>
        <w:jc w:val="both"/>
        <w:rPr>
          <w:color w:val="000000"/>
          <w:sz w:val="22"/>
          <w:szCs w:val="22"/>
        </w:rPr>
      </w:pPr>
    </w:p>
    <w:p w14:paraId="79733959" w14:textId="77777777" w:rsidR="008333E4" w:rsidRPr="00F6625B" w:rsidRDefault="008333E4" w:rsidP="008333E4">
      <w:pPr>
        <w:jc w:val="both"/>
        <w:rPr>
          <w:b/>
          <w:color w:val="000000"/>
          <w:sz w:val="22"/>
          <w:szCs w:val="22"/>
        </w:rPr>
      </w:pPr>
      <w:r w:rsidRPr="00F6625B">
        <w:rPr>
          <w:b/>
          <w:color w:val="000000"/>
          <w:sz w:val="22"/>
          <w:szCs w:val="22"/>
        </w:rPr>
        <w:t xml:space="preserve">Tabelul </w:t>
      </w:r>
      <w:r w:rsidR="00384BD9" w:rsidRPr="00F6625B">
        <w:rPr>
          <w:b/>
          <w:color w:val="000000"/>
          <w:sz w:val="22"/>
          <w:szCs w:val="22"/>
        </w:rPr>
        <w:t>10</w:t>
      </w:r>
      <w:r w:rsidRPr="00F6625B">
        <w:rPr>
          <w:b/>
          <w:color w:val="000000"/>
          <w:sz w:val="22"/>
          <w:szCs w:val="22"/>
        </w:rPr>
        <w:t xml:space="preserve">. </w:t>
      </w:r>
      <w:r w:rsidRPr="0042751D">
        <w:rPr>
          <w:color w:val="000000"/>
          <w:sz w:val="22"/>
          <w:szCs w:val="22"/>
        </w:rPr>
        <w:t>Distribuția respondenților în funcție de comportamentele privind igiena orală</w:t>
      </w:r>
    </w:p>
    <w:tbl>
      <w:tblPr>
        <w:tblStyle w:val="TableGrid"/>
        <w:tblW w:w="0" w:type="auto"/>
        <w:jc w:val="center"/>
        <w:tblLook w:val="04A0" w:firstRow="1" w:lastRow="0" w:firstColumn="1" w:lastColumn="0" w:noHBand="0" w:noVBand="1"/>
      </w:tblPr>
      <w:tblGrid>
        <w:gridCol w:w="2677"/>
        <w:gridCol w:w="975"/>
        <w:gridCol w:w="2364"/>
        <w:gridCol w:w="1463"/>
      </w:tblGrid>
      <w:tr w:rsidR="008333E4" w:rsidRPr="00E855E5" w14:paraId="0633B59B" w14:textId="77777777" w:rsidTr="005C09CD">
        <w:trPr>
          <w:jc w:val="center"/>
        </w:trPr>
        <w:tc>
          <w:tcPr>
            <w:tcW w:w="2677" w:type="dxa"/>
          </w:tcPr>
          <w:p w14:paraId="546BF14F" w14:textId="77777777" w:rsidR="008333E4" w:rsidRPr="00E855E5" w:rsidRDefault="008333E4" w:rsidP="005C09CD">
            <w:pPr>
              <w:jc w:val="both"/>
              <w:rPr>
                <w:b/>
                <w:color w:val="000000"/>
                <w:sz w:val="22"/>
                <w:szCs w:val="22"/>
              </w:rPr>
            </w:pPr>
            <w:r w:rsidRPr="00E855E5">
              <w:rPr>
                <w:b/>
                <w:sz w:val="22"/>
                <w:szCs w:val="22"/>
              </w:rPr>
              <w:t xml:space="preserve">P6 Ce produse folosiți atunci când vă spălați pe dinți? (răspuns multiplu) </w:t>
            </w:r>
          </w:p>
        </w:tc>
        <w:tc>
          <w:tcPr>
            <w:tcW w:w="975" w:type="dxa"/>
          </w:tcPr>
          <w:p w14:paraId="4C1545C8" w14:textId="77777777" w:rsidR="008333E4" w:rsidRPr="00E855E5" w:rsidRDefault="008333E4" w:rsidP="005C09CD">
            <w:pPr>
              <w:jc w:val="both"/>
              <w:rPr>
                <w:b/>
                <w:sz w:val="22"/>
                <w:szCs w:val="22"/>
              </w:rPr>
            </w:pPr>
            <w:r w:rsidRPr="00E855E5">
              <w:rPr>
                <w:b/>
                <w:sz w:val="22"/>
                <w:szCs w:val="22"/>
              </w:rPr>
              <w:t>%</w:t>
            </w:r>
          </w:p>
        </w:tc>
        <w:tc>
          <w:tcPr>
            <w:tcW w:w="2364" w:type="dxa"/>
          </w:tcPr>
          <w:p w14:paraId="6722DA94" w14:textId="77777777" w:rsidR="008333E4" w:rsidRPr="00E855E5" w:rsidRDefault="008333E4" w:rsidP="005C09CD">
            <w:pPr>
              <w:jc w:val="both"/>
              <w:rPr>
                <w:b/>
                <w:color w:val="000000"/>
                <w:sz w:val="22"/>
                <w:szCs w:val="22"/>
              </w:rPr>
            </w:pPr>
            <w:r w:rsidRPr="00E855E5">
              <w:rPr>
                <w:b/>
                <w:sz w:val="22"/>
                <w:szCs w:val="22"/>
              </w:rPr>
              <w:t>IP8 Cât timp vă periați dinții?</w:t>
            </w:r>
          </w:p>
        </w:tc>
        <w:tc>
          <w:tcPr>
            <w:tcW w:w="1463" w:type="dxa"/>
          </w:tcPr>
          <w:p w14:paraId="3F284033" w14:textId="77777777" w:rsidR="008333E4" w:rsidRPr="00E855E5" w:rsidRDefault="008333E4" w:rsidP="005C09CD">
            <w:pPr>
              <w:jc w:val="both"/>
              <w:rPr>
                <w:sz w:val="22"/>
                <w:szCs w:val="22"/>
              </w:rPr>
            </w:pPr>
          </w:p>
        </w:tc>
      </w:tr>
      <w:tr w:rsidR="008333E4" w:rsidRPr="00E855E5" w14:paraId="4637A5F9" w14:textId="77777777" w:rsidTr="005C09CD">
        <w:trPr>
          <w:jc w:val="center"/>
        </w:trPr>
        <w:tc>
          <w:tcPr>
            <w:tcW w:w="2677" w:type="dxa"/>
          </w:tcPr>
          <w:p w14:paraId="08CA9CF5" w14:textId="77777777" w:rsidR="008333E4" w:rsidRPr="00E855E5" w:rsidRDefault="008333E4" w:rsidP="005C09CD">
            <w:pPr>
              <w:jc w:val="both"/>
              <w:rPr>
                <w:color w:val="000000"/>
                <w:sz w:val="22"/>
                <w:szCs w:val="22"/>
              </w:rPr>
            </w:pPr>
            <w:r w:rsidRPr="00E855E5">
              <w:rPr>
                <w:sz w:val="22"/>
                <w:szCs w:val="22"/>
              </w:rPr>
              <w:t xml:space="preserve">Periuţă şi pastă de dinţi </w:t>
            </w:r>
          </w:p>
        </w:tc>
        <w:tc>
          <w:tcPr>
            <w:tcW w:w="975" w:type="dxa"/>
          </w:tcPr>
          <w:p w14:paraId="5FF40578" w14:textId="77777777" w:rsidR="008333E4" w:rsidRPr="00E855E5" w:rsidRDefault="008333E4" w:rsidP="005C09CD">
            <w:pPr>
              <w:jc w:val="both"/>
              <w:rPr>
                <w:color w:val="000000"/>
                <w:sz w:val="22"/>
                <w:szCs w:val="22"/>
              </w:rPr>
            </w:pPr>
            <w:r w:rsidRPr="00E855E5">
              <w:rPr>
                <w:sz w:val="22"/>
                <w:szCs w:val="22"/>
              </w:rPr>
              <w:t>90%</w:t>
            </w:r>
          </w:p>
        </w:tc>
        <w:tc>
          <w:tcPr>
            <w:tcW w:w="2364" w:type="dxa"/>
          </w:tcPr>
          <w:p w14:paraId="2F82BBB7" w14:textId="77777777" w:rsidR="008333E4" w:rsidRPr="00E855E5" w:rsidRDefault="008333E4" w:rsidP="005C09CD">
            <w:pPr>
              <w:jc w:val="both"/>
              <w:rPr>
                <w:color w:val="000000"/>
                <w:sz w:val="22"/>
                <w:szCs w:val="22"/>
              </w:rPr>
            </w:pPr>
            <w:r w:rsidRPr="00E855E5">
              <w:rPr>
                <w:sz w:val="22"/>
                <w:szCs w:val="22"/>
              </w:rPr>
              <w:t xml:space="preserve">Mai puţin de 1 min </w:t>
            </w:r>
          </w:p>
        </w:tc>
        <w:tc>
          <w:tcPr>
            <w:tcW w:w="1463" w:type="dxa"/>
          </w:tcPr>
          <w:p w14:paraId="45681D44" w14:textId="77777777" w:rsidR="008333E4" w:rsidRPr="00E855E5" w:rsidRDefault="008333E4" w:rsidP="005C09CD">
            <w:pPr>
              <w:jc w:val="both"/>
              <w:rPr>
                <w:sz w:val="22"/>
                <w:szCs w:val="22"/>
              </w:rPr>
            </w:pPr>
            <w:r w:rsidRPr="00E855E5">
              <w:rPr>
                <w:sz w:val="22"/>
                <w:szCs w:val="22"/>
              </w:rPr>
              <w:t>3%</w:t>
            </w:r>
          </w:p>
        </w:tc>
      </w:tr>
      <w:tr w:rsidR="008333E4" w:rsidRPr="00E855E5" w14:paraId="54E7EBBF" w14:textId="77777777" w:rsidTr="005C09CD">
        <w:trPr>
          <w:jc w:val="center"/>
        </w:trPr>
        <w:tc>
          <w:tcPr>
            <w:tcW w:w="2677" w:type="dxa"/>
          </w:tcPr>
          <w:p w14:paraId="5FE72D5A" w14:textId="77777777" w:rsidR="008333E4" w:rsidRPr="00E855E5" w:rsidRDefault="008333E4" w:rsidP="005C09CD">
            <w:pPr>
              <w:jc w:val="both"/>
              <w:rPr>
                <w:sz w:val="22"/>
                <w:szCs w:val="22"/>
              </w:rPr>
            </w:pPr>
            <w:r w:rsidRPr="00E855E5">
              <w:rPr>
                <w:sz w:val="22"/>
                <w:szCs w:val="22"/>
              </w:rPr>
              <w:t>Aţă dentară</w:t>
            </w:r>
          </w:p>
        </w:tc>
        <w:tc>
          <w:tcPr>
            <w:tcW w:w="975" w:type="dxa"/>
          </w:tcPr>
          <w:p w14:paraId="42C3C51D" w14:textId="77777777" w:rsidR="008333E4" w:rsidRPr="00E855E5" w:rsidRDefault="008333E4" w:rsidP="005C09CD">
            <w:pPr>
              <w:jc w:val="both"/>
              <w:rPr>
                <w:color w:val="000000"/>
                <w:sz w:val="22"/>
                <w:szCs w:val="22"/>
              </w:rPr>
            </w:pPr>
            <w:r w:rsidRPr="00E855E5">
              <w:rPr>
                <w:sz w:val="22"/>
                <w:szCs w:val="22"/>
              </w:rPr>
              <w:t>15%</w:t>
            </w:r>
          </w:p>
        </w:tc>
        <w:tc>
          <w:tcPr>
            <w:tcW w:w="2364" w:type="dxa"/>
          </w:tcPr>
          <w:p w14:paraId="6B6DC731" w14:textId="77777777" w:rsidR="008333E4" w:rsidRPr="00E855E5" w:rsidRDefault="008333E4" w:rsidP="005C09CD">
            <w:pPr>
              <w:jc w:val="both"/>
              <w:rPr>
                <w:color w:val="000000"/>
                <w:sz w:val="22"/>
                <w:szCs w:val="22"/>
              </w:rPr>
            </w:pPr>
            <w:r w:rsidRPr="00E855E5">
              <w:rPr>
                <w:sz w:val="22"/>
                <w:szCs w:val="22"/>
              </w:rPr>
              <w:t>1 min</w:t>
            </w:r>
          </w:p>
        </w:tc>
        <w:tc>
          <w:tcPr>
            <w:tcW w:w="1463" w:type="dxa"/>
          </w:tcPr>
          <w:p w14:paraId="6D7FA4F3" w14:textId="77777777" w:rsidR="008333E4" w:rsidRPr="00E855E5" w:rsidRDefault="008333E4" w:rsidP="005C09CD">
            <w:pPr>
              <w:jc w:val="both"/>
              <w:rPr>
                <w:sz w:val="22"/>
                <w:szCs w:val="22"/>
              </w:rPr>
            </w:pPr>
            <w:r w:rsidRPr="00E855E5">
              <w:rPr>
                <w:sz w:val="22"/>
                <w:szCs w:val="22"/>
              </w:rPr>
              <w:t>26%</w:t>
            </w:r>
          </w:p>
        </w:tc>
      </w:tr>
      <w:tr w:rsidR="008333E4" w:rsidRPr="00E855E5" w14:paraId="5C6261C8" w14:textId="77777777" w:rsidTr="005C09CD">
        <w:trPr>
          <w:jc w:val="center"/>
        </w:trPr>
        <w:tc>
          <w:tcPr>
            <w:tcW w:w="2677" w:type="dxa"/>
          </w:tcPr>
          <w:p w14:paraId="604BE6C3" w14:textId="77777777" w:rsidR="008333E4" w:rsidRPr="00E855E5" w:rsidRDefault="008333E4" w:rsidP="005C09CD">
            <w:pPr>
              <w:jc w:val="both"/>
              <w:rPr>
                <w:sz w:val="22"/>
                <w:szCs w:val="22"/>
              </w:rPr>
            </w:pPr>
            <w:r w:rsidRPr="00E855E5">
              <w:rPr>
                <w:sz w:val="22"/>
                <w:szCs w:val="22"/>
              </w:rPr>
              <w:t xml:space="preserve">Apă de gură </w:t>
            </w:r>
          </w:p>
        </w:tc>
        <w:tc>
          <w:tcPr>
            <w:tcW w:w="975" w:type="dxa"/>
          </w:tcPr>
          <w:p w14:paraId="5AE0A1A7" w14:textId="77777777" w:rsidR="008333E4" w:rsidRPr="00E855E5" w:rsidRDefault="008333E4" w:rsidP="005C09CD">
            <w:pPr>
              <w:jc w:val="both"/>
              <w:rPr>
                <w:color w:val="000000"/>
                <w:sz w:val="22"/>
                <w:szCs w:val="22"/>
              </w:rPr>
            </w:pPr>
            <w:r w:rsidRPr="00E855E5">
              <w:rPr>
                <w:sz w:val="22"/>
                <w:szCs w:val="22"/>
              </w:rPr>
              <w:t>29%</w:t>
            </w:r>
          </w:p>
        </w:tc>
        <w:tc>
          <w:tcPr>
            <w:tcW w:w="2364" w:type="dxa"/>
          </w:tcPr>
          <w:p w14:paraId="76A66333" w14:textId="77777777" w:rsidR="008333E4" w:rsidRPr="00E855E5" w:rsidRDefault="008333E4" w:rsidP="005C09CD">
            <w:pPr>
              <w:jc w:val="both"/>
              <w:rPr>
                <w:color w:val="000000"/>
                <w:sz w:val="22"/>
                <w:szCs w:val="22"/>
              </w:rPr>
            </w:pPr>
            <w:r w:rsidRPr="00E855E5">
              <w:rPr>
                <w:color w:val="000000"/>
                <w:sz w:val="22"/>
                <w:szCs w:val="22"/>
              </w:rPr>
              <w:t>2 min</w:t>
            </w:r>
          </w:p>
        </w:tc>
        <w:tc>
          <w:tcPr>
            <w:tcW w:w="1463" w:type="dxa"/>
          </w:tcPr>
          <w:p w14:paraId="68388C11" w14:textId="77777777" w:rsidR="008333E4" w:rsidRPr="00E855E5" w:rsidRDefault="008333E4" w:rsidP="005C09CD">
            <w:pPr>
              <w:jc w:val="both"/>
              <w:rPr>
                <w:color w:val="000000"/>
                <w:sz w:val="22"/>
                <w:szCs w:val="22"/>
              </w:rPr>
            </w:pPr>
            <w:r w:rsidRPr="00E855E5">
              <w:rPr>
                <w:color w:val="000000"/>
                <w:sz w:val="22"/>
                <w:szCs w:val="22"/>
              </w:rPr>
              <w:t>40%</w:t>
            </w:r>
          </w:p>
        </w:tc>
      </w:tr>
      <w:tr w:rsidR="008333E4" w:rsidRPr="00E855E5" w14:paraId="58E4D31D" w14:textId="77777777" w:rsidTr="005C09CD">
        <w:trPr>
          <w:jc w:val="center"/>
        </w:trPr>
        <w:tc>
          <w:tcPr>
            <w:tcW w:w="2677" w:type="dxa"/>
          </w:tcPr>
          <w:p w14:paraId="454E2E4A" w14:textId="77777777" w:rsidR="008333E4" w:rsidRPr="00E855E5" w:rsidRDefault="008333E4" w:rsidP="005C09CD">
            <w:pPr>
              <w:jc w:val="both"/>
              <w:rPr>
                <w:sz w:val="22"/>
                <w:szCs w:val="22"/>
              </w:rPr>
            </w:pPr>
          </w:p>
        </w:tc>
        <w:tc>
          <w:tcPr>
            <w:tcW w:w="975" w:type="dxa"/>
          </w:tcPr>
          <w:p w14:paraId="6352B7A7" w14:textId="77777777" w:rsidR="008333E4" w:rsidRPr="00E855E5" w:rsidRDefault="008333E4" w:rsidP="005C09CD">
            <w:pPr>
              <w:jc w:val="both"/>
              <w:rPr>
                <w:color w:val="000000"/>
                <w:sz w:val="22"/>
                <w:szCs w:val="22"/>
              </w:rPr>
            </w:pPr>
          </w:p>
        </w:tc>
        <w:tc>
          <w:tcPr>
            <w:tcW w:w="2364" w:type="dxa"/>
          </w:tcPr>
          <w:p w14:paraId="775C7BA6" w14:textId="77777777" w:rsidR="008333E4" w:rsidRPr="00E855E5" w:rsidRDefault="008333E4" w:rsidP="005C09CD">
            <w:pPr>
              <w:jc w:val="both"/>
              <w:rPr>
                <w:color w:val="000000"/>
                <w:sz w:val="22"/>
                <w:szCs w:val="22"/>
              </w:rPr>
            </w:pPr>
            <w:r w:rsidRPr="00E855E5">
              <w:rPr>
                <w:color w:val="000000"/>
                <w:sz w:val="22"/>
                <w:szCs w:val="22"/>
              </w:rPr>
              <w:t>3-5 minute</w:t>
            </w:r>
          </w:p>
        </w:tc>
        <w:tc>
          <w:tcPr>
            <w:tcW w:w="1463" w:type="dxa"/>
          </w:tcPr>
          <w:p w14:paraId="3200846B" w14:textId="77777777" w:rsidR="008333E4" w:rsidRPr="00E855E5" w:rsidRDefault="008333E4" w:rsidP="005C09CD">
            <w:pPr>
              <w:jc w:val="both"/>
              <w:rPr>
                <w:color w:val="000000"/>
                <w:sz w:val="22"/>
                <w:szCs w:val="22"/>
              </w:rPr>
            </w:pPr>
            <w:r w:rsidRPr="00E855E5">
              <w:rPr>
                <w:color w:val="000000"/>
                <w:sz w:val="22"/>
                <w:szCs w:val="22"/>
              </w:rPr>
              <w:t>31%</w:t>
            </w:r>
          </w:p>
        </w:tc>
      </w:tr>
    </w:tbl>
    <w:p w14:paraId="5D83DBFF" w14:textId="77777777" w:rsidR="00C92858" w:rsidRDefault="00C92858" w:rsidP="008333E4">
      <w:pPr>
        <w:jc w:val="both"/>
        <w:rPr>
          <w:ins w:id="29" w:author="Petru Sandu" w:date="2022-02-07T10:39:00Z"/>
          <w:color w:val="000000"/>
          <w:sz w:val="22"/>
          <w:szCs w:val="22"/>
        </w:rPr>
      </w:pPr>
    </w:p>
    <w:p w14:paraId="269BA506" w14:textId="77777777" w:rsidR="008333E4" w:rsidRPr="00E855E5" w:rsidRDefault="008333E4" w:rsidP="008333E4">
      <w:pPr>
        <w:jc w:val="both"/>
        <w:rPr>
          <w:color w:val="000000"/>
          <w:sz w:val="22"/>
          <w:szCs w:val="22"/>
        </w:rPr>
      </w:pPr>
      <w:r w:rsidRPr="00E855E5">
        <w:rPr>
          <w:color w:val="000000"/>
          <w:sz w:val="22"/>
          <w:szCs w:val="22"/>
        </w:rPr>
        <w:t xml:space="preserve">Categoriile  de  respondenţi  care  nu  efectuează  periajul  dinţilor pentru menţinerea unei igiene orale în cea mai mare proporţie sunt bărbaţii, respondenţii din mediul rural şi cei cu vârste </w:t>
      </w:r>
      <w:r w:rsidR="00C92858">
        <w:rPr>
          <w:color w:val="000000"/>
          <w:sz w:val="22"/>
          <w:szCs w:val="22"/>
        </w:rPr>
        <w:t>cuprinse între</w:t>
      </w:r>
      <w:r w:rsidRPr="00E855E5">
        <w:rPr>
          <w:color w:val="000000"/>
          <w:sz w:val="22"/>
          <w:szCs w:val="22"/>
        </w:rPr>
        <w:t xml:space="preserve"> 50-64 de ani.</w:t>
      </w:r>
    </w:p>
    <w:p w14:paraId="3C16936C" w14:textId="77777777" w:rsidR="008333E4" w:rsidRPr="0042751D" w:rsidRDefault="008333E4" w:rsidP="008333E4">
      <w:pPr>
        <w:jc w:val="both"/>
        <w:rPr>
          <w:color w:val="000000"/>
          <w:sz w:val="22"/>
          <w:szCs w:val="22"/>
        </w:rPr>
      </w:pPr>
      <w:r w:rsidRPr="00F6625B">
        <w:rPr>
          <w:b/>
          <w:color w:val="000000"/>
          <w:sz w:val="22"/>
          <w:szCs w:val="22"/>
        </w:rPr>
        <w:t xml:space="preserve">Tabel </w:t>
      </w:r>
      <w:r w:rsidR="00384BD9" w:rsidRPr="00F6625B">
        <w:rPr>
          <w:b/>
          <w:color w:val="000000"/>
          <w:sz w:val="22"/>
          <w:szCs w:val="22"/>
        </w:rPr>
        <w:t>11</w:t>
      </w:r>
      <w:r w:rsidRPr="00F6625B">
        <w:rPr>
          <w:b/>
          <w:color w:val="000000"/>
          <w:sz w:val="22"/>
          <w:szCs w:val="22"/>
        </w:rPr>
        <w:t>.</w:t>
      </w:r>
      <w:r w:rsidRPr="0042751D">
        <w:rPr>
          <w:color w:val="000000"/>
          <w:sz w:val="22"/>
          <w:szCs w:val="22"/>
        </w:rPr>
        <w:t>Distribuția  respondenților  privind  lipsa  igienei  dentare  în  funcție  de  gen,  mediu  de   rezidenţă şi vârstă</w:t>
      </w:r>
    </w:p>
    <w:tbl>
      <w:tblPr>
        <w:tblStyle w:val="TableGrid"/>
        <w:tblW w:w="0" w:type="auto"/>
        <w:jc w:val="center"/>
        <w:tblLook w:val="04A0" w:firstRow="1" w:lastRow="0" w:firstColumn="1" w:lastColumn="0" w:noHBand="0" w:noVBand="1"/>
      </w:tblPr>
      <w:tblGrid>
        <w:gridCol w:w="3095"/>
        <w:gridCol w:w="1408"/>
        <w:gridCol w:w="1275"/>
      </w:tblGrid>
      <w:tr w:rsidR="008333E4" w:rsidRPr="00E855E5" w14:paraId="4949D89B" w14:textId="77777777" w:rsidTr="005C09CD">
        <w:trPr>
          <w:jc w:val="center"/>
        </w:trPr>
        <w:tc>
          <w:tcPr>
            <w:tcW w:w="4503" w:type="dxa"/>
            <w:gridSpan w:val="2"/>
          </w:tcPr>
          <w:p w14:paraId="49227192" w14:textId="77777777" w:rsidR="008333E4" w:rsidRPr="00E855E5" w:rsidRDefault="008333E4" w:rsidP="005C09CD">
            <w:pPr>
              <w:jc w:val="both"/>
              <w:rPr>
                <w:b/>
                <w:color w:val="000000"/>
                <w:sz w:val="22"/>
                <w:szCs w:val="22"/>
              </w:rPr>
            </w:pPr>
            <w:r w:rsidRPr="00E855E5">
              <w:rPr>
                <w:b/>
                <w:sz w:val="22"/>
                <w:szCs w:val="22"/>
              </w:rPr>
              <w:t xml:space="preserve">IP5 Cât de frecvent vă spălați pe dinți?–răspuns NICIODATĂ </w:t>
            </w:r>
          </w:p>
        </w:tc>
        <w:tc>
          <w:tcPr>
            <w:tcW w:w="1275" w:type="dxa"/>
          </w:tcPr>
          <w:p w14:paraId="496BD7FD" w14:textId="77777777" w:rsidR="008333E4" w:rsidRPr="00E855E5" w:rsidRDefault="008333E4" w:rsidP="005C09CD">
            <w:pPr>
              <w:jc w:val="both"/>
              <w:rPr>
                <w:b/>
                <w:color w:val="000000"/>
                <w:sz w:val="22"/>
                <w:szCs w:val="22"/>
              </w:rPr>
            </w:pPr>
            <w:r w:rsidRPr="00E855E5">
              <w:rPr>
                <w:b/>
                <w:sz w:val="22"/>
                <w:szCs w:val="22"/>
              </w:rPr>
              <w:t>Niciodată</w:t>
            </w:r>
          </w:p>
        </w:tc>
      </w:tr>
      <w:tr w:rsidR="008333E4" w:rsidRPr="00E855E5" w14:paraId="46BD6D31" w14:textId="77777777" w:rsidTr="005C09CD">
        <w:trPr>
          <w:jc w:val="center"/>
        </w:trPr>
        <w:tc>
          <w:tcPr>
            <w:tcW w:w="3095" w:type="dxa"/>
          </w:tcPr>
          <w:p w14:paraId="31078807" w14:textId="77777777" w:rsidR="008333E4" w:rsidRPr="00E855E5" w:rsidRDefault="008333E4" w:rsidP="005C09CD">
            <w:pPr>
              <w:jc w:val="both"/>
              <w:rPr>
                <w:color w:val="000000"/>
                <w:sz w:val="22"/>
                <w:szCs w:val="22"/>
              </w:rPr>
            </w:pPr>
            <w:r w:rsidRPr="00E855E5">
              <w:rPr>
                <w:sz w:val="22"/>
                <w:szCs w:val="22"/>
              </w:rPr>
              <w:t>Mediul de rezidenţă</w:t>
            </w:r>
          </w:p>
        </w:tc>
        <w:tc>
          <w:tcPr>
            <w:tcW w:w="1408" w:type="dxa"/>
          </w:tcPr>
          <w:p w14:paraId="08FA4698" w14:textId="77777777" w:rsidR="008333E4" w:rsidRPr="00E855E5" w:rsidRDefault="008333E4" w:rsidP="005C09CD">
            <w:pPr>
              <w:jc w:val="both"/>
              <w:rPr>
                <w:color w:val="000000"/>
                <w:sz w:val="22"/>
                <w:szCs w:val="22"/>
              </w:rPr>
            </w:pPr>
            <w:r w:rsidRPr="00E855E5">
              <w:rPr>
                <w:sz w:val="22"/>
                <w:szCs w:val="22"/>
              </w:rPr>
              <w:t>Urban</w:t>
            </w:r>
          </w:p>
        </w:tc>
        <w:tc>
          <w:tcPr>
            <w:tcW w:w="1275" w:type="dxa"/>
          </w:tcPr>
          <w:p w14:paraId="0472E4BA" w14:textId="77777777" w:rsidR="008333E4" w:rsidRPr="00E855E5" w:rsidRDefault="008333E4" w:rsidP="005C09CD">
            <w:pPr>
              <w:jc w:val="both"/>
              <w:rPr>
                <w:color w:val="000000"/>
                <w:sz w:val="22"/>
                <w:szCs w:val="22"/>
              </w:rPr>
            </w:pPr>
            <w:r w:rsidRPr="00E855E5">
              <w:rPr>
                <w:sz w:val="22"/>
                <w:szCs w:val="22"/>
              </w:rPr>
              <w:t>1%</w:t>
            </w:r>
          </w:p>
        </w:tc>
      </w:tr>
      <w:tr w:rsidR="008333E4" w:rsidRPr="00E855E5" w14:paraId="3C731FA0" w14:textId="77777777" w:rsidTr="005C09CD">
        <w:trPr>
          <w:jc w:val="center"/>
        </w:trPr>
        <w:tc>
          <w:tcPr>
            <w:tcW w:w="3095" w:type="dxa"/>
          </w:tcPr>
          <w:p w14:paraId="6C12BE6D" w14:textId="77777777" w:rsidR="008333E4" w:rsidRPr="00E855E5" w:rsidRDefault="008333E4" w:rsidP="005C09CD">
            <w:pPr>
              <w:jc w:val="both"/>
              <w:rPr>
                <w:color w:val="000000"/>
                <w:sz w:val="22"/>
                <w:szCs w:val="22"/>
              </w:rPr>
            </w:pPr>
          </w:p>
        </w:tc>
        <w:tc>
          <w:tcPr>
            <w:tcW w:w="1408" w:type="dxa"/>
          </w:tcPr>
          <w:p w14:paraId="26203C55" w14:textId="77777777" w:rsidR="008333E4" w:rsidRPr="00E855E5" w:rsidRDefault="008333E4" w:rsidP="005C09CD">
            <w:pPr>
              <w:jc w:val="both"/>
              <w:rPr>
                <w:color w:val="000000"/>
                <w:sz w:val="22"/>
                <w:szCs w:val="22"/>
              </w:rPr>
            </w:pPr>
            <w:r w:rsidRPr="00E855E5">
              <w:rPr>
                <w:sz w:val="22"/>
                <w:szCs w:val="22"/>
              </w:rPr>
              <w:t>Rural</w:t>
            </w:r>
          </w:p>
        </w:tc>
        <w:tc>
          <w:tcPr>
            <w:tcW w:w="1275" w:type="dxa"/>
          </w:tcPr>
          <w:p w14:paraId="3DB74F89" w14:textId="77777777" w:rsidR="008333E4" w:rsidRPr="00E855E5" w:rsidRDefault="008333E4" w:rsidP="005C09CD">
            <w:pPr>
              <w:jc w:val="both"/>
              <w:rPr>
                <w:color w:val="000000"/>
                <w:sz w:val="22"/>
                <w:szCs w:val="22"/>
              </w:rPr>
            </w:pPr>
            <w:r w:rsidRPr="00E855E5">
              <w:rPr>
                <w:sz w:val="22"/>
                <w:szCs w:val="22"/>
              </w:rPr>
              <w:t>5%</w:t>
            </w:r>
          </w:p>
        </w:tc>
      </w:tr>
      <w:tr w:rsidR="008333E4" w:rsidRPr="00E855E5" w14:paraId="176E914E" w14:textId="77777777" w:rsidTr="005C09CD">
        <w:trPr>
          <w:jc w:val="center"/>
        </w:trPr>
        <w:tc>
          <w:tcPr>
            <w:tcW w:w="3095" w:type="dxa"/>
          </w:tcPr>
          <w:p w14:paraId="27910356" w14:textId="77777777" w:rsidR="008333E4" w:rsidRPr="00E855E5" w:rsidRDefault="008333E4" w:rsidP="005C09CD">
            <w:pPr>
              <w:jc w:val="both"/>
              <w:rPr>
                <w:color w:val="000000"/>
                <w:sz w:val="22"/>
                <w:szCs w:val="22"/>
              </w:rPr>
            </w:pPr>
            <w:r w:rsidRPr="00E855E5">
              <w:rPr>
                <w:sz w:val="22"/>
                <w:szCs w:val="22"/>
              </w:rPr>
              <w:t>Gen</w:t>
            </w:r>
          </w:p>
        </w:tc>
        <w:tc>
          <w:tcPr>
            <w:tcW w:w="1408" w:type="dxa"/>
          </w:tcPr>
          <w:p w14:paraId="0139B54A" w14:textId="77777777" w:rsidR="008333E4" w:rsidRPr="00E855E5" w:rsidRDefault="008333E4" w:rsidP="005C09CD">
            <w:pPr>
              <w:jc w:val="both"/>
              <w:rPr>
                <w:color w:val="000000"/>
                <w:sz w:val="22"/>
                <w:szCs w:val="22"/>
              </w:rPr>
            </w:pPr>
            <w:r w:rsidRPr="00E855E5">
              <w:rPr>
                <w:sz w:val="22"/>
                <w:szCs w:val="22"/>
              </w:rPr>
              <w:t>Feminin</w:t>
            </w:r>
          </w:p>
        </w:tc>
        <w:tc>
          <w:tcPr>
            <w:tcW w:w="1275" w:type="dxa"/>
          </w:tcPr>
          <w:p w14:paraId="1DEC9075" w14:textId="77777777" w:rsidR="008333E4" w:rsidRPr="00E855E5" w:rsidRDefault="008333E4" w:rsidP="005C09CD">
            <w:pPr>
              <w:jc w:val="both"/>
              <w:rPr>
                <w:color w:val="000000"/>
                <w:sz w:val="22"/>
                <w:szCs w:val="22"/>
              </w:rPr>
            </w:pPr>
            <w:r w:rsidRPr="00E855E5">
              <w:rPr>
                <w:sz w:val="22"/>
                <w:szCs w:val="22"/>
              </w:rPr>
              <w:t>2%</w:t>
            </w:r>
          </w:p>
        </w:tc>
      </w:tr>
      <w:tr w:rsidR="008333E4" w:rsidRPr="00E855E5" w14:paraId="51A465FA" w14:textId="77777777" w:rsidTr="005C09CD">
        <w:trPr>
          <w:jc w:val="center"/>
        </w:trPr>
        <w:tc>
          <w:tcPr>
            <w:tcW w:w="3095" w:type="dxa"/>
          </w:tcPr>
          <w:p w14:paraId="07C9102E" w14:textId="77777777" w:rsidR="008333E4" w:rsidRPr="00E855E5" w:rsidRDefault="008333E4" w:rsidP="005C09CD">
            <w:pPr>
              <w:jc w:val="both"/>
              <w:rPr>
                <w:color w:val="000000"/>
                <w:sz w:val="22"/>
                <w:szCs w:val="22"/>
              </w:rPr>
            </w:pPr>
          </w:p>
        </w:tc>
        <w:tc>
          <w:tcPr>
            <w:tcW w:w="1408" w:type="dxa"/>
          </w:tcPr>
          <w:p w14:paraId="477E5E55" w14:textId="77777777" w:rsidR="008333E4" w:rsidRPr="00E855E5" w:rsidRDefault="008333E4" w:rsidP="005C09CD">
            <w:pPr>
              <w:jc w:val="both"/>
              <w:rPr>
                <w:color w:val="000000"/>
                <w:sz w:val="22"/>
                <w:szCs w:val="22"/>
              </w:rPr>
            </w:pPr>
            <w:r w:rsidRPr="00E855E5">
              <w:rPr>
                <w:sz w:val="22"/>
                <w:szCs w:val="22"/>
              </w:rPr>
              <w:t>Masculin</w:t>
            </w:r>
          </w:p>
        </w:tc>
        <w:tc>
          <w:tcPr>
            <w:tcW w:w="1275" w:type="dxa"/>
          </w:tcPr>
          <w:p w14:paraId="55F5CC1D" w14:textId="77777777" w:rsidR="008333E4" w:rsidRPr="00E855E5" w:rsidRDefault="008333E4" w:rsidP="005C09CD">
            <w:pPr>
              <w:jc w:val="both"/>
              <w:rPr>
                <w:color w:val="000000"/>
                <w:sz w:val="22"/>
                <w:szCs w:val="22"/>
              </w:rPr>
            </w:pPr>
            <w:r w:rsidRPr="00E855E5">
              <w:rPr>
                <w:sz w:val="22"/>
                <w:szCs w:val="22"/>
              </w:rPr>
              <w:t>4%</w:t>
            </w:r>
          </w:p>
        </w:tc>
      </w:tr>
      <w:tr w:rsidR="008333E4" w:rsidRPr="00E855E5" w14:paraId="06E9EC4F" w14:textId="77777777" w:rsidTr="005C09CD">
        <w:trPr>
          <w:jc w:val="center"/>
        </w:trPr>
        <w:tc>
          <w:tcPr>
            <w:tcW w:w="3095" w:type="dxa"/>
          </w:tcPr>
          <w:p w14:paraId="2AE901D0" w14:textId="77777777" w:rsidR="008333E4" w:rsidRPr="00E855E5" w:rsidRDefault="008333E4" w:rsidP="005C09CD">
            <w:pPr>
              <w:jc w:val="both"/>
              <w:rPr>
                <w:color w:val="000000"/>
                <w:sz w:val="22"/>
                <w:szCs w:val="22"/>
              </w:rPr>
            </w:pPr>
            <w:r w:rsidRPr="00E855E5">
              <w:rPr>
                <w:sz w:val="22"/>
                <w:szCs w:val="22"/>
              </w:rPr>
              <w:t>Vârstă</w:t>
            </w:r>
          </w:p>
        </w:tc>
        <w:tc>
          <w:tcPr>
            <w:tcW w:w="1408" w:type="dxa"/>
          </w:tcPr>
          <w:p w14:paraId="47F741CF" w14:textId="77777777" w:rsidR="008333E4" w:rsidRPr="00E855E5" w:rsidRDefault="008333E4" w:rsidP="005C09CD">
            <w:pPr>
              <w:jc w:val="both"/>
              <w:rPr>
                <w:color w:val="000000"/>
                <w:sz w:val="22"/>
                <w:szCs w:val="22"/>
              </w:rPr>
            </w:pPr>
            <w:r w:rsidRPr="00E855E5">
              <w:rPr>
                <w:sz w:val="22"/>
                <w:szCs w:val="22"/>
              </w:rPr>
              <w:t>18-34 ani</w:t>
            </w:r>
          </w:p>
        </w:tc>
        <w:tc>
          <w:tcPr>
            <w:tcW w:w="1275" w:type="dxa"/>
          </w:tcPr>
          <w:p w14:paraId="73A47358" w14:textId="77777777" w:rsidR="008333E4" w:rsidRPr="00E855E5" w:rsidRDefault="008333E4" w:rsidP="005C09CD">
            <w:pPr>
              <w:jc w:val="both"/>
              <w:rPr>
                <w:color w:val="000000"/>
                <w:sz w:val="22"/>
                <w:szCs w:val="22"/>
              </w:rPr>
            </w:pPr>
            <w:r w:rsidRPr="00E855E5">
              <w:rPr>
                <w:sz w:val="22"/>
                <w:szCs w:val="22"/>
              </w:rPr>
              <w:t>2%</w:t>
            </w:r>
          </w:p>
        </w:tc>
      </w:tr>
      <w:tr w:rsidR="008333E4" w:rsidRPr="00E855E5" w14:paraId="48C87185" w14:textId="77777777" w:rsidTr="005C09CD">
        <w:trPr>
          <w:jc w:val="center"/>
        </w:trPr>
        <w:tc>
          <w:tcPr>
            <w:tcW w:w="3095" w:type="dxa"/>
          </w:tcPr>
          <w:p w14:paraId="571B578F" w14:textId="77777777" w:rsidR="008333E4" w:rsidRPr="00E855E5" w:rsidRDefault="008333E4" w:rsidP="005C09CD">
            <w:pPr>
              <w:jc w:val="both"/>
              <w:rPr>
                <w:sz w:val="22"/>
                <w:szCs w:val="22"/>
              </w:rPr>
            </w:pPr>
          </w:p>
        </w:tc>
        <w:tc>
          <w:tcPr>
            <w:tcW w:w="1408" w:type="dxa"/>
          </w:tcPr>
          <w:p w14:paraId="4EFAE004" w14:textId="77777777" w:rsidR="008333E4" w:rsidRPr="00E855E5" w:rsidRDefault="008333E4" w:rsidP="005C09CD">
            <w:pPr>
              <w:jc w:val="both"/>
              <w:rPr>
                <w:sz w:val="22"/>
                <w:szCs w:val="22"/>
              </w:rPr>
            </w:pPr>
            <w:r w:rsidRPr="00E855E5">
              <w:rPr>
                <w:sz w:val="22"/>
                <w:szCs w:val="22"/>
              </w:rPr>
              <w:t>35-49 ani</w:t>
            </w:r>
          </w:p>
        </w:tc>
        <w:tc>
          <w:tcPr>
            <w:tcW w:w="1275" w:type="dxa"/>
          </w:tcPr>
          <w:p w14:paraId="0970D5D8" w14:textId="77777777" w:rsidR="008333E4" w:rsidRPr="00E855E5" w:rsidRDefault="008333E4" w:rsidP="005C09CD">
            <w:pPr>
              <w:jc w:val="both"/>
              <w:rPr>
                <w:color w:val="000000"/>
                <w:sz w:val="22"/>
                <w:szCs w:val="22"/>
              </w:rPr>
            </w:pPr>
            <w:r w:rsidRPr="00E855E5">
              <w:rPr>
                <w:sz w:val="22"/>
                <w:szCs w:val="22"/>
              </w:rPr>
              <w:t>2%</w:t>
            </w:r>
          </w:p>
        </w:tc>
      </w:tr>
      <w:tr w:rsidR="008333E4" w:rsidRPr="00E855E5" w14:paraId="3B898842" w14:textId="77777777" w:rsidTr="005C09CD">
        <w:trPr>
          <w:jc w:val="center"/>
        </w:trPr>
        <w:tc>
          <w:tcPr>
            <w:tcW w:w="3095" w:type="dxa"/>
          </w:tcPr>
          <w:p w14:paraId="4CB7E20B" w14:textId="77777777" w:rsidR="008333E4" w:rsidRPr="00E855E5" w:rsidRDefault="008333E4" w:rsidP="005C09CD">
            <w:pPr>
              <w:jc w:val="both"/>
              <w:rPr>
                <w:sz w:val="22"/>
                <w:szCs w:val="22"/>
              </w:rPr>
            </w:pPr>
          </w:p>
        </w:tc>
        <w:tc>
          <w:tcPr>
            <w:tcW w:w="1408" w:type="dxa"/>
          </w:tcPr>
          <w:p w14:paraId="45679AF6" w14:textId="77777777" w:rsidR="008333E4" w:rsidRPr="00E855E5" w:rsidRDefault="008333E4" w:rsidP="005C09CD">
            <w:pPr>
              <w:jc w:val="both"/>
              <w:rPr>
                <w:sz w:val="22"/>
                <w:szCs w:val="22"/>
              </w:rPr>
            </w:pPr>
            <w:r w:rsidRPr="00E855E5">
              <w:rPr>
                <w:sz w:val="22"/>
                <w:szCs w:val="22"/>
              </w:rPr>
              <w:t>50-64 ani</w:t>
            </w:r>
          </w:p>
        </w:tc>
        <w:tc>
          <w:tcPr>
            <w:tcW w:w="1275" w:type="dxa"/>
          </w:tcPr>
          <w:p w14:paraId="32B0967A" w14:textId="77777777" w:rsidR="008333E4" w:rsidRPr="00E855E5" w:rsidRDefault="008333E4" w:rsidP="005C09CD">
            <w:pPr>
              <w:jc w:val="both"/>
              <w:rPr>
                <w:color w:val="000000"/>
                <w:sz w:val="22"/>
                <w:szCs w:val="22"/>
              </w:rPr>
            </w:pPr>
            <w:r w:rsidRPr="00E855E5">
              <w:rPr>
                <w:sz w:val="22"/>
                <w:szCs w:val="22"/>
              </w:rPr>
              <w:t>4%</w:t>
            </w:r>
          </w:p>
        </w:tc>
      </w:tr>
      <w:tr w:rsidR="008333E4" w:rsidRPr="00E855E5" w14:paraId="4A543076" w14:textId="77777777" w:rsidTr="005C09CD">
        <w:trPr>
          <w:jc w:val="center"/>
        </w:trPr>
        <w:tc>
          <w:tcPr>
            <w:tcW w:w="3095" w:type="dxa"/>
          </w:tcPr>
          <w:p w14:paraId="263D1FD3" w14:textId="77777777" w:rsidR="008333E4" w:rsidRPr="00E855E5" w:rsidRDefault="008333E4" w:rsidP="005C09CD">
            <w:pPr>
              <w:jc w:val="both"/>
              <w:rPr>
                <w:sz w:val="22"/>
                <w:szCs w:val="22"/>
              </w:rPr>
            </w:pPr>
            <w:r w:rsidRPr="00E855E5">
              <w:rPr>
                <w:sz w:val="22"/>
                <w:szCs w:val="22"/>
              </w:rPr>
              <w:t>Total</w:t>
            </w:r>
          </w:p>
        </w:tc>
        <w:tc>
          <w:tcPr>
            <w:tcW w:w="1408" w:type="dxa"/>
          </w:tcPr>
          <w:p w14:paraId="11FA9EF2" w14:textId="77777777" w:rsidR="008333E4" w:rsidRPr="00E855E5" w:rsidRDefault="008333E4" w:rsidP="005C09CD">
            <w:pPr>
              <w:jc w:val="both"/>
              <w:rPr>
                <w:sz w:val="22"/>
                <w:szCs w:val="22"/>
              </w:rPr>
            </w:pPr>
          </w:p>
        </w:tc>
        <w:tc>
          <w:tcPr>
            <w:tcW w:w="1275" w:type="dxa"/>
          </w:tcPr>
          <w:p w14:paraId="56B073B8" w14:textId="77777777" w:rsidR="008333E4" w:rsidRPr="00E855E5" w:rsidRDefault="008333E4" w:rsidP="005C09CD">
            <w:pPr>
              <w:jc w:val="both"/>
              <w:rPr>
                <w:color w:val="000000"/>
                <w:sz w:val="22"/>
                <w:szCs w:val="22"/>
              </w:rPr>
            </w:pPr>
            <w:r w:rsidRPr="00E855E5">
              <w:rPr>
                <w:sz w:val="22"/>
                <w:szCs w:val="22"/>
              </w:rPr>
              <w:t>2%</w:t>
            </w:r>
          </w:p>
        </w:tc>
      </w:tr>
    </w:tbl>
    <w:p w14:paraId="1AD3F7CF" w14:textId="77777777" w:rsidR="008333E4" w:rsidRPr="00E855E5" w:rsidRDefault="008333E4" w:rsidP="008333E4">
      <w:pPr>
        <w:jc w:val="both"/>
        <w:rPr>
          <w:color w:val="000000"/>
          <w:sz w:val="22"/>
          <w:szCs w:val="22"/>
        </w:rPr>
      </w:pPr>
      <w:r w:rsidRPr="00E855E5">
        <w:rPr>
          <w:color w:val="000000"/>
          <w:sz w:val="22"/>
          <w:szCs w:val="22"/>
        </w:rPr>
        <w:t>Un procent de  37% dintre respondenți au fost la dentist în ultimele 6 luni. La polul opus, un procent de 18% dintre respondenţi nu au mai fost la dentist de mai bine de 5 ani</w:t>
      </w:r>
      <w:r w:rsidR="008E1431">
        <w:rPr>
          <w:color w:val="000000"/>
          <w:sz w:val="22"/>
          <w:szCs w:val="22"/>
        </w:rPr>
        <w:t xml:space="preserve"> (1</w:t>
      </w:r>
      <w:r w:rsidR="00F6625B">
        <w:rPr>
          <w:color w:val="000000"/>
          <w:sz w:val="22"/>
          <w:szCs w:val="22"/>
        </w:rPr>
        <w:t>6</w:t>
      </w:r>
      <w:r w:rsidR="008E1431">
        <w:rPr>
          <w:color w:val="000000"/>
          <w:sz w:val="22"/>
          <w:szCs w:val="22"/>
        </w:rPr>
        <w:t>)</w:t>
      </w:r>
      <w:r w:rsidRPr="00E855E5">
        <w:rPr>
          <w:color w:val="000000"/>
          <w:sz w:val="22"/>
          <w:szCs w:val="22"/>
        </w:rPr>
        <w:t xml:space="preserve">. </w:t>
      </w:r>
    </w:p>
    <w:p w14:paraId="50D68AFA" w14:textId="77777777" w:rsidR="008124D1" w:rsidRDefault="008124D1" w:rsidP="008333E4">
      <w:pPr>
        <w:jc w:val="both"/>
        <w:rPr>
          <w:b/>
          <w:color w:val="000000"/>
          <w:sz w:val="22"/>
          <w:szCs w:val="22"/>
        </w:rPr>
      </w:pPr>
    </w:p>
    <w:p w14:paraId="519E7D4C" w14:textId="77777777" w:rsidR="008124D1" w:rsidRDefault="008124D1" w:rsidP="008333E4">
      <w:pPr>
        <w:jc w:val="both"/>
        <w:rPr>
          <w:b/>
          <w:color w:val="000000"/>
          <w:sz w:val="22"/>
          <w:szCs w:val="22"/>
        </w:rPr>
      </w:pPr>
    </w:p>
    <w:p w14:paraId="4839BCB4" w14:textId="77777777" w:rsidR="008333E4" w:rsidRPr="0042751D" w:rsidRDefault="008333E4" w:rsidP="008333E4">
      <w:pPr>
        <w:jc w:val="both"/>
        <w:rPr>
          <w:color w:val="000000"/>
          <w:sz w:val="22"/>
          <w:szCs w:val="22"/>
        </w:rPr>
      </w:pPr>
      <w:r w:rsidRPr="00F6625B">
        <w:rPr>
          <w:b/>
          <w:color w:val="000000"/>
          <w:sz w:val="22"/>
          <w:szCs w:val="22"/>
        </w:rPr>
        <w:lastRenderedPageBreak/>
        <w:t xml:space="preserve">Tabel </w:t>
      </w:r>
      <w:r w:rsidR="00B42BFA" w:rsidRPr="00F6625B">
        <w:rPr>
          <w:b/>
          <w:color w:val="000000"/>
          <w:sz w:val="22"/>
          <w:szCs w:val="22"/>
        </w:rPr>
        <w:t>1</w:t>
      </w:r>
      <w:r w:rsidR="00384BD9" w:rsidRPr="00F6625B">
        <w:rPr>
          <w:b/>
          <w:color w:val="000000"/>
          <w:sz w:val="22"/>
          <w:szCs w:val="22"/>
        </w:rPr>
        <w:t>2</w:t>
      </w:r>
      <w:r w:rsidRPr="00F6625B">
        <w:rPr>
          <w:b/>
          <w:color w:val="000000"/>
          <w:sz w:val="22"/>
          <w:szCs w:val="22"/>
        </w:rPr>
        <w:t>.</w:t>
      </w:r>
      <w:r w:rsidR="00C92858" w:rsidRPr="00F6625B">
        <w:rPr>
          <w:b/>
          <w:color w:val="000000"/>
          <w:sz w:val="22"/>
          <w:szCs w:val="22"/>
        </w:rPr>
        <w:t xml:space="preserve"> </w:t>
      </w:r>
      <w:r w:rsidRPr="0042751D">
        <w:rPr>
          <w:color w:val="000000"/>
          <w:sz w:val="22"/>
          <w:szCs w:val="22"/>
        </w:rPr>
        <w:t>Distribuția respondenților în funcție de timpul scurs de la ultima vizită la medicul dentist</w:t>
      </w:r>
    </w:p>
    <w:tbl>
      <w:tblPr>
        <w:tblStyle w:val="TableGrid"/>
        <w:tblW w:w="0" w:type="auto"/>
        <w:jc w:val="center"/>
        <w:tblLook w:val="04A0" w:firstRow="1" w:lastRow="0" w:firstColumn="1" w:lastColumn="0" w:noHBand="0" w:noVBand="1"/>
      </w:tblPr>
      <w:tblGrid>
        <w:gridCol w:w="4643"/>
        <w:gridCol w:w="710"/>
      </w:tblGrid>
      <w:tr w:rsidR="008333E4" w:rsidRPr="00E855E5" w14:paraId="31A96012" w14:textId="77777777" w:rsidTr="005C09CD">
        <w:trPr>
          <w:jc w:val="center"/>
        </w:trPr>
        <w:tc>
          <w:tcPr>
            <w:tcW w:w="4643" w:type="dxa"/>
          </w:tcPr>
          <w:p w14:paraId="6A09150A" w14:textId="77777777" w:rsidR="008333E4" w:rsidRPr="00E855E5" w:rsidRDefault="008333E4" w:rsidP="005C09CD">
            <w:pPr>
              <w:jc w:val="both"/>
              <w:rPr>
                <w:b/>
                <w:color w:val="000000"/>
                <w:sz w:val="22"/>
                <w:szCs w:val="22"/>
              </w:rPr>
            </w:pPr>
            <w:r w:rsidRPr="00E855E5">
              <w:rPr>
                <w:b/>
                <w:color w:val="000000"/>
                <w:sz w:val="22"/>
                <w:szCs w:val="22"/>
              </w:rPr>
              <w:t>IP10 Când ați fost ultima dată la dentist?</w:t>
            </w:r>
          </w:p>
        </w:tc>
        <w:tc>
          <w:tcPr>
            <w:tcW w:w="710" w:type="dxa"/>
          </w:tcPr>
          <w:p w14:paraId="7978FDB1" w14:textId="77777777" w:rsidR="008333E4" w:rsidRPr="00E855E5" w:rsidRDefault="008333E4" w:rsidP="005C09CD">
            <w:pPr>
              <w:jc w:val="both"/>
              <w:rPr>
                <w:b/>
                <w:color w:val="000000"/>
                <w:sz w:val="22"/>
                <w:szCs w:val="22"/>
              </w:rPr>
            </w:pPr>
            <w:r w:rsidRPr="00E855E5">
              <w:rPr>
                <w:b/>
                <w:color w:val="000000"/>
                <w:sz w:val="22"/>
                <w:szCs w:val="22"/>
              </w:rPr>
              <w:t>%</w:t>
            </w:r>
          </w:p>
        </w:tc>
      </w:tr>
      <w:tr w:rsidR="008333E4" w:rsidRPr="00E855E5" w14:paraId="67CA113D" w14:textId="77777777" w:rsidTr="005C09CD">
        <w:trPr>
          <w:jc w:val="center"/>
        </w:trPr>
        <w:tc>
          <w:tcPr>
            <w:tcW w:w="4643" w:type="dxa"/>
          </w:tcPr>
          <w:p w14:paraId="49D75440" w14:textId="77777777" w:rsidR="008333E4" w:rsidRPr="00E855E5" w:rsidRDefault="008333E4" w:rsidP="005C09CD">
            <w:pPr>
              <w:jc w:val="both"/>
              <w:rPr>
                <w:color w:val="000000"/>
                <w:sz w:val="22"/>
                <w:szCs w:val="22"/>
              </w:rPr>
            </w:pPr>
            <w:r w:rsidRPr="00E855E5">
              <w:rPr>
                <w:color w:val="000000"/>
                <w:sz w:val="22"/>
                <w:szCs w:val="22"/>
              </w:rPr>
              <w:t xml:space="preserve">Acum 6 luni </w:t>
            </w:r>
          </w:p>
        </w:tc>
        <w:tc>
          <w:tcPr>
            <w:tcW w:w="710" w:type="dxa"/>
          </w:tcPr>
          <w:p w14:paraId="64C8008D" w14:textId="77777777" w:rsidR="008333E4" w:rsidRPr="00E855E5" w:rsidRDefault="008333E4" w:rsidP="005C09CD">
            <w:pPr>
              <w:jc w:val="both"/>
              <w:rPr>
                <w:color w:val="000000"/>
                <w:sz w:val="22"/>
                <w:szCs w:val="22"/>
              </w:rPr>
            </w:pPr>
            <w:r w:rsidRPr="00E855E5">
              <w:rPr>
                <w:color w:val="000000"/>
                <w:sz w:val="22"/>
                <w:szCs w:val="22"/>
              </w:rPr>
              <w:t>37%</w:t>
            </w:r>
          </w:p>
        </w:tc>
      </w:tr>
      <w:tr w:rsidR="008333E4" w:rsidRPr="00E855E5" w14:paraId="27B05EEF" w14:textId="77777777" w:rsidTr="005C09CD">
        <w:trPr>
          <w:jc w:val="center"/>
        </w:trPr>
        <w:tc>
          <w:tcPr>
            <w:tcW w:w="4643" w:type="dxa"/>
          </w:tcPr>
          <w:p w14:paraId="4E044034" w14:textId="77777777" w:rsidR="008333E4" w:rsidRPr="00E855E5" w:rsidRDefault="008333E4" w:rsidP="005C09CD">
            <w:pPr>
              <w:jc w:val="both"/>
              <w:rPr>
                <w:color w:val="000000"/>
                <w:sz w:val="22"/>
                <w:szCs w:val="22"/>
              </w:rPr>
            </w:pPr>
            <w:r w:rsidRPr="00E855E5">
              <w:rPr>
                <w:color w:val="000000"/>
                <w:sz w:val="22"/>
                <w:szCs w:val="22"/>
              </w:rPr>
              <w:t>În ultimele 6-12 luni</w:t>
            </w:r>
          </w:p>
        </w:tc>
        <w:tc>
          <w:tcPr>
            <w:tcW w:w="710" w:type="dxa"/>
          </w:tcPr>
          <w:p w14:paraId="141FEC13" w14:textId="77777777" w:rsidR="008333E4" w:rsidRPr="00E855E5" w:rsidRDefault="008333E4" w:rsidP="005C09CD">
            <w:pPr>
              <w:jc w:val="both"/>
              <w:rPr>
                <w:color w:val="000000"/>
                <w:sz w:val="22"/>
                <w:szCs w:val="22"/>
              </w:rPr>
            </w:pPr>
            <w:r w:rsidRPr="00E855E5">
              <w:rPr>
                <w:color w:val="000000"/>
                <w:sz w:val="22"/>
                <w:szCs w:val="22"/>
              </w:rPr>
              <w:t>21%</w:t>
            </w:r>
          </w:p>
        </w:tc>
      </w:tr>
      <w:tr w:rsidR="008333E4" w:rsidRPr="00E855E5" w14:paraId="69D7BA86" w14:textId="77777777" w:rsidTr="005C09CD">
        <w:trPr>
          <w:jc w:val="center"/>
        </w:trPr>
        <w:tc>
          <w:tcPr>
            <w:tcW w:w="4643" w:type="dxa"/>
          </w:tcPr>
          <w:p w14:paraId="3436BBFC" w14:textId="77777777" w:rsidR="008333E4" w:rsidRPr="00E855E5" w:rsidRDefault="008333E4" w:rsidP="005C09CD">
            <w:pPr>
              <w:jc w:val="both"/>
              <w:rPr>
                <w:color w:val="000000"/>
                <w:sz w:val="22"/>
                <w:szCs w:val="22"/>
              </w:rPr>
            </w:pPr>
            <w:r w:rsidRPr="00E855E5">
              <w:rPr>
                <w:color w:val="000000"/>
                <w:sz w:val="22"/>
                <w:szCs w:val="22"/>
              </w:rPr>
              <w:t>În ultimii 1-5 ani</w:t>
            </w:r>
          </w:p>
        </w:tc>
        <w:tc>
          <w:tcPr>
            <w:tcW w:w="710" w:type="dxa"/>
          </w:tcPr>
          <w:p w14:paraId="32D67F20" w14:textId="77777777" w:rsidR="008333E4" w:rsidRPr="00E855E5" w:rsidRDefault="008333E4" w:rsidP="005C09CD">
            <w:pPr>
              <w:jc w:val="both"/>
              <w:rPr>
                <w:color w:val="000000"/>
                <w:sz w:val="22"/>
                <w:szCs w:val="22"/>
              </w:rPr>
            </w:pPr>
            <w:r w:rsidRPr="00E855E5">
              <w:rPr>
                <w:color w:val="000000"/>
                <w:sz w:val="22"/>
                <w:szCs w:val="22"/>
              </w:rPr>
              <w:t>25%</w:t>
            </w:r>
          </w:p>
        </w:tc>
      </w:tr>
      <w:tr w:rsidR="008333E4" w:rsidRPr="00E855E5" w14:paraId="64A3D835" w14:textId="77777777" w:rsidTr="005C09CD">
        <w:trPr>
          <w:jc w:val="center"/>
        </w:trPr>
        <w:tc>
          <w:tcPr>
            <w:tcW w:w="4643" w:type="dxa"/>
          </w:tcPr>
          <w:p w14:paraId="141BA6F6" w14:textId="77777777" w:rsidR="008333E4" w:rsidRPr="00E855E5" w:rsidRDefault="008333E4" w:rsidP="005C09CD">
            <w:pPr>
              <w:jc w:val="both"/>
              <w:rPr>
                <w:color w:val="000000"/>
                <w:sz w:val="22"/>
                <w:szCs w:val="22"/>
              </w:rPr>
            </w:pPr>
            <w:r w:rsidRPr="00E855E5">
              <w:rPr>
                <w:color w:val="000000"/>
                <w:sz w:val="22"/>
                <w:szCs w:val="22"/>
              </w:rPr>
              <w:t>Acum mai mult de 5 ani</w:t>
            </w:r>
          </w:p>
        </w:tc>
        <w:tc>
          <w:tcPr>
            <w:tcW w:w="710" w:type="dxa"/>
          </w:tcPr>
          <w:p w14:paraId="03E0DDA6" w14:textId="77777777" w:rsidR="008333E4" w:rsidRPr="00E855E5" w:rsidRDefault="008333E4" w:rsidP="005C09CD">
            <w:pPr>
              <w:jc w:val="both"/>
              <w:rPr>
                <w:color w:val="000000"/>
                <w:sz w:val="22"/>
                <w:szCs w:val="22"/>
              </w:rPr>
            </w:pPr>
            <w:r w:rsidRPr="00E855E5">
              <w:rPr>
                <w:color w:val="000000"/>
                <w:sz w:val="22"/>
                <w:szCs w:val="22"/>
              </w:rPr>
              <w:t>18%</w:t>
            </w:r>
          </w:p>
        </w:tc>
      </w:tr>
    </w:tbl>
    <w:p w14:paraId="7CAA5E37" w14:textId="77777777" w:rsidR="008333E4" w:rsidRPr="00E855E5" w:rsidRDefault="008333E4" w:rsidP="008333E4">
      <w:pPr>
        <w:jc w:val="both"/>
        <w:rPr>
          <w:color w:val="000000"/>
          <w:sz w:val="22"/>
          <w:szCs w:val="22"/>
        </w:rPr>
      </w:pPr>
      <w:r w:rsidRPr="00E855E5">
        <w:rPr>
          <w:color w:val="000000"/>
          <w:sz w:val="22"/>
          <w:szCs w:val="22"/>
        </w:rPr>
        <w:t>Respondenţii din mediul urban</w:t>
      </w:r>
      <w:r w:rsidR="00C92858">
        <w:rPr>
          <w:color w:val="000000"/>
          <w:sz w:val="22"/>
          <w:szCs w:val="22"/>
        </w:rPr>
        <w:t xml:space="preserve">, </w:t>
      </w:r>
      <w:r w:rsidR="00C92858" w:rsidRPr="00E855E5">
        <w:rPr>
          <w:color w:val="000000"/>
          <w:sz w:val="22"/>
          <w:szCs w:val="22"/>
        </w:rPr>
        <w:t>precum şi cei cu venituri mai crescute</w:t>
      </w:r>
      <w:r w:rsidR="00C92858">
        <w:rPr>
          <w:color w:val="000000"/>
          <w:sz w:val="22"/>
          <w:szCs w:val="22"/>
        </w:rPr>
        <w:t>,</w:t>
      </w:r>
      <w:r w:rsidRPr="00E855E5">
        <w:rPr>
          <w:color w:val="000000"/>
          <w:sz w:val="22"/>
          <w:szCs w:val="22"/>
        </w:rPr>
        <w:t xml:space="preserve"> au o frecvenţă mai mare a vizitelor la dentist în ultimul an (diferenţă de 17% faţă de mediul rural)</w:t>
      </w:r>
      <w:r w:rsidR="00C92858">
        <w:rPr>
          <w:color w:val="000000"/>
          <w:sz w:val="22"/>
          <w:szCs w:val="22"/>
        </w:rPr>
        <w:t>.</w:t>
      </w:r>
      <w:r w:rsidRPr="00E855E5">
        <w:rPr>
          <w:color w:val="000000"/>
          <w:sz w:val="22"/>
          <w:szCs w:val="22"/>
        </w:rPr>
        <w:t xml:space="preserve"> </w:t>
      </w:r>
    </w:p>
    <w:p w14:paraId="2EED5293" w14:textId="77777777" w:rsidR="008333E4" w:rsidRPr="00E855E5" w:rsidRDefault="008333E4" w:rsidP="008333E4">
      <w:pPr>
        <w:jc w:val="both"/>
        <w:rPr>
          <w:color w:val="000000"/>
          <w:sz w:val="22"/>
          <w:szCs w:val="22"/>
        </w:rPr>
      </w:pPr>
      <w:r w:rsidRPr="00E855E5">
        <w:rPr>
          <w:color w:val="000000"/>
          <w:sz w:val="22"/>
          <w:szCs w:val="22"/>
        </w:rPr>
        <w:t>Totodată, numărul respondenților din mediul rural care au avut drept motiv pentru vizita la dentist detartrajul sau controlul de rutină este mai scăzut decât cel al românilor din mediul urban. Aceleaşi diferenţe există inclusiv în ceea ce priveşte respondenţii cu venituri mai scăzute, care au apelat la dentist mai mult pentru dureri de dinţi şi tratamente medicale. Frecvenţa cu care respondenții declară că îşi schimbă periuţa de dinţi este de 3 luni pentru mai mult de jumătate dintre respondenţi. Procentul celor care îşi schimbă periuţa de dinţi anual sau mai rar este de 4%</w:t>
      </w:r>
      <w:r w:rsidR="00BB5B76">
        <w:rPr>
          <w:color w:val="000000"/>
          <w:sz w:val="22"/>
          <w:szCs w:val="22"/>
        </w:rPr>
        <w:t xml:space="preserve"> (1</w:t>
      </w:r>
      <w:r w:rsidR="00F6625B">
        <w:rPr>
          <w:color w:val="000000"/>
          <w:sz w:val="22"/>
          <w:szCs w:val="22"/>
        </w:rPr>
        <w:t>6</w:t>
      </w:r>
      <w:r w:rsidR="00BB5B76">
        <w:rPr>
          <w:color w:val="000000"/>
          <w:sz w:val="22"/>
          <w:szCs w:val="22"/>
        </w:rPr>
        <w:t>).</w:t>
      </w:r>
    </w:p>
    <w:p w14:paraId="6185AF23" w14:textId="77777777" w:rsidR="008333E4" w:rsidRPr="00540996" w:rsidRDefault="008333E4" w:rsidP="008333E4">
      <w:pPr>
        <w:jc w:val="both"/>
        <w:rPr>
          <w:b/>
          <w:sz w:val="22"/>
          <w:szCs w:val="22"/>
        </w:rPr>
      </w:pPr>
      <w:r w:rsidRPr="00540996">
        <w:rPr>
          <w:b/>
          <w:sz w:val="22"/>
          <w:szCs w:val="22"/>
        </w:rPr>
        <w:t xml:space="preserve">               Rezultatele obținute în urma aplicării chestionarului online pentru evaluarea practicilor privind menținerea sănătății orale</w:t>
      </w:r>
      <w:r w:rsidR="00C92858">
        <w:rPr>
          <w:b/>
          <w:sz w:val="22"/>
          <w:szCs w:val="22"/>
        </w:rPr>
        <w:t xml:space="preserve"> </w:t>
      </w:r>
      <w:r w:rsidRPr="00540996">
        <w:rPr>
          <w:b/>
          <w:sz w:val="22"/>
          <w:szCs w:val="22"/>
        </w:rPr>
        <w:t>- 2020</w:t>
      </w:r>
    </w:p>
    <w:p w14:paraId="609CB478" w14:textId="77777777" w:rsidR="008333E4" w:rsidRPr="00E855E5" w:rsidRDefault="008333E4" w:rsidP="008333E4">
      <w:pPr>
        <w:jc w:val="both"/>
        <w:rPr>
          <w:color w:val="0D0D0D" w:themeColor="text1" w:themeTint="F2"/>
          <w:sz w:val="22"/>
          <w:szCs w:val="22"/>
        </w:rPr>
      </w:pPr>
      <w:r w:rsidRPr="00E855E5">
        <w:rPr>
          <w:color w:val="0D0D0D" w:themeColor="text1" w:themeTint="F2"/>
          <w:sz w:val="22"/>
          <w:szCs w:val="22"/>
        </w:rPr>
        <w:t>Chestionarul a fost elaborat de specialiștii Institutului Na</w:t>
      </w:r>
      <w:r w:rsidRPr="002D3540">
        <w:rPr>
          <w:color w:val="0D0D0D" w:themeColor="text1" w:themeTint="F2"/>
          <w:sz w:val="22"/>
          <w:szCs w:val="22"/>
        </w:rPr>
        <w:t>ț</w:t>
      </w:r>
      <w:r w:rsidRPr="00A04C97">
        <w:rPr>
          <w:color w:val="0D0D0D" w:themeColor="text1" w:themeTint="F2"/>
          <w:sz w:val="22"/>
          <w:szCs w:val="22"/>
        </w:rPr>
        <w:t>ional de S</w:t>
      </w:r>
      <w:r w:rsidRPr="00E855E5">
        <w:rPr>
          <w:color w:val="0D0D0D" w:themeColor="text1" w:themeTint="F2"/>
          <w:sz w:val="22"/>
          <w:szCs w:val="22"/>
        </w:rPr>
        <w:t>ănătate Publică pentru a evalua practicile populației generale  privind sănătatea orală. Chestionarul cu 23 de întrebări a fost  anonim și a avut 4592 de răspunsuri (nu toti respondenții au răspuns la toate  întrebările).  39,8% dintre respondenți au avut vârsta până la 18 ani iar restul ≥19 ani, 74,1% au fost femei, 59,4% din mediul urban iar 23,4% lucrează în domeniu medical. În ceea ce privește nivelul educațional</w:t>
      </w:r>
      <w:r w:rsidR="00C92858">
        <w:rPr>
          <w:color w:val="0D0D0D" w:themeColor="text1" w:themeTint="F2"/>
          <w:sz w:val="22"/>
          <w:szCs w:val="22"/>
        </w:rPr>
        <w:t>,</w:t>
      </w:r>
      <w:r w:rsidRPr="00E855E5">
        <w:rPr>
          <w:color w:val="0D0D0D" w:themeColor="text1" w:themeTint="F2"/>
          <w:sz w:val="22"/>
          <w:szCs w:val="22"/>
        </w:rPr>
        <w:t xml:space="preserve"> 14% au absolvit școala primară, 23,9% școala gimnazială, 23,8% liceul și 38,3% studii universitare. </w:t>
      </w:r>
    </w:p>
    <w:p w14:paraId="76C448DD" w14:textId="77777777" w:rsidR="008333E4" w:rsidRPr="00E855E5" w:rsidRDefault="008333E4" w:rsidP="008333E4">
      <w:pPr>
        <w:jc w:val="both"/>
        <w:rPr>
          <w:color w:val="0D0D0D" w:themeColor="text1" w:themeTint="F2"/>
          <w:sz w:val="22"/>
          <w:szCs w:val="22"/>
        </w:rPr>
      </w:pPr>
      <w:r w:rsidRPr="00E855E5">
        <w:rPr>
          <w:color w:val="0D0D0D" w:themeColor="text1" w:themeTint="F2"/>
          <w:sz w:val="22"/>
          <w:szCs w:val="22"/>
        </w:rPr>
        <w:t xml:space="preserve">În ceea ce privește </w:t>
      </w:r>
      <w:r w:rsidRPr="00E855E5">
        <w:rPr>
          <w:b/>
          <w:color w:val="0D0D0D" w:themeColor="text1" w:themeTint="F2"/>
          <w:sz w:val="22"/>
          <w:szCs w:val="22"/>
        </w:rPr>
        <w:t xml:space="preserve">frecvența </w:t>
      </w:r>
      <w:r w:rsidR="00C92858">
        <w:rPr>
          <w:b/>
          <w:color w:val="0D0D0D" w:themeColor="text1" w:themeTint="F2"/>
          <w:sz w:val="22"/>
          <w:szCs w:val="22"/>
        </w:rPr>
        <w:t xml:space="preserve">și durata </w:t>
      </w:r>
      <w:r w:rsidRPr="00E855E5">
        <w:rPr>
          <w:b/>
          <w:color w:val="0D0D0D" w:themeColor="text1" w:themeTint="F2"/>
          <w:sz w:val="22"/>
          <w:szCs w:val="22"/>
        </w:rPr>
        <w:t>spălării zilnice pe dinți</w:t>
      </w:r>
      <w:r w:rsidRPr="00E855E5">
        <w:rPr>
          <w:color w:val="0D0D0D" w:themeColor="text1" w:themeTint="F2"/>
          <w:sz w:val="22"/>
          <w:szCs w:val="22"/>
        </w:rPr>
        <w:t xml:space="preserve">,  18% dintre participanți se spală de mai puțin de două ori pe zi pe dinți, 33,7 % se spală mai puțin de două minute pe dinți și doar 33,6 % </w:t>
      </w:r>
      <w:r w:rsidR="00CD7992" w:rsidRPr="00E855E5">
        <w:rPr>
          <w:color w:val="0D0D0D" w:themeColor="text1" w:themeTint="F2"/>
          <w:sz w:val="22"/>
          <w:szCs w:val="22"/>
        </w:rPr>
        <w:t xml:space="preserve">în maximum 15 minute </w:t>
      </w:r>
      <w:r w:rsidRPr="00E855E5">
        <w:rPr>
          <w:color w:val="0D0D0D" w:themeColor="text1" w:themeTint="F2"/>
          <w:sz w:val="22"/>
          <w:szCs w:val="22"/>
        </w:rPr>
        <w:t xml:space="preserve">după ce mănâncă. </w:t>
      </w:r>
    </w:p>
    <w:p w14:paraId="632C4E5A" w14:textId="77777777" w:rsidR="008333E4" w:rsidRPr="00E855E5" w:rsidRDefault="00A4238B" w:rsidP="008333E4">
      <w:pPr>
        <w:jc w:val="both"/>
        <w:rPr>
          <w:color w:val="0D0D0D" w:themeColor="text1" w:themeTint="F2"/>
          <w:sz w:val="22"/>
          <w:szCs w:val="22"/>
        </w:rPr>
      </w:pPr>
      <w:r>
        <w:rPr>
          <w:color w:val="0D0D0D" w:themeColor="text1" w:themeTint="F2"/>
          <w:sz w:val="22"/>
          <w:szCs w:val="22"/>
        </w:rPr>
        <w:t>Un procent de aprox.</w:t>
      </w:r>
      <w:r w:rsidR="008333E4" w:rsidRPr="00E855E5">
        <w:rPr>
          <w:color w:val="0D0D0D" w:themeColor="text1" w:themeTint="F2"/>
          <w:sz w:val="22"/>
          <w:szCs w:val="22"/>
        </w:rPr>
        <w:t xml:space="preserve"> </w:t>
      </w:r>
      <w:r w:rsidR="008333E4" w:rsidRPr="00E855E5">
        <w:rPr>
          <w:b/>
          <w:color w:val="0D0D0D" w:themeColor="text1" w:themeTint="F2"/>
          <w:sz w:val="22"/>
          <w:szCs w:val="22"/>
        </w:rPr>
        <w:t>70,2 %</w:t>
      </w:r>
      <w:r w:rsidR="008333E4" w:rsidRPr="00E855E5">
        <w:rPr>
          <w:color w:val="0D0D0D" w:themeColor="text1" w:themeTint="F2"/>
          <w:sz w:val="22"/>
          <w:szCs w:val="22"/>
        </w:rPr>
        <w:t xml:space="preserve"> din respondenți au fost </w:t>
      </w:r>
      <w:r w:rsidR="008333E4" w:rsidRPr="00E855E5">
        <w:rPr>
          <w:b/>
          <w:color w:val="0D0D0D" w:themeColor="text1" w:themeTint="F2"/>
          <w:sz w:val="22"/>
          <w:szCs w:val="22"/>
        </w:rPr>
        <w:t>instruiți cu privire la tehnica corectă de periaj</w:t>
      </w:r>
      <w:r w:rsidR="008333E4" w:rsidRPr="00E855E5">
        <w:rPr>
          <w:color w:val="0D0D0D" w:themeColor="text1" w:themeTint="F2"/>
          <w:sz w:val="22"/>
          <w:szCs w:val="22"/>
        </w:rPr>
        <w:t xml:space="preserve"> al dinților și doar </w:t>
      </w:r>
      <w:r w:rsidR="008333E4" w:rsidRPr="00E855E5">
        <w:rPr>
          <w:b/>
          <w:color w:val="0D0D0D" w:themeColor="text1" w:themeTint="F2"/>
          <w:sz w:val="22"/>
          <w:szCs w:val="22"/>
        </w:rPr>
        <w:t>28,2 %</w:t>
      </w:r>
      <w:r w:rsidR="008333E4" w:rsidRPr="00E855E5">
        <w:rPr>
          <w:color w:val="0D0D0D" w:themeColor="text1" w:themeTint="F2"/>
          <w:sz w:val="22"/>
          <w:szCs w:val="22"/>
        </w:rPr>
        <w:t xml:space="preserve"> își </w:t>
      </w:r>
      <w:r w:rsidR="008333E4" w:rsidRPr="00E855E5">
        <w:rPr>
          <w:b/>
          <w:color w:val="0D0D0D" w:themeColor="text1" w:themeTint="F2"/>
          <w:sz w:val="22"/>
          <w:szCs w:val="22"/>
        </w:rPr>
        <w:t>schimbă lunar periuța de dinți</w:t>
      </w:r>
      <w:r w:rsidR="008333E4" w:rsidRPr="00E855E5">
        <w:rPr>
          <w:color w:val="0D0D0D" w:themeColor="text1" w:themeTint="F2"/>
          <w:sz w:val="22"/>
          <w:szCs w:val="22"/>
        </w:rPr>
        <w:t xml:space="preserve">. Referitor </w:t>
      </w:r>
      <w:r w:rsidR="008333E4" w:rsidRPr="00E855E5">
        <w:rPr>
          <w:b/>
          <w:color w:val="0D0D0D" w:themeColor="text1" w:themeTint="F2"/>
          <w:sz w:val="22"/>
          <w:szCs w:val="22"/>
        </w:rPr>
        <w:t>la mijoacele utilizate pentru asigurarea igienei orale:</w:t>
      </w:r>
      <w:r w:rsidR="008333E4" w:rsidRPr="00E855E5">
        <w:rPr>
          <w:color w:val="0D0D0D" w:themeColor="text1" w:themeTint="F2"/>
          <w:sz w:val="22"/>
          <w:szCs w:val="22"/>
        </w:rPr>
        <w:t xml:space="preserve"> 1,9 % nu utilizează pastă de dinți, doar 57,3% utilizează o pastă de dinți cu fluor, 24,7% folosesc doar periuța de dinți, 55,6% folosesc apa de gură și 29,5% ața dentară. Un procent relativ mare, 48,7% utilizează guma de mestecat ca mijloc de asigurare a igienei orale iar 24,9 %  folosesc scobitori. </w:t>
      </w:r>
    </w:p>
    <w:p w14:paraId="35C6CD81" w14:textId="77777777" w:rsidR="008333E4" w:rsidRDefault="008333E4" w:rsidP="008333E4">
      <w:pPr>
        <w:jc w:val="both"/>
        <w:rPr>
          <w:ins w:id="30" w:author="Petru Sandu" w:date="2022-02-07T10:44:00Z"/>
          <w:color w:val="0D0D0D" w:themeColor="text1" w:themeTint="F2"/>
          <w:sz w:val="22"/>
          <w:szCs w:val="22"/>
        </w:rPr>
      </w:pPr>
      <w:r w:rsidRPr="00E855E5">
        <w:rPr>
          <w:color w:val="0D0D0D" w:themeColor="text1" w:themeTint="F2"/>
          <w:sz w:val="22"/>
          <w:szCs w:val="22"/>
        </w:rPr>
        <w:t xml:space="preserve">În ceea ce privește </w:t>
      </w:r>
      <w:r w:rsidRPr="00E855E5">
        <w:rPr>
          <w:b/>
          <w:color w:val="0D0D0D" w:themeColor="text1" w:themeTint="F2"/>
          <w:sz w:val="22"/>
          <w:szCs w:val="22"/>
        </w:rPr>
        <w:t>starea de sănătate orală</w:t>
      </w:r>
      <w:r w:rsidR="00CD7992">
        <w:rPr>
          <w:b/>
          <w:color w:val="0D0D0D" w:themeColor="text1" w:themeTint="F2"/>
          <w:sz w:val="22"/>
          <w:szCs w:val="22"/>
        </w:rPr>
        <w:t>,</w:t>
      </w:r>
      <w:r w:rsidRPr="00E855E5">
        <w:rPr>
          <w:color w:val="0D0D0D" w:themeColor="text1" w:themeTint="F2"/>
          <w:sz w:val="22"/>
          <w:szCs w:val="22"/>
        </w:rPr>
        <w:t xml:space="preserve"> doar 27,6 % dintre participanții la studiu au afirmat că în ultimul an nu au avut nici un disconfort </w:t>
      </w:r>
      <w:r w:rsidR="00631DEA">
        <w:rPr>
          <w:color w:val="0D0D0D" w:themeColor="text1" w:themeTint="F2"/>
          <w:sz w:val="22"/>
          <w:szCs w:val="22"/>
        </w:rPr>
        <w:t>la nivelul dinților și doar 15,</w:t>
      </w:r>
      <w:r w:rsidRPr="00E855E5">
        <w:rPr>
          <w:color w:val="0D0D0D" w:themeColor="text1" w:themeTint="F2"/>
          <w:sz w:val="22"/>
          <w:szCs w:val="22"/>
        </w:rPr>
        <w:t xml:space="preserve">9 % </w:t>
      </w:r>
      <w:r w:rsidR="0042751D">
        <w:rPr>
          <w:color w:val="0D0D0D" w:themeColor="text1" w:themeTint="F2"/>
          <w:sz w:val="22"/>
          <w:szCs w:val="22"/>
        </w:rPr>
        <w:t xml:space="preserve">merg la </w:t>
      </w:r>
      <w:r w:rsidR="0042751D" w:rsidRPr="0042751D">
        <w:rPr>
          <w:color w:val="0D0D0D" w:themeColor="text1" w:themeTint="F2"/>
          <w:sz w:val="22"/>
          <w:szCs w:val="22"/>
        </w:rPr>
        <w:t xml:space="preserve">control la medicul stomatolog </w:t>
      </w:r>
      <w:r w:rsidR="0042751D">
        <w:rPr>
          <w:color w:val="0D0D0D" w:themeColor="text1" w:themeTint="F2"/>
          <w:sz w:val="22"/>
          <w:szCs w:val="22"/>
        </w:rPr>
        <w:t>d</w:t>
      </w:r>
      <w:r w:rsidRPr="00E855E5">
        <w:rPr>
          <w:color w:val="0D0D0D" w:themeColor="text1" w:themeTint="F2"/>
          <w:sz w:val="22"/>
          <w:szCs w:val="22"/>
        </w:rPr>
        <w:t>e două ori pe an</w:t>
      </w:r>
      <w:r w:rsidR="0042751D" w:rsidRPr="0042751D">
        <w:rPr>
          <w:sz w:val="22"/>
          <w:szCs w:val="22"/>
        </w:rPr>
        <w:t>.</w:t>
      </w:r>
      <w:r w:rsidRPr="00E855E5">
        <w:rPr>
          <w:color w:val="0D0D0D" w:themeColor="text1" w:themeTint="F2"/>
          <w:sz w:val="22"/>
          <w:szCs w:val="22"/>
        </w:rPr>
        <w:t xml:space="preserve"> </w:t>
      </w:r>
    </w:p>
    <w:p w14:paraId="26C69C8A" w14:textId="77777777" w:rsidR="008333E4" w:rsidRPr="00E855E5" w:rsidRDefault="008333E4" w:rsidP="008333E4">
      <w:pPr>
        <w:jc w:val="both"/>
        <w:rPr>
          <w:color w:val="0D0D0D" w:themeColor="text1" w:themeTint="F2"/>
          <w:sz w:val="22"/>
          <w:szCs w:val="22"/>
        </w:rPr>
      </w:pPr>
      <w:r w:rsidRPr="00E855E5">
        <w:rPr>
          <w:color w:val="0D0D0D" w:themeColor="text1" w:themeTint="F2"/>
          <w:sz w:val="22"/>
          <w:szCs w:val="22"/>
        </w:rPr>
        <w:t xml:space="preserve">Referitor la </w:t>
      </w:r>
      <w:r w:rsidRPr="00E855E5">
        <w:rPr>
          <w:b/>
          <w:color w:val="0D0D0D" w:themeColor="text1" w:themeTint="F2"/>
          <w:sz w:val="22"/>
          <w:szCs w:val="22"/>
        </w:rPr>
        <w:t xml:space="preserve">consumul de produse îndulcite, alcool și fumat: </w:t>
      </w:r>
    </w:p>
    <w:p w14:paraId="2C702955" w14:textId="77777777" w:rsidR="008333E4" w:rsidRPr="00E855E5" w:rsidRDefault="008333E4" w:rsidP="008333E4">
      <w:pPr>
        <w:jc w:val="both"/>
        <w:rPr>
          <w:color w:val="0D0D0D" w:themeColor="text1" w:themeTint="F2"/>
          <w:sz w:val="22"/>
          <w:szCs w:val="22"/>
        </w:rPr>
      </w:pPr>
      <w:r w:rsidRPr="00E855E5">
        <w:rPr>
          <w:color w:val="0D0D0D" w:themeColor="text1" w:themeTint="F2"/>
          <w:sz w:val="22"/>
          <w:szCs w:val="22"/>
        </w:rPr>
        <w:t>Doar 50,4% dintre respondenți nu consumă zilnic dulciuri, 53,4% nu consumă zilnic băuturi acidulate îndulcite și 61,3% nu consumă deloc băuturi alcoolice.</w:t>
      </w:r>
      <w:r w:rsidR="00CD7992">
        <w:rPr>
          <w:color w:val="0D0D0D" w:themeColor="text1" w:themeTint="F2"/>
          <w:sz w:val="22"/>
          <w:szCs w:val="22"/>
        </w:rPr>
        <w:t xml:space="preserve"> </w:t>
      </w:r>
      <w:r w:rsidRPr="00E855E5">
        <w:rPr>
          <w:color w:val="0D0D0D" w:themeColor="text1" w:themeTint="F2"/>
          <w:sz w:val="22"/>
          <w:szCs w:val="22"/>
        </w:rPr>
        <w:t xml:space="preserve">20,1 % dintre participanții la studiu fumează. </w:t>
      </w:r>
    </w:p>
    <w:p w14:paraId="65EE7B7E" w14:textId="77777777" w:rsidR="008333E4" w:rsidRPr="00E855E5" w:rsidRDefault="008333E4" w:rsidP="008333E4">
      <w:pPr>
        <w:contextualSpacing/>
        <w:jc w:val="both"/>
        <w:rPr>
          <w:color w:val="202124"/>
          <w:sz w:val="22"/>
          <w:szCs w:val="22"/>
        </w:rPr>
      </w:pPr>
      <w:r w:rsidRPr="00E855E5">
        <w:rPr>
          <w:b/>
          <w:bCs/>
          <w:sz w:val="22"/>
          <w:szCs w:val="22"/>
        </w:rPr>
        <w:t xml:space="preserve">          </w:t>
      </w:r>
    </w:p>
    <w:p w14:paraId="090473E8" w14:textId="77777777" w:rsidR="008333E4" w:rsidRPr="00540996" w:rsidRDefault="008333E4" w:rsidP="008333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2"/>
          <w:szCs w:val="22"/>
        </w:rPr>
      </w:pPr>
      <w:r w:rsidRPr="00E855E5">
        <w:rPr>
          <w:b/>
          <w:sz w:val="22"/>
          <w:szCs w:val="22"/>
        </w:rPr>
        <w:t xml:space="preserve">          </w:t>
      </w:r>
      <w:r w:rsidRPr="00E855E5">
        <w:rPr>
          <w:i/>
          <w:sz w:val="22"/>
          <w:szCs w:val="22"/>
        </w:rPr>
        <w:t xml:space="preserve">    </w:t>
      </w:r>
      <w:r w:rsidRPr="00E855E5">
        <w:rPr>
          <w:b/>
          <w:sz w:val="22"/>
          <w:szCs w:val="22"/>
        </w:rPr>
        <w:t xml:space="preserve">IV. </w:t>
      </w:r>
      <w:r w:rsidRPr="00540996">
        <w:rPr>
          <w:b/>
          <w:sz w:val="22"/>
          <w:szCs w:val="22"/>
        </w:rPr>
        <w:t>Analiza grupurilor populaţionale cu risc</w:t>
      </w:r>
    </w:p>
    <w:p w14:paraId="0ADF4AAD" w14:textId="77777777" w:rsidR="008333E4" w:rsidRPr="00E855E5" w:rsidRDefault="008333E4" w:rsidP="008333E4">
      <w:pPr>
        <w:jc w:val="both"/>
        <w:rPr>
          <w:b/>
          <w:sz w:val="22"/>
          <w:szCs w:val="22"/>
        </w:rPr>
      </w:pPr>
      <w:r w:rsidRPr="00E855E5">
        <w:rPr>
          <w:sz w:val="22"/>
          <w:szCs w:val="22"/>
        </w:rPr>
        <w:t xml:space="preserve">     </w:t>
      </w:r>
      <w:r w:rsidRPr="002D3540">
        <w:rPr>
          <w:b/>
          <w:sz w:val="22"/>
          <w:szCs w:val="22"/>
        </w:rPr>
        <w:t xml:space="preserve">  </w:t>
      </w:r>
      <w:r w:rsidRPr="00A04C97">
        <w:rPr>
          <w:b/>
          <w:sz w:val="22"/>
          <w:szCs w:val="22"/>
        </w:rPr>
        <w:t xml:space="preserve">   </w:t>
      </w:r>
      <w:r w:rsidRPr="00E855E5">
        <w:rPr>
          <w:b/>
          <w:sz w:val="22"/>
          <w:szCs w:val="22"/>
        </w:rPr>
        <w:t xml:space="preserve">Copiii de vârstă şcolară şi tinerii </w:t>
      </w:r>
    </w:p>
    <w:p w14:paraId="33407596" w14:textId="77777777" w:rsidR="008333E4" w:rsidRPr="00E855E5" w:rsidRDefault="009F0F0E" w:rsidP="008333E4">
      <w:pPr>
        <w:ind w:firstLine="360"/>
        <w:jc w:val="both"/>
        <w:rPr>
          <w:sz w:val="22"/>
          <w:szCs w:val="22"/>
        </w:rPr>
      </w:pPr>
      <w:r>
        <w:rPr>
          <w:sz w:val="22"/>
          <w:szCs w:val="22"/>
        </w:rPr>
        <w:t>B</w:t>
      </w:r>
      <w:r w:rsidRPr="009F0F0E">
        <w:rPr>
          <w:sz w:val="22"/>
          <w:szCs w:val="22"/>
        </w:rPr>
        <w:t>olile orale reprezintă</w:t>
      </w:r>
      <w:r w:rsidR="00CD7992" w:rsidRPr="00CD7992">
        <w:rPr>
          <w:sz w:val="22"/>
          <w:szCs w:val="22"/>
        </w:rPr>
        <w:t xml:space="preserve"> </w:t>
      </w:r>
      <w:r w:rsidRPr="009F0F0E">
        <w:rPr>
          <w:sz w:val="22"/>
          <w:szCs w:val="22"/>
        </w:rPr>
        <w:t>o povară majoră pentru sănătate</w:t>
      </w:r>
      <w:r w:rsidR="00A4238B" w:rsidRPr="00A4238B">
        <w:rPr>
          <w:sz w:val="22"/>
          <w:szCs w:val="22"/>
        </w:rPr>
        <w:t xml:space="preserve"> </w:t>
      </w:r>
      <w:r w:rsidR="00A4238B">
        <w:rPr>
          <w:sz w:val="22"/>
          <w:szCs w:val="22"/>
        </w:rPr>
        <w:t xml:space="preserve">în </w:t>
      </w:r>
      <w:r w:rsidR="00A4238B" w:rsidRPr="009F0F0E">
        <w:rPr>
          <w:sz w:val="22"/>
          <w:szCs w:val="22"/>
        </w:rPr>
        <w:t>multe țări</w:t>
      </w:r>
      <w:r w:rsidRPr="009F0F0E">
        <w:rPr>
          <w:sz w:val="22"/>
          <w:szCs w:val="22"/>
        </w:rPr>
        <w:t xml:space="preserve">, </w:t>
      </w:r>
      <w:r w:rsidR="00357FA9">
        <w:rPr>
          <w:sz w:val="22"/>
          <w:szCs w:val="22"/>
        </w:rPr>
        <w:t>astfel încât, sănătatea orală a fost</w:t>
      </w:r>
      <w:r w:rsidRPr="009F0F0E">
        <w:rPr>
          <w:sz w:val="22"/>
          <w:szCs w:val="22"/>
        </w:rPr>
        <w:t xml:space="preserve"> inclusă în Declarația politică privind acoperirea universală a sănătății </w:t>
      </w:r>
      <w:r w:rsidR="00357FA9">
        <w:rPr>
          <w:sz w:val="22"/>
          <w:szCs w:val="22"/>
        </w:rPr>
        <w:t xml:space="preserve">(16). </w:t>
      </w:r>
      <w:r w:rsidR="008333E4" w:rsidRPr="00E855E5">
        <w:rPr>
          <w:sz w:val="22"/>
          <w:szCs w:val="22"/>
        </w:rPr>
        <w:t>În acest sens, au fost aduse argumente solide privind necesitatea promovării sănătăţii în şcoli, cum ar fi:</w:t>
      </w:r>
    </w:p>
    <w:p w14:paraId="4AEBD1CF" w14:textId="77777777" w:rsidR="008333E4" w:rsidRPr="00E855E5" w:rsidRDefault="008333E4" w:rsidP="008333E4">
      <w:pPr>
        <w:numPr>
          <w:ilvl w:val="0"/>
          <w:numId w:val="19"/>
        </w:numPr>
        <w:jc w:val="both"/>
        <w:rPr>
          <w:sz w:val="22"/>
          <w:szCs w:val="22"/>
        </w:rPr>
      </w:pPr>
      <w:r w:rsidRPr="00E855E5">
        <w:rPr>
          <w:sz w:val="22"/>
          <w:szCs w:val="22"/>
        </w:rPr>
        <w:t xml:space="preserve">copilăria şi adolescenţa reprezintă anii de formare a comportamentelor, inclusiv cele privind sănătatea orală, ce vor însoţi elevii şi adolescenţii pe tot parcursul vieţii. </w:t>
      </w:r>
    </w:p>
    <w:p w14:paraId="53DCD5A1" w14:textId="77777777" w:rsidR="008333E4" w:rsidRPr="00540996" w:rsidRDefault="008333E4" w:rsidP="008333E4">
      <w:pPr>
        <w:numPr>
          <w:ilvl w:val="0"/>
          <w:numId w:val="19"/>
        </w:numPr>
        <w:spacing w:before="100" w:beforeAutospacing="1" w:after="100" w:afterAutospacing="1"/>
        <w:jc w:val="both"/>
        <w:rPr>
          <w:sz w:val="22"/>
          <w:szCs w:val="22"/>
        </w:rPr>
      </w:pPr>
      <w:r w:rsidRPr="00540996">
        <w:rPr>
          <w:sz w:val="22"/>
          <w:szCs w:val="22"/>
        </w:rPr>
        <w:t>școlile pot oferi un mediu propice pentru promovarea sănătăţii orale. Accesul la apă potabilă, de exemplu, poate permite desfăşurarea programelor de igienă generală şi orală. De asemenea, un mediu fizic sigur în şcoli poate contribui la reducerea riscului de accidente şi traumatisme dentare.</w:t>
      </w:r>
    </w:p>
    <w:p w14:paraId="59FC5CC0" w14:textId="77777777" w:rsidR="008333E4" w:rsidRPr="00540996" w:rsidRDefault="008333E4" w:rsidP="008333E4">
      <w:pPr>
        <w:numPr>
          <w:ilvl w:val="0"/>
          <w:numId w:val="19"/>
        </w:numPr>
        <w:spacing w:before="100" w:beforeAutospacing="1" w:after="100" w:afterAutospacing="1"/>
        <w:jc w:val="both"/>
        <w:rPr>
          <w:sz w:val="22"/>
          <w:szCs w:val="22"/>
        </w:rPr>
      </w:pPr>
      <w:r w:rsidRPr="00540996">
        <w:rPr>
          <w:sz w:val="22"/>
          <w:szCs w:val="22"/>
        </w:rPr>
        <w:t>povara bolilor orale la copii este semnificativă. Majoritatea afecţiunilor orale, odată apărute, sunt ireversibile şi durează întreaga viaţă</w:t>
      </w:r>
      <w:r w:rsidR="005F64AC">
        <w:rPr>
          <w:sz w:val="22"/>
          <w:szCs w:val="22"/>
        </w:rPr>
        <w:t>,</w:t>
      </w:r>
      <w:r w:rsidRPr="00540996">
        <w:rPr>
          <w:sz w:val="22"/>
          <w:szCs w:val="22"/>
        </w:rPr>
        <w:t xml:space="preserve"> având impact</w:t>
      </w:r>
      <w:r w:rsidR="005F64AC">
        <w:rPr>
          <w:sz w:val="22"/>
          <w:szCs w:val="22"/>
        </w:rPr>
        <w:t xml:space="preserve"> negativ</w:t>
      </w:r>
      <w:r w:rsidRPr="00540996">
        <w:rPr>
          <w:sz w:val="22"/>
          <w:szCs w:val="22"/>
        </w:rPr>
        <w:t xml:space="preserve"> asupra calității vieţii şi stării generale de sănătate.</w:t>
      </w:r>
    </w:p>
    <w:p w14:paraId="417F14BB" w14:textId="77777777" w:rsidR="008333E4" w:rsidRPr="00540996" w:rsidRDefault="008333E4" w:rsidP="008333E4">
      <w:pPr>
        <w:numPr>
          <w:ilvl w:val="0"/>
          <w:numId w:val="19"/>
        </w:numPr>
        <w:spacing w:before="100" w:beforeAutospacing="1" w:after="100" w:afterAutospacing="1"/>
        <w:jc w:val="both"/>
        <w:rPr>
          <w:sz w:val="22"/>
          <w:szCs w:val="22"/>
        </w:rPr>
      </w:pPr>
      <w:r w:rsidRPr="00540996">
        <w:rPr>
          <w:sz w:val="22"/>
          <w:szCs w:val="22"/>
        </w:rPr>
        <w:lastRenderedPageBreak/>
        <w:t>politicile şcolare şi educaţia pentru sănătate sunt esenţiale pentru dobândirea comportamentelor sănătoase şi controlul factorilor de risc, cum ar fi aportul de alimente şi băuturi dulci, consumul de tutun şi alcool.</w:t>
      </w:r>
    </w:p>
    <w:p w14:paraId="434B21C0" w14:textId="77777777" w:rsidR="008333E4" w:rsidRPr="00540996" w:rsidRDefault="008333E4" w:rsidP="008333E4">
      <w:pPr>
        <w:numPr>
          <w:ilvl w:val="0"/>
          <w:numId w:val="19"/>
        </w:numPr>
        <w:spacing w:before="100" w:beforeAutospacing="1"/>
        <w:jc w:val="both"/>
        <w:rPr>
          <w:sz w:val="22"/>
          <w:szCs w:val="22"/>
        </w:rPr>
      </w:pPr>
      <w:r w:rsidRPr="00540996">
        <w:rPr>
          <w:sz w:val="22"/>
          <w:szCs w:val="22"/>
        </w:rPr>
        <w:t>școlile pot oferi o platformă pentru furnizarea îngrijirilor de sănătate orală, de exemplu servicii de prevenire şi curative.</w:t>
      </w:r>
    </w:p>
    <w:p w14:paraId="345A9818" w14:textId="77777777" w:rsidR="008333E4" w:rsidRPr="00E855E5" w:rsidRDefault="00357FA9" w:rsidP="008333E4">
      <w:pPr>
        <w:pStyle w:val="NormalWeb"/>
        <w:spacing w:before="0" w:beforeAutospacing="0" w:after="0" w:afterAutospacing="0"/>
        <w:ind w:firstLine="360"/>
        <w:jc w:val="both"/>
        <w:rPr>
          <w:sz w:val="22"/>
          <w:szCs w:val="22"/>
          <w:lang w:val="ro-RO"/>
        </w:rPr>
      </w:pPr>
      <w:r>
        <w:rPr>
          <w:sz w:val="22"/>
          <w:szCs w:val="22"/>
          <w:lang w:val="ro-RO"/>
        </w:rPr>
        <w:t xml:space="preserve">De remarcat este </w:t>
      </w:r>
      <w:r w:rsidR="008333E4" w:rsidRPr="00E855E5">
        <w:rPr>
          <w:sz w:val="22"/>
          <w:szCs w:val="22"/>
          <w:lang w:val="ro-RO"/>
        </w:rPr>
        <w:t xml:space="preserve">impactul deosebit de mare pe care factorii externi îl </w:t>
      </w:r>
      <w:r>
        <w:rPr>
          <w:sz w:val="22"/>
          <w:szCs w:val="22"/>
          <w:lang w:val="ro-RO"/>
        </w:rPr>
        <w:t xml:space="preserve">pot avea </w:t>
      </w:r>
      <w:r w:rsidR="008333E4" w:rsidRPr="00E855E5">
        <w:rPr>
          <w:sz w:val="22"/>
          <w:szCs w:val="22"/>
          <w:lang w:val="ro-RO"/>
        </w:rPr>
        <w:t>asupra comportamentelor adolescenţilor. Ei sunt uşor influenţaţi de colegi, de părinţi dar şi de factori economici şi sociali (mass-media, industria, instituţii comunitare).</w:t>
      </w:r>
    </w:p>
    <w:p w14:paraId="1289A64A" w14:textId="77777777" w:rsidR="008333E4" w:rsidRDefault="008333E4" w:rsidP="008333E4">
      <w:pPr>
        <w:pStyle w:val="NormalWeb"/>
        <w:spacing w:before="0" w:beforeAutospacing="0" w:after="0" w:afterAutospacing="0"/>
        <w:ind w:firstLine="360"/>
        <w:jc w:val="both"/>
        <w:rPr>
          <w:ins w:id="31" w:author="Petru Sandu" w:date="2022-02-07T10:55:00Z"/>
          <w:sz w:val="22"/>
          <w:szCs w:val="22"/>
          <w:lang w:val="ro-RO"/>
        </w:rPr>
      </w:pPr>
      <w:r w:rsidRPr="00E855E5">
        <w:rPr>
          <w:sz w:val="22"/>
          <w:szCs w:val="22"/>
          <w:lang w:val="ro-RO"/>
        </w:rPr>
        <w:t>Programele care vizează îmbunătăţirea sănătăţii orale a tinerilor trebuie să ia în considerare aceşti factori şi să</w:t>
      </w:r>
      <w:r w:rsidRPr="00E855E5">
        <w:rPr>
          <w:rFonts w:eastAsia="Calibri"/>
          <w:color w:val="000000"/>
          <w:sz w:val="22"/>
          <w:szCs w:val="22"/>
          <w:lang w:val="ro-RO"/>
        </w:rPr>
        <w:t xml:space="preserve"> accentueze importanţa unei bune igiene orale în rândul copiilor supraponderali şi îmbunătăţirea atitudinii acestora faţă de necesitatea controalelor stomatologice regulate. </w:t>
      </w:r>
      <w:r w:rsidRPr="00E855E5">
        <w:rPr>
          <w:sz w:val="22"/>
          <w:szCs w:val="22"/>
          <w:lang w:val="ro-RO"/>
        </w:rPr>
        <w:t xml:space="preserve">Este necesar un efort susţinut şi constant din partea familiilor, şcolilor, cadrelor medicale şi organizaţiilor comunitare, în scopul de a controla riscurile pentru sănătatea orală în rândul tinerilor. </w:t>
      </w:r>
    </w:p>
    <w:p w14:paraId="45BD28FE" w14:textId="77777777" w:rsidR="005F64AC" w:rsidRPr="00E855E5" w:rsidRDefault="005F64AC" w:rsidP="008333E4">
      <w:pPr>
        <w:pStyle w:val="NormalWeb"/>
        <w:spacing w:before="0" w:beforeAutospacing="0" w:after="0" w:afterAutospacing="0"/>
        <w:ind w:firstLine="360"/>
        <w:jc w:val="both"/>
        <w:rPr>
          <w:sz w:val="22"/>
          <w:szCs w:val="22"/>
          <w:lang w:val="ro-RO"/>
        </w:rPr>
      </w:pPr>
    </w:p>
    <w:p w14:paraId="04DA7663" w14:textId="77777777" w:rsidR="00385509" w:rsidRPr="00385509" w:rsidRDefault="00DD6D60" w:rsidP="008333E4">
      <w:pPr>
        <w:autoSpaceDE w:val="0"/>
        <w:autoSpaceDN w:val="0"/>
        <w:adjustRightInd w:val="0"/>
        <w:spacing w:after="120"/>
        <w:contextualSpacing/>
        <w:jc w:val="both"/>
        <w:rPr>
          <w:b/>
          <w:iCs/>
          <w:color w:val="4F6228" w:themeColor="accent3" w:themeShade="80"/>
          <w:sz w:val="22"/>
          <w:szCs w:val="22"/>
        </w:rPr>
      </w:pPr>
      <w:r>
        <w:rPr>
          <w:b/>
          <w:iCs/>
          <w:color w:val="39471D"/>
          <w:sz w:val="22"/>
          <w:szCs w:val="22"/>
        </w:rPr>
        <w:t>ASPECTE PRINCIPALE ÎN</w:t>
      </w:r>
      <w:r w:rsidR="00385509" w:rsidRPr="006F5749">
        <w:rPr>
          <w:b/>
          <w:iCs/>
          <w:color w:val="39471D"/>
          <w:sz w:val="22"/>
          <w:szCs w:val="22"/>
        </w:rPr>
        <w:t xml:space="preserve"> SĂNĂTATEA ORALĂ</w:t>
      </w:r>
      <w:r w:rsidR="00CB7C52">
        <w:rPr>
          <w:b/>
          <w:iCs/>
          <w:color w:val="4F6228" w:themeColor="accent3" w:themeShade="80"/>
          <w:sz w:val="22"/>
          <w:szCs w:val="22"/>
        </w:rPr>
        <w:t xml:space="preserve"> </w:t>
      </w:r>
      <w:r w:rsidR="00CB7C52" w:rsidRPr="006F5749">
        <w:rPr>
          <w:b/>
          <w:iCs/>
          <w:sz w:val="22"/>
          <w:szCs w:val="22"/>
        </w:rPr>
        <w:t>(1</w:t>
      </w:r>
      <w:r w:rsidR="00631DEA">
        <w:rPr>
          <w:b/>
          <w:iCs/>
          <w:sz w:val="22"/>
          <w:szCs w:val="22"/>
        </w:rPr>
        <w:t>7</w:t>
      </w:r>
      <w:r w:rsidR="00CB7C52" w:rsidRPr="006F5749">
        <w:rPr>
          <w:b/>
          <w:iCs/>
          <w:sz w:val="22"/>
          <w:szCs w:val="22"/>
        </w:rPr>
        <w:t>)</w:t>
      </w:r>
    </w:p>
    <w:p w14:paraId="4BFC6CD6" w14:textId="77777777" w:rsidR="00385509" w:rsidRPr="00385509" w:rsidRDefault="00385509" w:rsidP="00385509">
      <w:pPr>
        <w:pStyle w:val="ListParagraph"/>
        <w:numPr>
          <w:ilvl w:val="0"/>
          <w:numId w:val="47"/>
        </w:numPr>
        <w:autoSpaceDE w:val="0"/>
        <w:autoSpaceDN w:val="0"/>
        <w:adjustRightInd w:val="0"/>
        <w:spacing w:after="120"/>
        <w:jc w:val="both"/>
        <w:rPr>
          <w:iCs/>
          <w:color w:val="000000"/>
          <w:sz w:val="22"/>
          <w:szCs w:val="22"/>
        </w:rPr>
      </w:pPr>
      <w:r>
        <w:rPr>
          <w:iCs/>
          <w:color w:val="000000"/>
          <w:sz w:val="22"/>
          <w:szCs w:val="22"/>
        </w:rPr>
        <w:t>Afecțiunile orale</w:t>
      </w:r>
      <w:r w:rsidRPr="00385509">
        <w:rPr>
          <w:iCs/>
          <w:color w:val="000000"/>
          <w:sz w:val="22"/>
          <w:szCs w:val="22"/>
        </w:rPr>
        <w:t xml:space="preserve"> reprezintă o povară majoră pentru sănătate pentru multe țări și afectează oamenii de-a lungul vieții, provocând durere, disconfort, desfigurare și chiar moarte.</w:t>
      </w:r>
    </w:p>
    <w:p w14:paraId="2DE8226A" w14:textId="77777777" w:rsidR="00385509" w:rsidRPr="00385509" w:rsidRDefault="00385509" w:rsidP="00385509">
      <w:pPr>
        <w:pStyle w:val="ListParagraph"/>
        <w:numPr>
          <w:ilvl w:val="0"/>
          <w:numId w:val="47"/>
        </w:numPr>
        <w:autoSpaceDE w:val="0"/>
        <w:autoSpaceDN w:val="0"/>
        <w:adjustRightInd w:val="0"/>
        <w:spacing w:after="120"/>
        <w:jc w:val="both"/>
        <w:rPr>
          <w:iCs/>
          <w:color w:val="000000"/>
          <w:sz w:val="22"/>
          <w:szCs w:val="22"/>
        </w:rPr>
      </w:pPr>
      <w:r w:rsidRPr="00385509">
        <w:rPr>
          <w:iCs/>
          <w:color w:val="000000"/>
          <w:sz w:val="22"/>
          <w:szCs w:val="22"/>
        </w:rPr>
        <w:t xml:space="preserve">Aceste boli </w:t>
      </w:r>
      <w:r w:rsidR="00CB7C52">
        <w:rPr>
          <w:iCs/>
          <w:color w:val="000000"/>
          <w:sz w:val="22"/>
          <w:szCs w:val="22"/>
        </w:rPr>
        <w:t>au</w:t>
      </w:r>
      <w:r w:rsidRPr="00385509">
        <w:rPr>
          <w:iCs/>
          <w:color w:val="000000"/>
          <w:sz w:val="22"/>
          <w:szCs w:val="22"/>
        </w:rPr>
        <w:t xml:space="preserve"> factori de risc comuni cu alte boli majore netransmisibile. </w:t>
      </w:r>
    </w:p>
    <w:p w14:paraId="3D7CF9BA" w14:textId="77777777" w:rsidR="00385509" w:rsidRPr="00385509" w:rsidRDefault="00385509" w:rsidP="00385509">
      <w:pPr>
        <w:pStyle w:val="ListParagraph"/>
        <w:numPr>
          <w:ilvl w:val="0"/>
          <w:numId w:val="47"/>
        </w:numPr>
        <w:autoSpaceDE w:val="0"/>
        <w:autoSpaceDN w:val="0"/>
        <w:adjustRightInd w:val="0"/>
        <w:spacing w:after="120"/>
        <w:jc w:val="both"/>
        <w:rPr>
          <w:iCs/>
          <w:color w:val="000000"/>
          <w:sz w:val="22"/>
          <w:szCs w:val="22"/>
        </w:rPr>
      </w:pPr>
      <w:r w:rsidRPr="00385509">
        <w:rPr>
          <w:iCs/>
          <w:color w:val="000000"/>
          <w:sz w:val="22"/>
          <w:szCs w:val="22"/>
        </w:rPr>
        <w:t xml:space="preserve">Se estimează că </w:t>
      </w:r>
      <w:r w:rsidR="00CB7C52">
        <w:rPr>
          <w:iCs/>
          <w:color w:val="000000"/>
          <w:sz w:val="22"/>
          <w:szCs w:val="22"/>
        </w:rPr>
        <w:t>afecțiunile</w:t>
      </w:r>
      <w:r w:rsidRPr="00385509">
        <w:rPr>
          <w:iCs/>
          <w:color w:val="000000"/>
          <w:sz w:val="22"/>
          <w:szCs w:val="22"/>
        </w:rPr>
        <w:t xml:space="preserve"> bucale afectează aproape 3,5 miliarde de oameni. </w:t>
      </w:r>
    </w:p>
    <w:p w14:paraId="7E851767" w14:textId="77777777" w:rsidR="00385509" w:rsidRPr="00385509" w:rsidRDefault="00385509" w:rsidP="00385509">
      <w:pPr>
        <w:pStyle w:val="ListParagraph"/>
        <w:numPr>
          <w:ilvl w:val="0"/>
          <w:numId w:val="47"/>
        </w:numPr>
        <w:autoSpaceDE w:val="0"/>
        <w:autoSpaceDN w:val="0"/>
        <w:adjustRightInd w:val="0"/>
        <w:spacing w:after="120"/>
        <w:jc w:val="both"/>
        <w:rPr>
          <w:iCs/>
          <w:color w:val="000000"/>
          <w:sz w:val="22"/>
          <w:szCs w:val="22"/>
        </w:rPr>
      </w:pPr>
      <w:r w:rsidRPr="00385509">
        <w:rPr>
          <w:iCs/>
          <w:color w:val="000000"/>
          <w:sz w:val="22"/>
          <w:szCs w:val="22"/>
        </w:rPr>
        <w:t>Cariile dentare netratate la dinții permanenți sunt cea mai frecventă afecțiune de sănătate, conform Global Burden of Disease 2017.</w:t>
      </w:r>
    </w:p>
    <w:p w14:paraId="52DFCB85" w14:textId="77777777" w:rsidR="00385509" w:rsidRPr="00385509" w:rsidRDefault="00385509" w:rsidP="00385509">
      <w:pPr>
        <w:pStyle w:val="ListParagraph"/>
        <w:numPr>
          <w:ilvl w:val="0"/>
          <w:numId w:val="47"/>
        </w:numPr>
        <w:autoSpaceDE w:val="0"/>
        <w:autoSpaceDN w:val="0"/>
        <w:adjustRightInd w:val="0"/>
        <w:spacing w:after="120"/>
        <w:jc w:val="both"/>
        <w:rPr>
          <w:iCs/>
          <w:color w:val="000000"/>
          <w:sz w:val="22"/>
          <w:szCs w:val="22"/>
        </w:rPr>
      </w:pPr>
      <w:r w:rsidRPr="00385509">
        <w:rPr>
          <w:iCs/>
          <w:color w:val="000000"/>
          <w:sz w:val="22"/>
          <w:szCs w:val="22"/>
        </w:rPr>
        <w:t>Peste 530 de milioane de copii suferă de carii dentare a</w:t>
      </w:r>
      <w:r w:rsidR="00CB7C52">
        <w:rPr>
          <w:iCs/>
          <w:color w:val="000000"/>
          <w:sz w:val="22"/>
          <w:szCs w:val="22"/>
        </w:rPr>
        <w:t>le</w:t>
      </w:r>
      <w:r w:rsidRPr="00385509">
        <w:rPr>
          <w:iCs/>
          <w:color w:val="000000"/>
          <w:sz w:val="22"/>
          <w:szCs w:val="22"/>
        </w:rPr>
        <w:t xml:space="preserve"> dinților primari (dinții de lapte).</w:t>
      </w:r>
    </w:p>
    <w:p w14:paraId="6E8F85F4" w14:textId="77777777" w:rsidR="00385509" w:rsidRPr="00385509" w:rsidRDefault="00385509" w:rsidP="00385509">
      <w:pPr>
        <w:pStyle w:val="ListParagraph"/>
        <w:numPr>
          <w:ilvl w:val="0"/>
          <w:numId w:val="47"/>
        </w:numPr>
        <w:autoSpaceDE w:val="0"/>
        <w:autoSpaceDN w:val="0"/>
        <w:adjustRightInd w:val="0"/>
        <w:spacing w:after="120"/>
        <w:jc w:val="both"/>
        <w:rPr>
          <w:iCs/>
          <w:color w:val="000000"/>
          <w:sz w:val="22"/>
          <w:szCs w:val="22"/>
        </w:rPr>
      </w:pPr>
      <w:r w:rsidRPr="00385509">
        <w:rPr>
          <w:iCs/>
          <w:color w:val="000000"/>
          <w:sz w:val="22"/>
          <w:szCs w:val="22"/>
        </w:rPr>
        <w:t>Boala parodontală (gingiv</w:t>
      </w:r>
      <w:r w:rsidR="00CB7C52">
        <w:rPr>
          <w:iCs/>
          <w:color w:val="000000"/>
          <w:sz w:val="22"/>
          <w:szCs w:val="22"/>
        </w:rPr>
        <w:t>ita</w:t>
      </w:r>
      <w:r w:rsidRPr="00385509">
        <w:rPr>
          <w:iCs/>
          <w:color w:val="000000"/>
          <w:sz w:val="22"/>
          <w:szCs w:val="22"/>
        </w:rPr>
        <w:t>) severă, care poate duce la pierderea dinților, este, de asemenea, foarte frecventă, fiind afectată aproape 10% din populația globală.</w:t>
      </w:r>
    </w:p>
    <w:p w14:paraId="1312DD46" w14:textId="77777777" w:rsidR="00385509" w:rsidRPr="00385509" w:rsidRDefault="00385509" w:rsidP="00385509">
      <w:pPr>
        <w:pStyle w:val="ListParagraph"/>
        <w:numPr>
          <w:ilvl w:val="0"/>
          <w:numId w:val="47"/>
        </w:numPr>
        <w:autoSpaceDE w:val="0"/>
        <w:autoSpaceDN w:val="0"/>
        <w:adjustRightInd w:val="0"/>
        <w:spacing w:after="120"/>
        <w:jc w:val="both"/>
        <w:rPr>
          <w:iCs/>
          <w:color w:val="000000"/>
          <w:sz w:val="22"/>
          <w:szCs w:val="22"/>
        </w:rPr>
      </w:pPr>
      <w:r w:rsidRPr="00385509">
        <w:rPr>
          <w:iCs/>
          <w:color w:val="000000"/>
          <w:sz w:val="22"/>
          <w:szCs w:val="22"/>
        </w:rPr>
        <w:t xml:space="preserve">Cancerul oral (cancerul buzei sau gurii) este unul dintre cele mai frecvente trei tipuri de cancer din unele țări din Asia și Pacific. </w:t>
      </w:r>
    </w:p>
    <w:p w14:paraId="55BF952E" w14:textId="77777777" w:rsidR="00385509" w:rsidRPr="00385509" w:rsidRDefault="00385509" w:rsidP="00385509">
      <w:pPr>
        <w:pStyle w:val="ListParagraph"/>
        <w:numPr>
          <w:ilvl w:val="0"/>
          <w:numId w:val="47"/>
        </w:numPr>
        <w:autoSpaceDE w:val="0"/>
        <w:autoSpaceDN w:val="0"/>
        <w:adjustRightInd w:val="0"/>
        <w:spacing w:after="120"/>
        <w:jc w:val="both"/>
        <w:rPr>
          <w:iCs/>
          <w:color w:val="000000"/>
          <w:sz w:val="22"/>
          <w:szCs w:val="22"/>
        </w:rPr>
      </w:pPr>
      <w:r w:rsidRPr="00385509">
        <w:rPr>
          <w:iCs/>
          <w:color w:val="000000"/>
          <w:sz w:val="22"/>
          <w:szCs w:val="22"/>
        </w:rPr>
        <w:t>Tratamentul pentru afecțiunile de sănătate orală este costisitor și, de obicei, nu face parte din acoperirea universală de sănătate</w:t>
      </w:r>
      <w:r w:rsidR="00CB7C52">
        <w:rPr>
          <w:iCs/>
          <w:color w:val="000000"/>
          <w:sz w:val="22"/>
          <w:szCs w:val="22"/>
        </w:rPr>
        <w:t>/asigurările sociale de sănătate.</w:t>
      </w:r>
      <w:r w:rsidRPr="00385509">
        <w:rPr>
          <w:iCs/>
          <w:color w:val="000000"/>
          <w:sz w:val="22"/>
          <w:szCs w:val="22"/>
        </w:rPr>
        <w:t xml:space="preserve"> În majoritatea țărilor cu venituri mari, tratamentul stomatologic reprezintă în medie 5% din cheltuielile totale pentru sănătate și 20% din cheltuielile de sănătate din buzunar.</w:t>
      </w:r>
    </w:p>
    <w:p w14:paraId="31CADBE1" w14:textId="77777777" w:rsidR="00385509" w:rsidRPr="00385509" w:rsidRDefault="00385509" w:rsidP="00385509">
      <w:pPr>
        <w:pStyle w:val="ListParagraph"/>
        <w:numPr>
          <w:ilvl w:val="0"/>
          <w:numId w:val="47"/>
        </w:numPr>
        <w:autoSpaceDE w:val="0"/>
        <w:autoSpaceDN w:val="0"/>
        <w:adjustRightInd w:val="0"/>
        <w:spacing w:after="120"/>
        <w:jc w:val="both"/>
        <w:rPr>
          <w:iCs/>
          <w:color w:val="000000"/>
          <w:sz w:val="22"/>
          <w:szCs w:val="22"/>
        </w:rPr>
      </w:pPr>
      <w:r w:rsidRPr="00385509">
        <w:rPr>
          <w:iCs/>
          <w:color w:val="000000"/>
          <w:sz w:val="22"/>
          <w:szCs w:val="22"/>
        </w:rPr>
        <w:t>Majoritatea țărilor cu venituri mici și medii nu sunt în măsură să ofere servicii de prevenire și tratare a afecțiunilor de sănătate orală.</w:t>
      </w:r>
    </w:p>
    <w:p w14:paraId="4E621C3B" w14:textId="77777777" w:rsidR="00385509" w:rsidRPr="00385509" w:rsidRDefault="00385509" w:rsidP="00385509">
      <w:pPr>
        <w:pStyle w:val="ListParagraph"/>
        <w:numPr>
          <w:ilvl w:val="0"/>
          <w:numId w:val="47"/>
        </w:numPr>
        <w:autoSpaceDE w:val="0"/>
        <w:autoSpaceDN w:val="0"/>
        <w:adjustRightInd w:val="0"/>
        <w:spacing w:after="120"/>
        <w:jc w:val="both"/>
        <w:rPr>
          <w:iCs/>
          <w:color w:val="000000"/>
          <w:sz w:val="22"/>
          <w:szCs w:val="22"/>
        </w:rPr>
      </w:pPr>
      <w:r w:rsidRPr="00385509">
        <w:rPr>
          <w:iCs/>
          <w:color w:val="000000"/>
          <w:sz w:val="22"/>
          <w:szCs w:val="22"/>
        </w:rPr>
        <w:t>Factorii care contribuie la apariția bolilor bucale sunt</w:t>
      </w:r>
      <w:r w:rsidR="00CB7C52">
        <w:rPr>
          <w:iCs/>
          <w:color w:val="000000"/>
          <w:sz w:val="22"/>
          <w:szCs w:val="22"/>
        </w:rPr>
        <w:t>:</w:t>
      </w:r>
      <w:r w:rsidRPr="00385509">
        <w:rPr>
          <w:iCs/>
          <w:color w:val="000000"/>
          <w:sz w:val="22"/>
          <w:szCs w:val="22"/>
        </w:rPr>
        <w:t xml:space="preserve"> o dietă nesănătoasă, bogată în zahăr, consumul de tutun și consumul dăunător de alcool.</w:t>
      </w:r>
    </w:p>
    <w:p w14:paraId="24E1E6F1" w14:textId="77777777" w:rsidR="00385509" w:rsidRPr="00385509" w:rsidRDefault="00385509" w:rsidP="00385509">
      <w:pPr>
        <w:pStyle w:val="ListParagraph"/>
        <w:numPr>
          <w:ilvl w:val="0"/>
          <w:numId w:val="47"/>
        </w:numPr>
        <w:autoSpaceDE w:val="0"/>
        <w:autoSpaceDN w:val="0"/>
        <w:adjustRightInd w:val="0"/>
        <w:spacing w:after="120"/>
        <w:jc w:val="both"/>
        <w:rPr>
          <w:iCs/>
          <w:color w:val="000000"/>
          <w:sz w:val="22"/>
          <w:szCs w:val="22"/>
        </w:rPr>
      </w:pPr>
      <w:r w:rsidRPr="00385509">
        <w:rPr>
          <w:iCs/>
          <w:color w:val="000000"/>
          <w:sz w:val="22"/>
          <w:szCs w:val="22"/>
        </w:rPr>
        <w:t>Majoritatea afecțiunilor de sănătate orală sunt în mare măsură preveni</w:t>
      </w:r>
      <w:r w:rsidR="00CB7C52">
        <w:rPr>
          <w:iCs/>
          <w:color w:val="000000"/>
          <w:sz w:val="22"/>
          <w:szCs w:val="22"/>
        </w:rPr>
        <w:t>bile</w:t>
      </w:r>
      <w:r w:rsidRPr="00385509">
        <w:rPr>
          <w:iCs/>
          <w:color w:val="000000"/>
          <w:sz w:val="22"/>
          <w:szCs w:val="22"/>
        </w:rPr>
        <w:t xml:space="preserve"> și pot fi tratate în stadiile lor incipiente.</w:t>
      </w:r>
    </w:p>
    <w:p w14:paraId="0965676C" w14:textId="77777777" w:rsidR="00385509" w:rsidRDefault="00385509" w:rsidP="008333E4">
      <w:pPr>
        <w:contextualSpacing/>
        <w:jc w:val="both"/>
        <w:rPr>
          <w:b/>
          <w:color w:val="0D0D0D" w:themeColor="text1" w:themeTint="F2"/>
          <w:sz w:val="22"/>
          <w:szCs w:val="22"/>
        </w:rPr>
      </w:pPr>
    </w:p>
    <w:p w14:paraId="123D52BC" w14:textId="77777777" w:rsidR="008F38CE" w:rsidRDefault="008F38CE" w:rsidP="008333E4">
      <w:pPr>
        <w:contextualSpacing/>
        <w:jc w:val="both"/>
        <w:rPr>
          <w:b/>
          <w:color w:val="0D0D0D" w:themeColor="text1" w:themeTint="F2"/>
          <w:sz w:val="22"/>
          <w:szCs w:val="22"/>
        </w:rPr>
      </w:pPr>
    </w:p>
    <w:p w14:paraId="559BA820" w14:textId="77777777" w:rsidR="008F38CE" w:rsidRDefault="008F38CE" w:rsidP="008333E4">
      <w:pPr>
        <w:contextualSpacing/>
        <w:jc w:val="both"/>
        <w:rPr>
          <w:b/>
          <w:color w:val="0D0D0D" w:themeColor="text1" w:themeTint="F2"/>
          <w:sz w:val="22"/>
          <w:szCs w:val="22"/>
        </w:rPr>
      </w:pPr>
    </w:p>
    <w:p w14:paraId="4F8DA572" w14:textId="77777777" w:rsidR="008F38CE" w:rsidRDefault="008F38CE" w:rsidP="008333E4">
      <w:pPr>
        <w:contextualSpacing/>
        <w:jc w:val="both"/>
        <w:rPr>
          <w:b/>
          <w:color w:val="0D0D0D" w:themeColor="text1" w:themeTint="F2"/>
          <w:sz w:val="22"/>
          <w:szCs w:val="22"/>
        </w:rPr>
      </w:pPr>
    </w:p>
    <w:p w14:paraId="0810EDBE" w14:textId="77777777" w:rsidR="008F38CE" w:rsidRDefault="008F38CE" w:rsidP="008333E4">
      <w:pPr>
        <w:contextualSpacing/>
        <w:jc w:val="both"/>
        <w:rPr>
          <w:b/>
          <w:color w:val="0D0D0D" w:themeColor="text1" w:themeTint="F2"/>
          <w:sz w:val="22"/>
          <w:szCs w:val="22"/>
        </w:rPr>
      </w:pPr>
    </w:p>
    <w:p w14:paraId="0C7D5803" w14:textId="77777777" w:rsidR="008124D1" w:rsidRDefault="008124D1" w:rsidP="008333E4">
      <w:pPr>
        <w:contextualSpacing/>
        <w:jc w:val="both"/>
        <w:rPr>
          <w:b/>
          <w:color w:val="0D0D0D" w:themeColor="text1" w:themeTint="F2"/>
          <w:sz w:val="22"/>
          <w:szCs w:val="22"/>
        </w:rPr>
      </w:pPr>
    </w:p>
    <w:p w14:paraId="3FA6113B" w14:textId="77777777" w:rsidR="008124D1" w:rsidRDefault="008124D1" w:rsidP="008333E4">
      <w:pPr>
        <w:contextualSpacing/>
        <w:jc w:val="both"/>
        <w:rPr>
          <w:b/>
          <w:color w:val="0D0D0D" w:themeColor="text1" w:themeTint="F2"/>
          <w:sz w:val="22"/>
          <w:szCs w:val="22"/>
        </w:rPr>
      </w:pPr>
    </w:p>
    <w:p w14:paraId="60EFC95E" w14:textId="77777777" w:rsidR="008124D1" w:rsidRDefault="008124D1" w:rsidP="008333E4">
      <w:pPr>
        <w:contextualSpacing/>
        <w:jc w:val="both"/>
        <w:rPr>
          <w:b/>
          <w:color w:val="0D0D0D" w:themeColor="text1" w:themeTint="F2"/>
          <w:sz w:val="22"/>
          <w:szCs w:val="22"/>
        </w:rPr>
      </w:pPr>
    </w:p>
    <w:p w14:paraId="6A0CF92E" w14:textId="77777777" w:rsidR="008124D1" w:rsidRDefault="008124D1" w:rsidP="008333E4">
      <w:pPr>
        <w:contextualSpacing/>
        <w:jc w:val="both"/>
        <w:rPr>
          <w:b/>
          <w:color w:val="0D0D0D" w:themeColor="text1" w:themeTint="F2"/>
          <w:sz w:val="22"/>
          <w:szCs w:val="22"/>
        </w:rPr>
      </w:pPr>
    </w:p>
    <w:p w14:paraId="0EC05858" w14:textId="77777777" w:rsidR="008124D1" w:rsidRDefault="008124D1" w:rsidP="008333E4">
      <w:pPr>
        <w:contextualSpacing/>
        <w:jc w:val="both"/>
        <w:rPr>
          <w:b/>
          <w:color w:val="0D0D0D" w:themeColor="text1" w:themeTint="F2"/>
          <w:sz w:val="22"/>
          <w:szCs w:val="22"/>
        </w:rPr>
      </w:pPr>
    </w:p>
    <w:p w14:paraId="0409DA66" w14:textId="77777777" w:rsidR="008124D1" w:rsidRDefault="008124D1" w:rsidP="008333E4">
      <w:pPr>
        <w:contextualSpacing/>
        <w:jc w:val="both"/>
        <w:rPr>
          <w:b/>
          <w:color w:val="0D0D0D" w:themeColor="text1" w:themeTint="F2"/>
          <w:sz w:val="22"/>
          <w:szCs w:val="22"/>
        </w:rPr>
      </w:pPr>
    </w:p>
    <w:p w14:paraId="090C37E6" w14:textId="77777777" w:rsidR="008124D1" w:rsidRDefault="008124D1" w:rsidP="008333E4">
      <w:pPr>
        <w:contextualSpacing/>
        <w:jc w:val="both"/>
        <w:rPr>
          <w:b/>
          <w:color w:val="0D0D0D" w:themeColor="text1" w:themeTint="F2"/>
          <w:sz w:val="22"/>
          <w:szCs w:val="22"/>
        </w:rPr>
      </w:pPr>
    </w:p>
    <w:p w14:paraId="34C938EA" w14:textId="77777777" w:rsidR="008124D1" w:rsidRDefault="008124D1" w:rsidP="008333E4">
      <w:pPr>
        <w:contextualSpacing/>
        <w:jc w:val="both"/>
        <w:rPr>
          <w:b/>
          <w:color w:val="0D0D0D" w:themeColor="text1" w:themeTint="F2"/>
          <w:sz w:val="22"/>
          <w:szCs w:val="22"/>
        </w:rPr>
      </w:pPr>
    </w:p>
    <w:p w14:paraId="269931FD" w14:textId="77777777" w:rsidR="008124D1" w:rsidRDefault="008124D1" w:rsidP="008333E4">
      <w:pPr>
        <w:contextualSpacing/>
        <w:jc w:val="both"/>
        <w:rPr>
          <w:b/>
          <w:color w:val="0D0D0D" w:themeColor="text1" w:themeTint="F2"/>
          <w:sz w:val="22"/>
          <w:szCs w:val="22"/>
        </w:rPr>
      </w:pPr>
    </w:p>
    <w:p w14:paraId="5E1F8D9A" w14:textId="77777777" w:rsidR="008124D1" w:rsidRDefault="008124D1" w:rsidP="008333E4">
      <w:pPr>
        <w:contextualSpacing/>
        <w:jc w:val="both"/>
        <w:rPr>
          <w:b/>
          <w:color w:val="0D0D0D" w:themeColor="text1" w:themeTint="F2"/>
          <w:sz w:val="22"/>
          <w:szCs w:val="22"/>
        </w:rPr>
      </w:pPr>
    </w:p>
    <w:p w14:paraId="7B882CDA" w14:textId="77777777" w:rsidR="008124D1" w:rsidRDefault="008124D1" w:rsidP="008333E4">
      <w:pPr>
        <w:contextualSpacing/>
        <w:jc w:val="both"/>
        <w:rPr>
          <w:b/>
          <w:color w:val="0D0D0D" w:themeColor="text1" w:themeTint="F2"/>
          <w:sz w:val="22"/>
          <w:szCs w:val="22"/>
        </w:rPr>
      </w:pPr>
    </w:p>
    <w:p w14:paraId="322D9438" w14:textId="77777777" w:rsidR="008124D1" w:rsidRDefault="008124D1" w:rsidP="008333E4">
      <w:pPr>
        <w:contextualSpacing/>
        <w:jc w:val="both"/>
        <w:rPr>
          <w:b/>
          <w:color w:val="0D0D0D" w:themeColor="text1" w:themeTint="F2"/>
          <w:sz w:val="22"/>
          <w:szCs w:val="22"/>
        </w:rPr>
      </w:pPr>
    </w:p>
    <w:p w14:paraId="199BE6E9" w14:textId="77777777" w:rsidR="008124D1" w:rsidRDefault="008124D1" w:rsidP="008333E4">
      <w:pPr>
        <w:contextualSpacing/>
        <w:jc w:val="both"/>
        <w:rPr>
          <w:b/>
          <w:color w:val="0D0D0D" w:themeColor="text1" w:themeTint="F2"/>
          <w:sz w:val="22"/>
          <w:szCs w:val="22"/>
        </w:rPr>
      </w:pPr>
    </w:p>
    <w:p w14:paraId="0CF645D3" w14:textId="77777777" w:rsidR="008333E4" w:rsidRDefault="008333E4" w:rsidP="008333E4">
      <w:pPr>
        <w:contextualSpacing/>
        <w:jc w:val="both"/>
        <w:rPr>
          <w:b/>
          <w:color w:val="0D0D0D" w:themeColor="text1" w:themeTint="F2"/>
          <w:sz w:val="22"/>
          <w:szCs w:val="22"/>
        </w:rPr>
      </w:pPr>
      <w:r w:rsidRPr="00E855E5">
        <w:rPr>
          <w:b/>
          <w:color w:val="0D0D0D" w:themeColor="text1" w:themeTint="F2"/>
          <w:sz w:val="22"/>
          <w:szCs w:val="22"/>
        </w:rPr>
        <w:lastRenderedPageBreak/>
        <w:t>Referințe bibliografice</w:t>
      </w:r>
    </w:p>
    <w:p w14:paraId="5EE16693" w14:textId="77777777" w:rsidR="002164B8" w:rsidRPr="00243B7A" w:rsidRDefault="007F137F" w:rsidP="008333E4">
      <w:pPr>
        <w:contextualSpacing/>
        <w:jc w:val="both"/>
        <w:rPr>
          <w:sz w:val="22"/>
          <w:szCs w:val="22"/>
        </w:rPr>
      </w:pPr>
      <w:r w:rsidRPr="00243B7A">
        <w:rPr>
          <w:sz w:val="22"/>
          <w:szCs w:val="22"/>
        </w:rPr>
        <w:t xml:space="preserve">1. </w:t>
      </w:r>
      <w:r w:rsidR="002164B8" w:rsidRPr="00243B7A">
        <w:rPr>
          <w:sz w:val="22"/>
          <w:szCs w:val="22"/>
        </w:rPr>
        <w:t>http://www.oralhealthplatform.eu/our-work/the-state-of-oral-health-in-europe/</w:t>
      </w:r>
    </w:p>
    <w:p w14:paraId="0828F4B7" w14:textId="77777777" w:rsidR="00E87A19" w:rsidRPr="00243B7A" w:rsidRDefault="009153BD" w:rsidP="008333E4">
      <w:pPr>
        <w:jc w:val="both"/>
        <w:rPr>
          <w:sz w:val="22"/>
          <w:szCs w:val="22"/>
        </w:rPr>
      </w:pPr>
      <w:r w:rsidRPr="00243B7A">
        <w:rPr>
          <w:sz w:val="22"/>
          <w:szCs w:val="22"/>
        </w:rPr>
        <w:t>2</w:t>
      </w:r>
      <w:r w:rsidR="008333E4" w:rsidRPr="00243B7A">
        <w:rPr>
          <w:sz w:val="22"/>
          <w:szCs w:val="22"/>
        </w:rPr>
        <w:t>.</w:t>
      </w:r>
      <w:r w:rsidRPr="00243B7A">
        <w:rPr>
          <w:sz w:val="22"/>
          <w:szCs w:val="22"/>
        </w:rPr>
        <w:t xml:space="preserve"> </w:t>
      </w:r>
      <w:r w:rsidR="00C345C4" w:rsidRPr="00243B7A">
        <w:rPr>
          <w:sz w:val="22"/>
          <w:szCs w:val="22"/>
        </w:rPr>
        <w:t>INS, Activitatea retelei sanitare si de ocrotirea sanatatii in anul 2020</w:t>
      </w:r>
    </w:p>
    <w:p w14:paraId="2640C5C2" w14:textId="77777777" w:rsidR="00C345C4" w:rsidRPr="00243B7A" w:rsidRDefault="004D6B83" w:rsidP="008333E4">
      <w:pPr>
        <w:jc w:val="both"/>
        <w:rPr>
          <w:sz w:val="22"/>
          <w:szCs w:val="22"/>
        </w:rPr>
      </w:pPr>
      <w:hyperlink r:id="rId33" w:history="1">
        <w:r w:rsidR="002164B8" w:rsidRPr="00243B7A">
          <w:rPr>
            <w:rStyle w:val="Hyperlink"/>
            <w:color w:val="auto"/>
            <w:sz w:val="22"/>
            <w:szCs w:val="22"/>
          </w:rPr>
          <w:t>https://insse.ro/cms/sites/default/files/com_presa/com_pdf/activ_unit_sanitare20r.pdf</w:t>
        </w:r>
      </w:hyperlink>
    </w:p>
    <w:p w14:paraId="1DEF5C93" w14:textId="77777777" w:rsidR="008333E4" w:rsidRPr="00243B7A" w:rsidRDefault="004F3C83" w:rsidP="008333E4">
      <w:pPr>
        <w:jc w:val="both"/>
        <w:rPr>
          <w:sz w:val="22"/>
          <w:szCs w:val="22"/>
        </w:rPr>
      </w:pPr>
      <w:r w:rsidRPr="00243B7A">
        <w:rPr>
          <w:bCs/>
          <w:i/>
          <w:sz w:val="22"/>
          <w:szCs w:val="22"/>
        </w:rPr>
        <w:t xml:space="preserve"> </w:t>
      </w:r>
      <w:r w:rsidR="009153BD" w:rsidRPr="00243B7A">
        <w:rPr>
          <w:sz w:val="22"/>
          <w:szCs w:val="22"/>
        </w:rPr>
        <w:t>3</w:t>
      </w:r>
      <w:r w:rsidR="008333E4" w:rsidRPr="00243B7A">
        <w:rPr>
          <w:sz w:val="22"/>
          <w:szCs w:val="22"/>
        </w:rPr>
        <w:t>.</w:t>
      </w:r>
      <w:r w:rsidR="00A74D10" w:rsidRPr="00A74D10">
        <w:t xml:space="preserve"> </w:t>
      </w:r>
      <w:r w:rsidR="00A74D10" w:rsidRPr="00A74D10">
        <w:rPr>
          <w:sz w:val="22"/>
          <w:szCs w:val="22"/>
        </w:rPr>
        <w:t>https://ec.europa.eu/eurostat/databrowser/view/tps00045/default/table?lang=en</w:t>
      </w:r>
    </w:p>
    <w:p w14:paraId="02BF369E" w14:textId="77777777" w:rsidR="00D25A85" w:rsidRDefault="00D42BD8" w:rsidP="008333E4">
      <w:pPr>
        <w:jc w:val="both"/>
        <w:rPr>
          <w:sz w:val="22"/>
          <w:szCs w:val="22"/>
        </w:rPr>
      </w:pPr>
      <w:r w:rsidRPr="00243B7A">
        <w:rPr>
          <w:sz w:val="22"/>
          <w:szCs w:val="22"/>
        </w:rPr>
        <w:t>4</w:t>
      </w:r>
      <w:r w:rsidR="008333E4" w:rsidRPr="00243B7A">
        <w:rPr>
          <w:sz w:val="22"/>
          <w:szCs w:val="22"/>
        </w:rPr>
        <w:t xml:space="preserve">. Anuarul de Statistică Sanitară </w:t>
      </w:r>
      <w:r w:rsidR="001A1DD9" w:rsidRPr="00243B7A">
        <w:rPr>
          <w:sz w:val="22"/>
          <w:szCs w:val="22"/>
        </w:rPr>
        <w:t xml:space="preserve">INSP-CNSISP, </w:t>
      </w:r>
      <w:r w:rsidR="008333E4" w:rsidRPr="00243B7A">
        <w:rPr>
          <w:sz w:val="22"/>
          <w:szCs w:val="22"/>
        </w:rPr>
        <w:t>20</w:t>
      </w:r>
      <w:r w:rsidR="001A1DD9" w:rsidRPr="00243B7A">
        <w:rPr>
          <w:sz w:val="22"/>
          <w:szCs w:val="22"/>
        </w:rPr>
        <w:t>21.</w:t>
      </w:r>
    </w:p>
    <w:p w14:paraId="7C9EFC40" w14:textId="77777777" w:rsidR="00D25A85" w:rsidRDefault="00D25A85" w:rsidP="00D25A85">
      <w:pPr>
        <w:rPr>
          <w:bCs/>
          <w:sz w:val="22"/>
          <w:szCs w:val="22"/>
        </w:rPr>
      </w:pPr>
      <w:r>
        <w:rPr>
          <w:sz w:val="22"/>
          <w:szCs w:val="22"/>
        </w:rPr>
        <w:t xml:space="preserve">5.CNAS </w:t>
      </w:r>
      <w:r w:rsidR="001A1DD9" w:rsidRPr="00243B7A">
        <w:rPr>
          <w:sz w:val="22"/>
          <w:szCs w:val="22"/>
        </w:rPr>
        <w:t xml:space="preserve"> </w:t>
      </w:r>
      <w:r w:rsidRPr="00BC0B43">
        <w:rPr>
          <w:bCs/>
          <w:sz w:val="22"/>
          <w:szCs w:val="22"/>
        </w:rPr>
        <w:t>http://www.casan.ro/page/pachetul-de-servicii-medicale-de-baza-pentru-medicina-dentara.html</w:t>
      </w:r>
      <w:r>
        <w:rPr>
          <w:bCs/>
          <w:sz w:val="22"/>
          <w:szCs w:val="22"/>
        </w:rPr>
        <w:t xml:space="preserve"> </w:t>
      </w:r>
    </w:p>
    <w:p w14:paraId="7A400D93" w14:textId="77777777" w:rsidR="00384BD9" w:rsidRPr="006E75BE" w:rsidRDefault="00384BD9" w:rsidP="00D25A85">
      <w:pPr>
        <w:rPr>
          <w:bCs/>
          <w:sz w:val="22"/>
          <w:szCs w:val="22"/>
        </w:rPr>
      </w:pPr>
      <w:r>
        <w:rPr>
          <w:bCs/>
          <w:sz w:val="22"/>
          <w:szCs w:val="22"/>
        </w:rPr>
        <w:t>6.</w:t>
      </w:r>
      <w:r w:rsidRPr="00384BD9">
        <w:t xml:space="preserve"> </w:t>
      </w:r>
      <w:r w:rsidRPr="00384BD9">
        <w:rPr>
          <w:bCs/>
          <w:sz w:val="22"/>
          <w:szCs w:val="22"/>
        </w:rPr>
        <w:t>https://www.oecd.org/health/health-at-a-glance/</w:t>
      </w:r>
    </w:p>
    <w:p w14:paraId="0655A795" w14:textId="77777777" w:rsidR="008333E4" w:rsidRPr="00243B7A" w:rsidRDefault="004126B8" w:rsidP="008333E4">
      <w:pPr>
        <w:pStyle w:val="Footer"/>
        <w:rPr>
          <w:i/>
          <w:sz w:val="22"/>
          <w:szCs w:val="22"/>
        </w:rPr>
      </w:pPr>
      <w:r>
        <w:rPr>
          <w:sz w:val="22"/>
          <w:szCs w:val="22"/>
        </w:rPr>
        <w:t>7</w:t>
      </w:r>
      <w:r w:rsidR="008333E4" w:rsidRPr="00243B7A">
        <w:rPr>
          <w:sz w:val="22"/>
          <w:szCs w:val="22"/>
        </w:rPr>
        <w:t>.</w:t>
      </w:r>
      <w:r w:rsidR="008333E4" w:rsidRPr="00243B7A">
        <w:rPr>
          <w:bCs/>
          <w:i/>
          <w:sz w:val="22"/>
          <w:szCs w:val="22"/>
        </w:rPr>
        <w:t xml:space="preserve"> </w:t>
      </w:r>
      <w:r w:rsidR="008333E4" w:rsidRPr="00243B7A">
        <w:rPr>
          <w:sz w:val="22"/>
          <w:szCs w:val="22"/>
        </w:rPr>
        <w:t>IARC (International Agency for Research on Cancer), Cancer Today, http://gco.iarc.fr/</w:t>
      </w:r>
    </w:p>
    <w:p w14:paraId="1F0AB741" w14:textId="77777777" w:rsidR="008333E4" w:rsidRPr="00243B7A" w:rsidRDefault="004126B8" w:rsidP="008333E4">
      <w:pPr>
        <w:rPr>
          <w:sz w:val="22"/>
          <w:szCs w:val="22"/>
        </w:rPr>
      </w:pPr>
      <w:r>
        <w:rPr>
          <w:b/>
          <w:sz w:val="22"/>
          <w:szCs w:val="22"/>
        </w:rPr>
        <w:t>8</w:t>
      </w:r>
      <w:r w:rsidR="008333E4" w:rsidRPr="00243B7A">
        <w:rPr>
          <w:b/>
          <w:sz w:val="22"/>
          <w:szCs w:val="22"/>
        </w:rPr>
        <w:t xml:space="preserve">. </w:t>
      </w:r>
      <w:r w:rsidR="008333E4" w:rsidRPr="00243B7A">
        <w:rPr>
          <w:sz w:val="22"/>
          <w:szCs w:val="22"/>
        </w:rPr>
        <w:t>https://www.who.int/publications/i/item/who-2019-nCoV-oral-health-2020.1</w:t>
      </w:r>
    </w:p>
    <w:p w14:paraId="7924EDF6" w14:textId="77777777" w:rsidR="008333E4" w:rsidRDefault="004126B8" w:rsidP="008333E4">
      <w:pPr>
        <w:jc w:val="both"/>
        <w:rPr>
          <w:rStyle w:val="Hyperlink"/>
          <w:color w:val="auto"/>
          <w:sz w:val="22"/>
          <w:szCs w:val="22"/>
        </w:rPr>
      </w:pPr>
      <w:r>
        <w:rPr>
          <w:sz w:val="22"/>
          <w:szCs w:val="22"/>
        </w:rPr>
        <w:t>9</w:t>
      </w:r>
      <w:r w:rsidR="008333E4" w:rsidRPr="00243B7A">
        <w:rPr>
          <w:sz w:val="22"/>
          <w:szCs w:val="22"/>
        </w:rPr>
        <w:t xml:space="preserve">. </w:t>
      </w:r>
      <w:hyperlink r:id="rId34" w:history="1">
        <w:r w:rsidR="008333E4" w:rsidRPr="00243B7A">
          <w:rPr>
            <w:rStyle w:val="Hyperlink"/>
            <w:color w:val="auto"/>
            <w:sz w:val="22"/>
            <w:szCs w:val="22"/>
          </w:rPr>
          <w:t>http://www.oralhealthplatform.eu/wp-content/uploads/2020/07/PBOHE-statement-on-COVID-19-1.pdf</w:t>
        </w:r>
      </w:hyperlink>
    </w:p>
    <w:p w14:paraId="18C9DCCC" w14:textId="77777777" w:rsidR="00CD7B7A" w:rsidRPr="00243B7A" w:rsidRDefault="004126B8" w:rsidP="008333E4">
      <w:pPr>
        <w:jc w:val="both"/>
        <w:rPr>
          <w:sz w:val="22"/>
          <w:szCs w:val="22"/>
        </w:rPr>
      </w:pPr>
      <w:r>
        <w:rPr>
          <w:sz w:val="22"/>
          <w:szCs w:val="22"/>
        </w:rPr>
        <w:t>10</w:t>
      </w:r>
      <w:r w:rsidR="00CD7B7A">
        <w:rPr>
          <w:sz w:val="22"/>
          <w:szCs w:val="22"/>
        </w:rPr>
        <w:t xml:space="preserve">. </w:t>
      </w:r>
      <w:r w:rsidR="00CD7B7A" w:rsidRPr="00CD7B7A">
        <w:rPr>
          <w:sz w:val="22"/>
          <w:szCs w:val="22"/>
        </w:rPr>
        <w:t>https://ec.europa.eu/health/funding/eu4health-2021-2027-vision-healthier-european-union_en</w:t>
      </w:r>
    </w:p>
    <w:p w14:paraId="13283D47" w14:textId="77777777" w:rsidR="008333E4" w:rsidRPr="00243B7A" w:rsidRDefault="00CD7B7A" w:rsidP="008333E4">
      <w:pPr>
        <w:jc w:val="both"/>
        <w:rPr>
          <w:sz w:val="22"/>
          <w:szCs w:val="22"/>
        </w:rPr>
      </w:pPr>
      <w:r>
        <w:rPr>
          <w:sz w:val="22"/>
          <w:szCs w:val="22"/>
        </w:rPr>
        <w:t>1</w:t>
      </w:r>
      <w:r w:rsidR="004126B8">
        <w:rPr>
          <w:sz w:val="22"/>
          <w:szCs w:val="22"/>
        </w:rPr>
        <w:t>1</w:t>
      </w:r>
      <w:r w:rsidR="008333E4" w:rsidRPr="00243B7A">
        <w:rPr>
          <w:sz w:val="22"/>
          <w:szCs w:val="22"/>
        </w:rPr>
        <w:t xml:space="preserve">. </w:t>
      </w:r>
      <w:hyperlink r:id="rId35" w:history="1">
        <w:r w:rsidR="008333E4" w:rsidRPr="00243B7A">
          <w:rPr>
            <w:rStyle w:val="Hyperlink"/>
            <w:color w:val="auto"/>
            <w:sz w:val="22"/>
            <w:szCs w:val="22"/>
          </w:rPr>
          <w:t>https://www.ada.org/en/member-center/oral-health-topics/home-care</w:t>
        </w:r>
      </w:hyperlink>
    </w:p>
    <w:p w14:paraId="09C384FE" w14:textId="77777777" w:rsidR="008333E4" w:rsidRPr="00243B7A" w:rsidRDefault="00CD7B7A" w:rsidP="008333E4">
      <w:pPr>
        <w:spacing w:after="200"/>
        <w:contextualSpacing/>
        <w:rPr>
          <w:sz w:val="22"/>
          <w:szCs w:val="22"/>
          <w:shd w:val="clear" w:color="auto" w:fill="FFFFFF"/>
        </w:rPr>
      </w:pPr>
      <w:r>
        <w:rPr>
          <w:sz w:val="22"/>
          <w:szCs w:val="22"/>
          <w:shd w:val="clear" w:color="auto" w:fill="FFFFFF"/>
        </w:rPr>
        <w:t>1</w:t>
      </w:r>
      <w:r w:rsidR="004126B8">
        <w:rPr>
          <w:sz w:val="22"/>
          <w:szCs w:val="22"/>
          <w:shd w:val="clear" w:color="auto" w:fill="FFFFFF"/>
        </w:rPr>
        <w:t>2</w:t>
      </w:r>
      <w:r w:rsidR="008333E4" w:rsidRPr="00243B7A">
        <w:rPr>
          <w:sz w:val="22"/>
          <w:szCs w:val="22"/>
          <w:shd w:val="clear" w:color="auto" w:fill="FFFFFF"/>
        </w:rPr>
        <w:t>. Relationship between Oral Health and the Severity of COVID-19 Complications</w:t>
      </w:r>
    </w:p>
    <w:p w14:paraId="2CD1C098" w14:textId="77777777" w:rsidR="008333E4" w:rsidRPr="00243B7A" w:rsidRDefault="004D6B83" w:rsidP="008333E4">
      <w:pPr>
        <w:contextualSpacing/>
        <w:jc w:val="both"/>
        <w:rPr>
          <w:sz w:val="22"/>
          <w:szCs w:val="22"/>
        </w:rPr>
      </w:pPr>
      <w:hyperlink r:id="rId36" w:history="1">
        <w:r w:rsidR="008333E4" w:rsidRPr="00243B7A">
          <w:rPr>
            <w:rStyle w:val="Hyperlink"/>
            <w:color w:val="auto"/>
            <w:sz w:val="22"/>
            <w:szCs w:val="22"/>
          </w:rPr>
          <w:t>https://biadentalcenter.com/articles/en/121/relationship-between-oral-health-and-the-severity-of-covid-19-complications</w:t>
        </w:r>
      </w:hyperlink>
    </w:p>
    <w:p w14:paraId="05D6432A" w14:textId="77777777" w:rsidR="006A4AA5" w:rsidRPr="00243B7A" w:rsidRDefault="00111961" w:rsidP="008333E4">
      <w:pPr>
        <w:contextualSpacing/>
        <w:jc w:val="both"/>
        <w:rPr>
          <w:rStyle w:val="Hyperlink"/>
          <w:color w:val="auto"/>
          <w:sz w:val="22"/>
          <w:szCs w:val="22"/>
        </w:rPr>
      </w:pPr>
      <w:r w:rsidRPr="00243B7A">
        <w:rPr>
          <w:sz w:val="22"/>
          <w:szCs w:val="22"/>
        </w:rPr>
        <w:t>1</w:t>
      </w:r>
      <w:r w:rsidR="004126B8">
        <w:rPr>
          <w:sz w:val="22"/>
          <w:szCs w:val="22"/>
        </w:rPr>
        <w:t>3</w:t>
      </w:r>
      <w:r w:rsidR="006A4AA5" w:rsidRPr="00243B7A">
        <w:rPr>
          <w:sz w:val="22"/>
          <w:szCs w:val="22"/>
        </w:rPr>
        <w:t>.</w:t>
      </w:r>
      <w:r w:rsidR="00574E3D" w:rsidRPr="00574E3D">
        <w:rPr>
          <w:rStyle w:val="Hyperlink"/>
          <w:noProof/>
          <w:color w:val="auto"/>
          <w:sz w:val="22"/>
          <w:szCs w:val="22"/>
        </w:rPr>
        <w:t>https://insse.ro/cms/sites/default/files/field/publicatii/starea_de_sanatate_a_populatiei_din_romania_2019.pdf</w:t>
      </w:r>
    </w:p>
    <w:p w14:paraId="07DB61BA" w14:textId="77777777" w:rsidR="008333E4" w:rsidRPr="00243B7A" w:rsidRDefault="006A4AA5" w:rsidP="008333E4">
      <w:pPr>
        <w:jc w:val="both"/>
        <w:rPr>
          <w:sz w:val="22"/>
          <w:szCs w:val="22"/>
        </w:rPr>
      </w:pPr>
      <w:r w:rsidRPr="00243B7A">
        <w:rPr>
          <w:sz w:val="22"/>
          <w:szCs w:val="22"/>
        </w:rPr>
        <w:t>1</w:t>
      </w:r>
      <w:r w:rsidR="004126B8">
        <w:rPr>
          <w:sz w:val="22"/>
          <w:szCs w:val="22"/>
        </w:rPr>
        <w:t>4</w:t>
      </w:r>
      <w:r w:rsidR="008333E4" w:rsidRPr="00243B7A">
        <w:rPr>
          <w:sz w:val="22"/>
          <w:szCs w:val="22"/>
        </w:rPr>
        <w:t xml:space="preserve">. </w:t>
      </w:r>
      <w:hyperlink r:id="rId37" w:history="1">
        <w:r w:rsidR="008333E4" w:rsidRPr="00243B7A">
          <w:rPr>
            <w:sz w:val="22"/>
            <w:szCs w:val="22"/>
          </w:rPr>
          <w:t>Global Periodontal Health Project 2019 NDA survey | FDI World Dental Federation</w:t>
        </w:r>
      </w:hyperlink>
    </w:p>
    <w:p w14:paraId="0640CA48" w14:textId="77777777" w:rsidR="008333E4" w:rsidRPr="00243B7A" w:rsidRDefault="004D6B83" w:rsidP="008333E4">
      <w:pPr>
        <w:contextualSpacing/>
        <w:jc w:val="both"/>
        <w:rPr>
          <w:sz w:val="22"/>
          <w:szCs w:val="22"/>
        </w:rPr>
      </w:pPr>
      <w:hyperlink r:id="rId38" w:history="1">
        <w:r w:rsidR="008333E4" w:rsidRPr="00243B7A">
          <w:rPr>
            <w:sz w:val="22"/>
            <w:szCs w:val="22"/>
          </w:rPr>
          <w:t>GPHP-2019_NDA_Survey-Report (fdiworlddental.org)</w:t>
        </w:r>
      </w:hyperlink>
    </w:p>
    <w:p w14:paraId="7E9CD7FC" w14:textId="77777777" w:rsidR="008333E4" w:rsidRPr="00243B7A" w:rsidRDefault="006A4AA5" w:rsidP="008333E4">
      <w:pPr>
        <w:contextualSpacing/>
        <w:jc w:val="both"/>
        <w:rPr>
          <w:bCs/>
          <w:sz w:val="22"/>
          <w:szCs w:val="22"/>
        </w:rPr>
      </w:pPr>
      <w:r w:rsidRPr="00243B7A">
        <w:rPr>
          <w:sz w:val="22"/>
          <w:szCs w:val="22"/>
        </w:rPr>
        <w:t>1</w:t>
      </w:r>
      <w:r w:rsidR="004126B8">
        <w:rPr>
          <w:sz w:val="22"/>
          <w:szCs w:val="22"/>
        </w:rPr>
        <w:t>5</w:t>
      </w:r>
      <w:r w:rsidR="008333E4" w:rsidRPr="00243B7A">
        <w:rPr>
          <w:sz w:val="22"/>
          <w:szCs w:val="22"/>
        </w:rPr>
        <w:t xml:space="preserve">. </w:t>
      </w:r>
      <w:r w:rsidR="008333E4" w:rsidRPr="00243B7A">
        <w:rPr>
          <w:bCs/>
          <w:sz w:val="22"/>
          <w:szCs w:val="22"/>
        </w:rPr>
        <w:t>Raport de cercetare Comportamente de Sănătate la Copii şi Adolescenţi din România – Studiul HBSC 2018, Adriana Băban, Diana Tăut,Robert Balaszi, Ingrid Dănilă, 2019</w:t>
      </w:r>
    </w:p>
    <w:p w14:paraId="6216E8B6" w14:textId="77777777" w:rsidR="008333E4" w:rsidRPr="00243B7A" w:rsidRDefault="004D6B83" w:rsidP="008333E4">
      <w:pPr>
        <w:contextualSpacing/>
        <w:jc w:val="both"/>
        <w:rPr>
          <w:sz w:val="22"/>
          <w:szCs w:val="22"/>
        </w:rPr>
      </w:pPr>
      <w:hyperlink r:id="rId39" w:history="1">
        <w:r w:rsidR="008333E4" w:rsidRPr="00243B7A">
          <w:rPr>
            <w:rStyle w:val="Hyperlink"/>
            <w:color w:val="auto"/>
            <w:sz w:val="22"/>
            <w:szCs w:val="22"/>
          </w:rPr>
          <w:t>https://drive.google.com/file/d/1_RITbl7uxKIGjhjFNLv6Vi3fOmM08kyI/view</w:t>
        </w:r>
      </w:hyperlink>
    </w:p>
    <w:p w14:paraId="23EA8C39" w14:textId="77777777" w:rsidR="00220F72" w:rsidRPr="00243B7A" w:rsidRDefault="006A4AA5" w:rsidP="00347218">
      <w:pPr>
        <w:contextualSpacing/>
        <w:jc w:val="both"/>
        <w:rPr>
          <w:sz w:val="22"/>
          <w:szCs w:val="22"/>
        </w:rPr>
      </w:pPr>
      <w:r w:rsidRPr="00243B7A">
        <w:rPr>
          <w:sz w:val="22"/>
          <w:szCs w:val="22"/>
        </w:rPr>
        <w:t>1</w:t>
      </w:r>
      <w:r w:rsidR="004126B8">
        <w:rPr>
          <w:sz w:val="22"/>
          <w:szCs w:val="22"/>
        </w:rPr>
        <w:t>6</w:t>
      </w:r>
      <w:r w:rsidR="008333E4" w:rsidRPr="00243B7A">
        <w:rPr>
          <w:sz w:val="22"/>
          <w:szCs w:val="22"/>
        </w:rPr>
        <w:t xml:space="preserve">. </w:t>
      </w:r>
      <w:r w:rsidR="008333E4" w:rsidRPr="00243B7A">
        <w:rPr>
          <w:bCs/>
          <w:sz w:val="22"/>
          <w:szCs w:val="22"/>
        </w:rPr>
        <w:t xml:space="preserve">Studiul privind determinanții comportamentali ai stării de sănătate pentru populația adultă din România  CompSanRO </w:t>
      </w:r>
    </w:p>
    <w:p w14:paraId="78123514" w14:textId="77777777" w:rsidR="00AE1B0B" w:rsidRPr="00243B7A" w:rsidRDefault="004D6B83" w:rsidP="008333E4">
      <w:pPr>
        <w:rPr>
          <w:rStyle w:val="Hyperlink"/>
          <w:color w:val="auto"/>
          <w:sz w:val="22"/>
          <w:szCs w:val="22"/>
        </w:rPr>
      </w:pPr>
      <w:hyperlink r:id="rId40" w:history="1">
        <w:r w:rsidR="008333E4" w:rsidRPr="00243B7A">
          <w:rPr>
            <w:rStyle w:val="Hyperlink"/>
            <w:color w:val="auto"/>
            <w:sz w:val="22"/>
            <w:szCs w:val="22"/>
          </w:rPr>
          <w:t>http://insp.gov.ro/sites/cnepss/wp-content/uploads/2017/07/COMPSAN2.pdf</w:t>
        </w:r>
      </w:hyperlink>
    </w:p>
    <w:p w14:paraId="6D8B4051" w14:textId="77777777" w:rsidR="00A82A55" w:rsidRDefault="00A82A55" w:rsidP="008333E4">
      <w:pPr>
        <w:rPr>
          <w:rStyle w:val="Hyperlink"/>
          <w:color w:val="auto"/>
          <w:sz w:val="22"/>
          <w:szCs w:val="22"/>
        </w:rPr>
      </w:pPr>
      <w:r>
        <w:rPr>
          <w:rStyle w:val="Hyperlink"/>
          <w:color w:val="auto"/>
          <w:sz w:val="22"/>
          <w:szCs w:val="22"/>
        </w:rPr>
        <w:t>1</w:t>
      </w:r>
      <w:r w:rsidR="004126B8">
        <w:rPr>
          <w:rStyle w:val="Hyperlink"/>
          <w:color w:val="auto"/>
          <w:sz w:val="22"/>
          <w:szCs w:val="22"/>
        </w:rPr>
        <w:t>7</w:t>
      </w:r>
      <w:r>
        <w:rPr>
          <w:rStyle w:val="Hyperlink"/>
          <w:color w:val="auto"/>
          <w:sz w:val="22"/>
          <w:szCs w:val="22"/>
        </w:rPr>
        <w:t xml:space="preserve">. </w:t>
      </w:r>
      <w:r w:rsidRPr="00A82A55">
        <w:rPr>
          <w:rStyle w:val="Hyperlink"/>
          <w:color w:val="auto"/>
          <w:sz w:val="22"/>
          <w:szCs w:val="22"/>
        </w:rPr>
        <w:t>https://www.who.int/oral_health/media/en/orh_goals_2020.pdf</w:t>
      </w:r>
    </w:p>
    <w:p w14:paraId="122F4D9A" w14:textId="77777777" w:rsidR="0024747B" w:rsidRDefault="0024747B" w:rsidP="008333E4">
      <w:pPr>
        <w:rPr>
          <w:sz w:val="22"/>
          <w:szCs w:val="22"/>
        </w:rPr>
      </w:pPr>
    </w:p>
    <w:p w14:paraId="3BC0CF42" w14:textId="77777777" w:rsidR="0024747B" w:rsidRDefault="0024747B" w:rsidP="008333E4">
      <w:pPr>
        <w:rPr>
          <w:sz w:val="22"/>
          <w:szCs w:val="22"/>
        </w:rPr>
      </w:pPr>
    </w:p>
    <w:p w14:paraId="6EDBE74C" w14:textId="77777777" w:rsidR="0024747B" w:rsidRDefault="0024747B" w:rsidP="008333E4">
      <w:pPr>
        <w:rPr>
          <w:sz w:val="22"/>
          <w:szCs w:val="22"/>
        </w:rPr>
      </w:pPr>
    </w:p>
    <w:p w14:paraId="05454407" w14:textId="77777777" w:rsidR="0024747B" w:rsidRDefault="0024747B" w:rsidP="008333E4">
      <w:pPr>
        <w:rPr>
          <w:sz w:val="22"/>
          <w:szCs w:val="22"/>
        </w:rPr>
      </w:pPr>
    </w:p>
    <w:p w14:paraId="4D4F65EF" w14:textId="00FCF996" w:rsidR="0024747B" w:rsidRPr="00243B7A" w:rsidRDefault="0014439F" w:rsidP="008333E4">
      <w:pPr>
        <w:rPr>
          <w:sz w:val="22"/>
          <w:szCs w:val="22"/>
        </w:rPr>
      </w:pPr>
      <w:r>
        <w:rPr>
          <w:noProof/>
          <w:sz w:val="22"/>
          <w:szCs w:val="22"/>
          <w:lang w:val="en-US" w:eastAsia="en-US"/>
        </w:rPr>
        <mc:AlternateContent>
          <mc:Choice Requires="wps">
            <w:drawing>
              <wp:anchor distT="0" distB="0" distL="114300" distR="114300" simplePos="0" relativeHeight="251666432" behindDoc="0" locked="0" layoutInCell="1" allowOverlap="1" wp14:anchorId="7268FF70" wp14:editId="411C6898">
                <wp:simplePos x="0" y="0"/>
                <wp:positionH relativeFrom="column">
                  <wp:posOffset>96520</wp:posOffset>
                </wp:positionH>
                <wp:positionV relativeFrom="paragraph">
                  <wp:posOffset>144145</wp:posOffset>
                </wp:positionV>
                <wp:extent cx="6268720" cy="0"/>
                <wp:effectExtent l="115570" t="115570" r="45085" b="4635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720" cy="0"/>
                        </a:xfrm>
                        <a:prstGeom prst="straightConnector1">
                          <a:avLst/>
                        </a:prstGeom>
                        <a:noFill/>
                        <a:ln w="76200">
                          <a:solidFill>
                            <a:schemeClr val="lt1">
                              <a:lumMod val="95000"/>
                              <a:lumOff val="0"/>
                            </a:schemeClr>
                          </a:solidFill>
                          <a:round/>
                          <a:headEnd/>
                          <a:tailEnd/>
                        </a:ln>
                        <a:effectLst>
                          <a:outerShdw dist="107763" dir="13500000" algn="ctr" rotWithShape="0">
                            <a:schemeClr val="accent3">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CA248" id="_x0000_t32" coordsize="21600,21600" o:spt="32" o:oned="t" path="m,l21600,21600e" filled="f">
                <v:path arrowok="t" fillok="f" o:connecttype="none"/>
                <o:lock v:ext="edit" shapetype="t"/>
              </v:shapetype>
              <v:shape id="AutoShape 9" o:spid="_x0000_s1026" type="#_x0000_t32" style="position:absolute;margin-left:7.6pt;margin-top:11.35pt;width:493.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" strokecolor="#f2f2f2 [3041]" strokeweight="6pt">
                <v:shadow on="t" color="#4e6128 [1606]" opacity=".5" offset="-6pt,-6pt"/>
              </v:shape>
            </w:pict>
          </mc:Fallback>
        </mc:AlternateContent>
      </w:r>
    </w:p>
    <w:sectPr w:rsidR="0024747B" w:rsidRPr="00243B7A" w:rsidSect="0017285C">
      <w:footerReference w:type="default" r:id="rId4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0052" w14:textId="77777777" w:rsidR="004D6B83" w:rsidRDefault="004D6B83" w:rsidP="00D14A05">
      <w:r>
        <w:separator/>
      </w:r>
    </w:p>
  </w:endnote>
  <w:endnote w:type="continuationSeparator" w:id="0">
    <w:p w14:paraId="3D01714B" w14:textId="77777777" w:rsidR="004D6B83" w:rsidRDefault="004D6B83" w:rsidP="00D1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fnsvqAdvTTb5929f4c">
    <w:altName w:val="Times New Roman"/>
    <w:panose1 w:val="00000000000000000000"/>
    <w:charset w:val="00"/>
    <w:family w:val="roman"/>
    <w:notTrueType/>
    <w:pitch w:val="default"/>
  </w:font>
  <w:font w:name="JdtjcjAdvTTb5929f4c+20">
    <w:altName w:val="Times New Roman"/>
    <w:panose1 w:val="00000000000000000000"/>
    <w:charset w:val="00"/>
    <w:family w:val="roman"/>
    <w:notTrueType/>
    <w:pitch w:val="default"/>
  </w:font>
  <w:font w:name="URWPalladioL-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open_sansregul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13AD" w14:textId="77777777" w:rsidR="0042751D" w:rsidRDefault="00427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195"/>
      <w:docPartObj>
        <w:docPartGallery w:val="Page Numbers (Bottom of Page)"/>
        <w:docPartUnique/>
      </w:docPartObj>
    </w:sdtPr>
    <w:sdtEndPr/>
    <w:sdtContent>
      <w:p w14:paraId="5CE4FA0E" w14:textId="77777777" w:rsidR="0042751D" w:rsidRDefault="0042751D">
        <w:pPr>
          <w:pStyle w:val="Footer"/>
          <w:jc w:val="right"/>
        </w:pPr>
        <w:r>
          <w:fldChar w:fldCharType="begin"/>
        </w:r>
        <w:r>
          <w:instrText xml:space="preserve"> PAGE   \* MERGEFORMAT </w:instrText>
        </w:r>
        <w:r>
          <w:fldChar w:fldCharType="separate"/>
        </w:r>
        <w:r w:rsidR="00D62EE9">
          <w:rPr>
            <w:noProof/>
          </w:rPr>
          <w:t>3</w:t>
        </w:r>
        <w:r>
          <w:rPr>
            <w:noProof/>
          </w:rPr>
          <w:fldChar w:fldCharType="end"/>
        </w:r>
      </w:p>
    </w:sdtContent>
  </w:sdt>
  <w:p w14:paraId="5759CE37" w14:textId="77777777" w:rsidR="0042751D" w:rsidRDefault="00427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C0F2" w14:textId="77777777" w:rsidR="0042751D" w:rsidRDefault="004275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0108"/>
      <w:docPartObj>
        <w:docPartGallery w:val="Page Numbers (Bottom of Page)"/>
        <w:docPartUnique/>
      </w:docPartObj>
    </w:sdtPr>
    <w:sdtEndPr/>
    <w:sdtContent>
      <w:p w14:paraId="6CC5E68A" w14:textId="77777777" w:rsidR="0042751D" w:rsidRDefault="0042751D">
        <w:pPr>
          <w:pStyle w:val="Footer"/>
          <w:jc w:val="right"/>
        </w:pPr>
        <w:r>
          <w:fldChar w:fldCharType="begin"/>
        </w:r>
        <w:r>
          <w:instrText xml:space="preserve"> PAGE   \* MERGEFORMAT </w:instrText>
        </w:r>
        <w:r>
          <w:fldChar w:fldCharType="separate"/>
        </w:r>
        <w:r w:rsidR="00D62EE9">
          <w:rPr>
            <w:noProof/>
          </w:rPr>
          <w:t>8</w:t>
        </w:r>
        <w:r>
          <w:rPr>
            <w:noProof/>
          </w:rPr>
          <w:fldChar w:fldCharType="end"/>
        </w:r>
      </w:p>
    </w:sdtContent>
  </w:sdt>
  <w:p w14:paraId="7F2A3A4F" w14:textId="77777777" w:rsidR="0042751D" w:rsidRDefault="00427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CA75" w14:textId="77777777" w:rsidR="004D6B83" w:rsidRDefault="004D6B83" w:rsidP="00D14A05">
      <w:r>
        <w:separator/>
      </w:r>
    </w:p>
  </w:footnote>
  <w:footnote w:type="continuationSeparator" w:id="0">
    <w:p w14:paraId="4987EC12" w14:textId="77777777" w:rsidR="004D6B83" w:rsidRDefault="004D6B83" w:rsidP="00D1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E719" w14:textId="77777777" w:rsidR="0042751D" w:rsidRDefault="00427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EEDE" w14:textId="77777777" w:rsidR="0042751D" w:rsidRDefault="0042751D">
    <w:pPr>
      <w:pStyle w:val="Header"/>
      <w:jc w:val="right"/>
    </w:pPr>
  </w:p>
  <w:p w14:paraId="7A5DA545" w14:textId="77777777" w:rsidR="0042751D" w:rsidRDefault="00427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6E66" w14:textId="77777777" w:rsidR="0042751D" w:rsidRDefault="00427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9pt;height:9pt" o:bullet="t">
        <v:imagedata r:id="rId1" o:title="BD10268_"/>
      </v:shape>
    </w:pict>
  </w:numPicBullet>
  <w:numPicBullet w:numPicBulletId="1">
    <w:pict>
      <v:shape id="_x0000_i1155" type="#_x0000_t75" style="width:11.25pt;height:11.25pt" o:bullet="t">
        <v:imagedata r:id="rId2" o:title="BD14529_"/>
      </v:shape>
    </w:pict>
  </w:numPicBullet>
  <w:numPicBullet w:numPicBulletId="2">
    <w:pict>
      <v:shape id="_x0000_i1156" type="#_x0000_t75" style="width:9pt;height:9pt" o:bullet="t">
        <v:imagedata r:id="rId3" o:title="BD10299_"/>
      </v:shape>
    </w:pict>
  </w:numPicBullet>
  <w:numPicBullet w:numPicBulletId="3">
    <w:pict>
      <v:shape id="_x0000_i1157" type="#_x0000_t75" style="width:9pt;height:9pt" o:bullet="t">
        <v:imagedata r:id="rId4" o:title="BD10336_"/>
      </v:shape>
    </w:pict>
  </w:numPicBullet>
  <w:abstractNum w:abstractNumId="0" w15:restartNumberingAfterBreak="0">
    <w:nsid w:val="04A14154"/>
    <w:multiLevelType w:val="hybridMultilevel"/>
    <w:tmpl w:val="141CEF2E"/>
    <w:lvl w:ilvl="0" w:tplc="141A83F6">
      <w:start w:val="1"/>
      <w:numFmt w:val="decimal"/>
      <w:lvlText w:val="%1."/>
      <w:lvlJc w:val="left"/>
      <w:pPr>
        <w:tabs>
          <w:tab w:val="num" w:pos="2835"/>
        </w:tabs>
        <w:ind w:left="2835" w:hanging="360"/>
      </w:pPr>
      <w:rPr>
        <w:rFonts w:hint="default"/>
      </w:rPr>
    </w:lvl>
    <w:lvl w:ilvl="1" w:tplc="04090019" w:tentative="1">
      <w:start w:val="1"/>
      <w:numFmt w:val="lowerLetter"/>
      <w:lvlText w:val="%2."/>
      <w:lvlJc w:val="left"/>
      <w:pPr>
        <w:tabs>
          <w:tab w:val="num" w:pos="3555"/>
        </w:tabs>
        <w:ind w:left="3555" w:hanging="360"/>
      </w:pPr>
    </w:lvl>
    <w:lvl w:ilvl="2" w:tplc="0409001B" w:tentative="1">
      <w:start w:val="1"/>
      <w:numFmt w:val="lowerRoman"/>
      <w:lvlText w:val="%3."/>
      <w:lvlJc w:val="right"/>
      <w:pPr>
        <w:tabs>
          <w:tab w:val="num" w:pos="4275"/>
        </w:tabs>
        <w:ind w:left="4275" w:hanging="180"/>
      </w:pPr>
    </w:lvl>
    <w:lvl w:ilvl="3" w:tplc="0409000F" w:tentative="1">
      <w:start w:val="1"/>
      <w:numFmt w:val="decimal"/>
      <w:lvlText w:val="%4."/>
      <w:lvlJc w:val="left"/>
      <w:pPr>
        <w:tabs>
          <w:tab w:val="num" w:pos="4995"/>
        </w:tabs>
        <w:ind w:left="4995" w:hanging="360"/>
      </w:pPr>
    </w:lvl>
    <w:lvl w:ilvl="4" w:tplc="04090019" w:tentative="1">
      <w:start w:val="1"/>
      <w:numFmt w:val="lowerLetter"/>
      <w:lvlText w:val="%5."/>
      <w:lvlJc w:val="left"/>
      <w:pPr>
        <w:tabs>
          <w:tab w:val="num" w:pos="5715"/>
        </w:tabs>
        <w:ind w:left="5715" w:hanging="360"/>
      </w:pPr>
    </w:lvl>
    <w:lvl w:ilvl="5" w:tplc="0409001B" w:tentative="1">
      <w:start w:val="1"/>
      <w:numFmt w:val="lowerRoman"/>
      <w:lvlText w:val="%6."/>
      <w:lvlJc w:val="right"/>
      <w:pPr>
        <w:tabs>
          <w:tab w:val="num" w:pos="6435"/>
        </w:tabs>
        <w:ind w:left="6435" w:hanging="180"/>
      </w:pPr>
    </w:lvl>
    <w:lvl w:ilvl="6" w:tplc="0409000F" w:tentative="1">
      <w:start w:val="1"/>
      <w:numFmt w:val="decimal"/>
      <w:lvlText w:val="%7."/>
      <w:lvlJc w:val="left"/>
      <w:pPr>
        <w:tabs>
          <w:tab w:val="num" w:pos="7155"/>
        </w:tabs>
        <w:ind w:left="7155" w:hanging="360"/>
      </w:pPr>
    </w:lvl>
    <w:lvl w:ilvl="7" w:tplc="04090019" w:tentative="1">
      <w:start w:val="1"/>
      <w:numFmt w:val="lowerLetter"/>
      <w:lvlText w:val="%8."/>
      <w:lvlJc w:val="left"/>
      <w:pPr>
        <w:tabs>
          <w:tab w:val="num" w:pos="7875"/>
        </w:tabs>
        <w:ind w:left="7875" w:hanging="360"/>
      </w:pPr>
    </w:lvl>
    <w:lvl w:ilvl="8" w:tplc="0409001B" w:tentative="1">
      <w:start w:val="1"/>
      <w:numFmt w:val="lowerRoman"/>
      <w:lvlText w:val="%9."/>
      <w:lvlJc w:val="right"/>
      <w:pPr>
        <w:tabs>
          <w:tab w:val="num" w:pos="8595"/>
        </w:tabs>
        <w:ind w:left="8595" w:hanging="180"/>
      </w:pPr>
    </w:lvl>
  </w:abstractNum>
  <w:abstractNum w:abstractNumId="1" w15:restartNumberingAfterBreak="0">
    <w:nsid w:val="07CD0297"/>
    <w:multiLevelType w:val="hybridMultilevel"/>
    <w:tmpl w:val="2D045150"/>
    <w:lvl w:ilvl="0" w:tplc="D31A2574">
      <w:start w:val="1"/>
      <w:numFmt w:val="bullet"/>
      <w:lvlText w:val=""/>
      <w:lvlJc w:val="left"/>
      <w:pPr>
        <w:tabs>
          <w:tab w:val="num" w:pos="720"/>
        </w:tabs>
        <w:ind w:left="720" w:hanging="360"/>
      </w:pPr>
      <w:rPr>
        <w:rFonts w:ascii="Wingdings" w:hAnsi="Wingdings" w:hint="default"/>
      </w:rPr>
    </w:lvl>
    <w:lvl w:ilvl="1" w:tplc="27CE88C8" w:tentative="1">
      <w:start w:val="1"/>
      <w:numFmt w:val="bullet"/>
      <w:lvlText w:val=""/>
      <w:lvlJc w:val="left"/>
      <w:pPr>
        <w:tabs>
          <w:tab w:val="num" w:pos="1440"/>
        </w:tabs>
        <w:ind w:left="1440" w:hanging="360"/>
      </w:pPr>
      <w:rPr>
        <w:rFonts w:ascii="Wingdings" w:hAnsi="Wingdings" w:hint="default"/>
      </w:rPr>
    </w:lvl>
    <w:lvl w:ilvl="2" w:tplc="ED7AFF7E" w:tentative="1">
      <w:start w:val="1"/>
      <w:numFmt w:val="bullet"/>
      <w:lvlText w:val=""/>
      <w:lvlJc w:val="left"/>
      <w:pPr>
        <w:tabs>
          <w:tab w:val="num" w:pos="2160"/>
        </w:tabs>
        <w:ind w:left="2160" w:hanging="360"/>
      </w:pPr>
      <w:rPr>
        <w:rFonts w:ascii="Wingdings" w:hAnsi="Wingdings" w:hint="default"/>
      </w:rPr>
    </w:lvl>
    <w:lvl w:ilvl="3" w:tplc="3F1C60C4" w:tentative="1">
      <w:start w:val="1"/>
      <w:numFmt w:val="bullet"/>
      <w:lvlText w:val=""/>
      <w:lvlJc w:val="left"/>
      <w:pPr>
        <w:tabs>
          <w:tab w:val="num" w:pos="2880"/>
        </w:tabs>
        <w:ind w:left="2880" w:hanging="360"/>
      </w:pPr>
      <w:rPr>
        <w:rFonts w:ascii="Wingdings" w:hAnsi="Wingdings" w:hint="default"/>
      </w:rPr>
    </w:lvl>
    <w:lvl w:ilvl="4" w:tplc="9684AE1E" w:tentative="1">
      <w:start w:val="1"/>
      <w:numFmt w:val="bullet"/>
      <w:lvlText w:val=""/>
      <w:lvlJc w:val="left"/>
      <w:pPr>
        <w:tabs>
          <w:tab w:val="num" w:pos="3600"/>
        </w:tabs>
        <w:ind w:left="3600" w:hanging="360"/>
      </w:pPr>
      <w:rPr>
        <w:rFonts w:ascii="Wingdings" w:hAnsi="Wingdings" w:hint="default"/>
      </w:rPr>
    </w:lvl>
    <w:lvl w:ilvl="5" w:tplc="3078D16A" w:tentative="1">
      <w:start w:val="1"/>
      <w:numFmt w:val="bullet"/>
      <w:lvlText w:val=""/>
      <w:lvlJc w:val="left"/>
      <w:pPr>
        <w:tabs>
          <w:tab w:val="num" w:pos="4320"/>
        </w:tabs>
        <w:ind w:left="4320" w:hanging="360"/>
      </w:pPr>
      <w:rPr>
        <w:rFonts w:ascii="Wingdings" w:hAnsi="Wingdings" w:hint="default"/>
      </w:rPr>
    </w:lvl>
    <w:lvl w:ilvl="6" w:tplc="6E3EE076" w:tentative="1">
      <w:start w:val="1"/>
      <w:numFmt w:val="bullet"/>
      <w:lvlText w:val=""/>
      <w:lvlJc w:val="left"/>
      <w:pPr>
        <w:tabs>
          <w:tab w:val="num" w:pos="5040"/>
        </w:tabs>
        <w:ind w:left="5040" w:hanging="360"/>
      </w:pPr>
      <w:rPr>
        <w:rFonts w:ascii="Wingdings" w:hAnsi="Wingdings" w:hint="default"/>
      </w:rPr>
    </w:lvl>
    <w:lvl w:ilvl="7" w:tplc="997CA56C" w:tentative="1">
      <w:start w:val="1"/>
      <w:numFmt w:val="bullet"/>
      <w:lvlText w:val=""/>
      <w:lvlJc w:val="left"/>
      <w:pPr>
        <w:tabs>
          <w:tab w:val="num" w:pos="5760"/>
        </w:tabs>
        <w:ind w:left="5760" w:hanging="360"/>
      </w:pPr>
      <w:rPr>
        <w:rFonts w:ascii="Wingdings" w:hAnsi="Wingdings" w:hint="default"/>
      </w:rPr>
    </w:lvl>
    <w:lvl w:ilvl="8" w:tplc="ABA698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E7FF8"/>
    <w:multiLevelType w:val="multilevel"/>
    <w:tmpl w:val="2BE2FE54"/>
    <w:lvl w:ilvl="0">
      <w:start w:val="1"/>
      <w:numFmt w:val="decimal"/>
      <w:lvlText w:val="%1."/>
      <w:lvlJc w:val="left"/>
      <w:pPr>
        <w:tabs>
          <w:tab w:val="num" w:pos="690"/>
        </w:tabs>
        <w:ind w:left="690" w:hanging="360"/>
      </w:pPr>
    </w:lvl>
    <w:lvl w:ilvl="1">
      <w:start w:val="4"/>
      <w:numFmt w:val="upperRoman"/>
      <w:lvlText w:val="%2."/>
      <w:lvlJc w:val="left"/>
      <w:pPr>
        <w:tabs>
          <w:tab w:val="num" w:pos="1800"/>
        </w:tabs>
        <w:ind w:left="1800" w:hanging="720"/>
      </w:pPr>
      <w:rPr>
        <w:rFonts w:hint="default"/>
      </w:rPr>
    </w:lvl>
    <w:lvl w:ilvl="2">
      <w:start w:val="1"/>
      <w:numFmt w:val="bullet"/>
      <w:lvlText w:val=""/>
      <w:lvlPicBulletId w:val="0"/>
      <w:lvlJc w:val="left"/>
      <w:pPr>
        <w:tabs>
          <w:tab w:val="num" w:pos="2160"/>
        </w:tabs>
        <w:ind w:left="2160"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B3223D"/>
    <w:multiLevelType w:val="hybridMultilevel"/>
    <w:tmpl w:val="9A32E726"/>
    <w:lvl w:ilvl="0" w:tplc="0809000B">
      <w:start w:val="1"/>
      <w:numFmt w:val="bullet"/>
      <w:lvlText w:val=""/>
      <w:lvlJc w:val="left"/>
      <w:pPr>
        <w:tabs>
          <w:tab w:val="num" w:pos="762"/>
        </w:tabs>
        <w:ind w:left="762" w:hanging="402"/>
      </w:pPr>
      <w:rPr>
        <w:rFonts w:ascii="Wingdings" w:hAnsi="Wingdings" w:hint="default"/>
        <w:color w:val="auto"/>
      </w:rPr>
    </w:lvl>
    <w:lvl w:ilvl="1" w:tplc="572A4580" w:tentative="1">
      <w:start w:val="1"/>
      <w:numFmt w:val="bullet"/>
      <w:lvlText w:val=""/>
      <w:lvlJc w:val="left"/>
      <w:pPr>
        <w:tabs>
          <w:tab w:val="num" w:pos="1440"/>
        </w:tabs>
        <w:ind w:left="1440" w:hanging="360"/>
      </w:pPr>
      <w:rPr>
        <w:rFonts w:ascii="Wingdings" w:hAnsi="Wingdings" w:hint="default"/>
      </w:rPr>
    </w:lvl>
    <w:lvl w:ilvl="2" w:tplc="AA7CE022" w:tentative="1">
      <w:start w:val="1"/>
      <w:numFmt w:val="bullet"/>
      <w:lvlText w:val=""/>
      <w:lvlJc w:val="left"/>
      <w:pPr>
        <w:tabs>
          <w:tab w:val="num" w:pos="2160"/>
        </w:tabs>
        <w:ind w:left="2160" w:hanging="360"/>
      </w:pPr>
      <w:rPr>
        <w:rFonts w:ascii="Wingdings" w:hAnsi="Wingdings" w:hint="default"/>
      </w:rPr>
    </w:lvl>
    <w:lvl w:ilvl="3" w:tplc="3D0C48D4" w:tentative="1">
      <w:start w:val="1"/>
      <w:numFmt w:val="bullet"/>
      <w:lvlText w:val=""/>
      <w:lvlJc w:val="left"/>
      <w:pPr>
        <w:tabs>
          <w:tab w:val="num" w:pos="2880"/>
        </w:tabs>
        <w:ind w:left="2880" w:hanging="360"/>
      </w:pPr>
      <w:rPr>
        <w:rFonts w:ascii="Wingdings" w:hAnsi="Wingdings" w:hint="default"/>
      </w:rPr>
    </w:lvl>
    <w:lvl w:ilvl="4" w:tplc="800A5C90" w:tentative="1">
      <w:start w:val="1"/>
      <w:numFmt w:val="bullet"/>
      <w:lvlText w:val=""/>
      <w:lvlJc w:val="left"/>
      <w:pPr>
        <w:tabs>
          <w:tab w:val="num" w:pos="3600"/>
        </w:tabs>
        <w:ind w:left="3600" w:hanging="360"/>
      </w:pPr>
      <w:rPr>
        <w:rFonts w:ascii="Wingdings" w:hAnsi="Wingdings" w:hint="default"/>
      </w:rPr>
    </w:lvl>
    <w:lvl w:ilvl="5" w:tplc="5344B578" w:tentative="1">
      <w:start w:val="1"/>
      <w:numFmt w:val="bullet"/>
      <w:lvlText w:val=""/>
      <w:lvlJc w:val="left"/>
      <w:pPr>
        <w:tabs>
          <w:tab w:val="num" w:pos="4320"/>
        </w:tabs>
        <w:ind w:left="4320" w:hanging="360"/>
      </w:pPr>
      <w:rPr>
        <w:rFonts w:ascii="Wingdings" w:hAnsi="Wingdings" w:hint="default"/>
      </w:rPr>
    </w:lvl>
    <w:lvl w:ilvl="6" w:tplc="3F04DA44" w:tentative="1">
      <w:start w:val="1"/>
      <w:numFmt w:val="bullet"/>
      <w:lvlText w:val=""/>
      <w:lvlJc w:val="left"/>
      <w:pPr>
        <w:tabs>
          <w:tab w:val="num" w:pos="5040"/>
        </w:tabs>
        <w:ind w:left="5040" w:hanging="360"/>
      </w:pPr>
      <w:rPr>
        <w:rFonts w:ascii="Wingdings" w:hAnsi="Wingdings" w:hint="default"/>
      </w:rPr>
    </w:lvl>
    <w:lvl w:ilvl="7" w:tplc="13424420" w:tentative="1">
      <w:start w:val="1"/>
      <w:numFmt w:val="bullet"/>
      <w:lvlText w:val=""/>
      <w:lvlJc w:val="left"/>
      <w:pPr>
        <w:tabs>
          <w:tab w:val="num" w:pos="5760"/>
        </w:tabs>
        <w:ind w:left="5760" w:hanging="360"/>
      </w:pPr>
      <w:rPr>
        <w:rFonts w:ascii="Wingdings" w:hAnsi="Wingdings" w:hint="default"/>
      </w:rPr>
    </w:lvl>
    <w:lvl w:ilvl="8" w:tplc="EDA471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3355E"/>
    <w:multiLevelType w:val="hybridMultilevel"/>
    <w:tmpl w:val="3D7AFE3E"/>
    <w:lvl w:ilvl="0" w:tplc="25745578">
      <w:start w:val="1"/>
      <w:numFmt w:val="bullet"/>
      <w:lvlText w:val=""/>
      <w:lvlJc w:val="left"/>
      <w:pPr>
        <w:tabs>
          <w:tab w:val="num" w:pos="720"/>
        </w:tabs>
        <w:ind w:left="720" w:hanging="360"/>
      </w:pPr>
      <w:rPr>
        <w:rFonts w:ascii="Wingdings" w:hAnsi="Wingdings" w:hint="default"/>
      </w:rPr>
    </w:lvl>
    <w:lvl w:ilvl="1" w:tplc="572A4580" w:tentative="1">
      <w:start w:val="1"/>
      <w:numFmt w:val="bullet"/>
      <w:lvlText w:val=""/>
      <w:lvlJc w:val="left"/>
      <w:pPr>
        <w:tabs>
          <w:tab w:val="num" w:pos="1440"/>
        </w:tabs>
        <w:ind w:left="1440" w:hanging="360"/>
      </w:pPr>
      <w:rPr>
        <w:rFonts w:ascii="Wingdings" w:hAnsi="Wingdings" w:hint="default"/>
      </w:rPr>
    </w:lvl>
    <w:lvl w:ilvl="2" w:tplc="AA7CE022" w:tentative="1">
      <w:start w:val="1"/>
      <w:numFmt w:val="bullet"/>
      <w:lvlText w:val=""/>
      <w:lvlJc w:val="left"/>
      <w:pPr>
        <w:tabs>
          <w:tab w:val="num" w:pos="2160"/>
        </w:tabs>
        <w:ind w:left="2160" w:hanging="360"/>
      </w:pPr>
      <w:rPr>
        <w:rFonts w:ascii="Wingdings" w:hAnsi="Wingdings" w:hint="default"/>
      </w:rPr>
    </w:lvl>
    <w:lvl w:ilvl="3" w:tplc="3D0C48D4" w:tentative="1">
      <w:start w:val="1"/>
      <w:numFmt w:val="bullet"/>
      <w:lvlText w:val=""/>
      <w:lvlJc w:val="left"/>
      <w:pPr>
        <w:tabs>
          <w:tab w:val="num" w:pos="2880"/>
        </w:tabs>
        <w:ind w:left="2880" w:hanging="360"/>
      </w:pPr>
      <w:rPr>
        <w:rFonts w:ascii="Wingdings" w:hAnsi="Wingdings" w:hint="default"/>
      </w:rPr>
    </w:lvl>
    <w:lvl w:ilvl="4" w:tplc="800A5C90" w:tentative="1">
      <w:start w:val="1"/>
      <w:numFmt w:val="bullet"/>
      <w:lvlText w:val=""/>
      <w:lvlJc w:val="left"/>
      <w:pPr>
        <w:tabs>
          <w:tab w:val="num" w:pos="3600"/>
        </w:tabs>
        <w:ind w:left="3600" w:hanging="360"/>
      </w:pPr>
      <w:rPr>
        <w:rFonts w:ascii="Wingdings" w:hAnsi="Wingdings" w:hint="default"/>
      </w:rPr>
    </w:lvl>
    <w:lvl w:ilvl="5" w:tplc="5344B578" w:tentative="1">
      <w:start w:val="1"/>
      <w:numFmt w:val="bullet"/>
      <w:lvlText w:val=""/>
      <w:lvlJc w:val="left"/>
      <w:pPr>
        <w:tabs>
          <w:tab w:val="num" w:pos="4320"/>
        </w:tabs>
        <w:ind w:left="4320" w:hanging="360"/>
      </w:pPr>
      <w:rPr>
        <w:rFonts w:ascii="Wingdings" w:hAnsi="Wingdings" w:hint="default"/>
      </w:rPr>
    </w:lvl>
    <w:lvl w:ilvl="6" w:tplc="3F04DA44" w:tentative="1">
      <w:start w:val="1"/>
      <w:numFmt w:val="bullet"/>
      <w:lvlText w:val=""/>
      <w:lvlJc w:val="left"/>
      <w:pPr>
        <w:tabs>
          <w:tab w:val="num" w:pos="5040"/>
        </w:tabs>
        <w:ind w:left="5040" w:hanging="360"/>
      </w:pPr>
      <w:rPr>
        <w:rFonts w:ascii="Wingdings" w:hAnsi="Wingdings" w:hint="default"/>
      </w:rPr>
    </w:lvl>
    <w:lvl w:ilvl="7" w:tplc="13424420" w:tentative="1">
      <w:start w:val="1"/>
      <w:numFmt w:val="bullet"/>
      <w:lvlText w:val=""/>
      <w:lvlJc w:val="left"/>
      <w:pPr>
        <w:tabs>
          <w:tab w:val="num" w:pos="5760"/>
        </w:tabs>
        <w:ind w:left="5760" w:hanging="360"/>
      </w:pPr>
      <w:rPr>
        <w:rFonts w:ascii="Wingdings" w:hAnsi="Wingdings" w:hint="default"/>
      </w:rPr>
    </w:lvl>
    <w:lvl w:ilvl="8" w:tplc="EDA4719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0126D2"/>
    <w:multiLevelType w:val="hybridMultilevel"/>
    <w:tmpl w:val="A4B065F4"/>
    <w:lvl w:ilvl="0" w:tplc="AED6BE4E">
      <w:start w:val="2"/>
      <w:numFmt w:val="upperRoman"/>
      <w:lvlText w:val="%1."/>
      <w:lvlJc w:val="left"/>
      <w:pPr>
        <w:tabs>
          <w:tab w:val="num" w:pos="1380"/>
        </w:tabs>
        <w:ind w:left="1380" w:hanging="720"/>
      </w:pPr>
      <w:rPr>
        <w:rFonts w:hint="default"/>
        <w:color w:val="auto"/>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6" w15:restartNumberingAfterBreak="0">
    <w:nsid w:val="109B49DB"/>
    <w:multiLevelType w:val="hybridMultilevel"/>
    <w:tmpl w:val="1074B4A6"/>
    <w:lvl w:ilvl="0" w:tplc="BE008784">
      <w:start w:val="1"/>
      <w:numFmt w:val="decimal"/>
      <w:lvlText w:val="%1."/>
      <w:lvlJc w:val="left"/>
      <w:pPr>
        <w:tabs>
          <w:tab w:val="num" w:pos="690"/>
        </w:tabs>
        <w:ind w:left="690" w:hanging="360"/>
      </w:pPr>
    </w:lvl>
    <w:lvl w:ilvl="1" w:tplc="4AA2AA1E" w:tentative="1">
      <w:start w:val="1"/>
      <w:numFmt w:val="decimal"/>
      <w:lvlText w:val="%2."/>
      <w:lvlJc w:val="left"/>
      <w:pPr>
        <w:tabs>
          <w:tab w:val="num" w:pos="1440"/>
        </w:tabs>
        <w:ind w:left="1440" w:hanging="360"/>
      </w:pPr>
    </w:lvl>
    <w:lvl w:ilvl="2" w:tplc="BD5E36C2" w:tentative="1">
      <w:start w:val="1"/>
      <w:numFmt w:val="decimal"/>
      <w:lvlText w:val="%3."/>
      <w:lvlJc w:val="left"/>
      <w:pPr>
        <w:tabs>
          <w:tab w:val="num" w:pos="2160"/>
        </w:tabs>
        <w:ind w:left="2160" w:hanging="360"/>
      </w:pPr>
    </w:lvl>
    <w:lvl w:ilvl="3" w:tplc="27BCDE0C" w:tentative="1">
      <w:start w:val="1"/>
      <w:numFmt w:val="decimal"/>
      <w:lvlText w:val="%4."/>
      <w:lvlJc w:val="left"/>
      <w:pPr>
        <w:tabs>
          <w:tab w:val="num" w:pos="2880"/>
        </w:tabs>
        <w:ind w:left="2880" w:hanging="360"/>
      </w:pPr>
    </w:lvl>
    <w:lvl w:ilvl="4" w:tplc="1B5AB7C6" w:tentative="1">
      <w:start w:val="1"/>
      <w:numFmt w:val="decimal"/>
      <w:lvlText w:val="%5."/>
      <w:lvlJc w:val="left"/>
      <w:pPr>
        <w:tabs>
          <w:tab w:val="num" w:pos="3600"/>
        </w:tabs>
        <w:ind w:left="3600" w:hanging="360"/>
      </w:pPr>
    </w:lvl>
    <w:lvl w:ilvl="5" w:tplc="B62675A2" w:tentative="1">
      <w:start w:val="1"/>
      <w:numFmt w:val="decimal"/>
      <w:lvlText w:val="%6."/>
      <w:lvlJc w:val="left"/>
      <w:pPr>
        <w:tabs>
          <w:tab w:val="num" w:pos="4320"/>
        </w:tabs>
        <w:ind w:left="4320" w:hanging="360"/>
      </w:pPr>
    </w:lvl>
    <w:lvl w:ilvl="6" w:tplc="4E30FEA8" w:tentative="1">
      <w:start w:val="1"/>
      <w:numFmt w:val="decimal"/>
      <w:lvlText w:val="%7."/>
      <w:lvlJc w:val="left"/>
      <w:pPr>
        <w:tabs>
          <w:tab w:val="num" w:pos="5040"/>
        </w:tabs>
        <w:ind w:left="5040" w:hanging="360"/>
      </w:pPr>
    </w:lvl>
    <w:lvl w:ilvl="7" w:tplc="0CF2F844" w:tentative="1">
      <w:start w:val="1"/>
      <w:numFmt w:val="decimal"/>
      <w:lvlText w:val="%8."/>
      <w:lvlJc w:val="left"/>
      <w:pPr>
        <w:tabs>
          <w:tab w:val="num" w:pos="5760"/>
        </w:tabs>
        <w:ind w:left="5760" w:hanging="360"/>
      </w:pPr>
    </w:lvl>
    <w:lvl w:ilvl="8" w:tplc="EA4ABCCA" w:tentative="1">
      <w:start w:val="1"/>
      <w:numFmt w:val="decimal"/>
      <w:lvlText w:val="%9."/>
      <w:lvlJc w:val="left"/>
      <w:pPr>
        <w:tabs>
          <w:tab w:val="num" w:pos="6480"/>
        </w:tabs>
        <w:ind w:left="6480" w:hanging="360"/>
      </w:pPr>
    </w:lvl>
  </w:abstractNum>
  <w:abstractNum w:abstractNumId="7" w15:restartNumberingAfterBreak="0">
    <w:nsid w:val="15D53D58"/>
    <w:multiLevelType w:val="hybridMultilevel"/>
    <w:tmpl w:val="4162BDB6"/>
    <w:lvl w:ilvl="0" w:tplc="92C2C246">
      <w:start w:val="1"/>
      <w:numFmt w:val="bullet"/>
      <w:lvlText w:val=""/>
      <w:lvlJc w:val="left"/>
      <w:pPr>
        <w:tabs>
          <w:tab w:val="num" w:pos="720"/>
        </w:tabs>
        <w:ind w:left="720" w:hanging="360"/>
      </w:pPr>
      <w:rPr>
        <w:rFonts w:ascii="Wingdings" w:hAnsi="Wingdings" w:hint="default"/>
      </w:rPr>
    </w:lvl>
    <w:lvl w:ilvl="1" w:tplc="90DCE38A" w:tentative="1">
      <w:start w:val="1"/>
      <w:numFmt w:val="bullet"/>
      <w:lvlText w:val=""/>
      <w:lvlJc w:val="left"/>
      <w:pPr>
        <w:tabs>
          <w:tab w:val="num" w:pos="1440"/>
        </w:tabs>
        <w:ind w:left="1440" w:hanging="360"/>
      </w:pPr>
      <w:rPr>
        <w:rFonts w:ascii="Wingdings" w:hAnsi="Wingdings" w:hint="default"/>
      </w:rPr>
    </w:lvl>
    <w:lvl w:ilvl="2" w:tplc="B36E1C76" w:tentative="1">
      <w:start w:val="1"/>
      <w:numFmt w:val="bullet"/>
      <w:lvlText w:val=""/>
      <w:lvlJc w:val="left"/>
      <w:pPr>
        <w:tabs>
          <w:tab w:val="num" w:pos="2160"/>
        </w:tabs>
        <w:ind w:left="2160" w:hanging="360"/>
      </w:pPr>
      <w:rPr>
        <w:rFonts w:ascii="Wingdings" w:hAnsi="Wingdings" w:hint="default"/>
      </w:rPr>
    </w:lvl>
    <w:lvl w:ilvl="3" w:tplc="369C7BF0" w:tentative="1">
      <w:start w:val="1"/>
      <w:numFmt w:val="bullet"/>
      <w:lvlText w:val=""/>
      <w:lvlJc w:val="left"/>
      <w:pPr>
        <w:tabs>
          <w:tab w:val="num" w:pos="2880"/>
        </w:tabs>
        <w:ind w:left="2880" w:hanging="360"/>
      </w:pPr>
      <w:rPr>
        <w:rFonts w:ascii="Wingdings" w:hAnsi="Wingdings" w:hint="default"/>
      </w:rPr>
    </w:lvl>
    <w:lvl w:ilvl="4" w:tplc="1902DD4C" w:tentative="1">
      <w:start w:val="1"/>
      <w:numFmt w:val="bullet"/>
      <w:lvlText w:val=""/>
      <w:lvlJc w:val="left"/>
      <w:pPr>
        <w:tabs>
          <w:tab w:val="num" w:pos="3600"/>
        </w:tabs>
        <w:ind w:left="3600" w:hanging="360"/>
      </w:pPr>
      <w:rPr>
        <w:rFonts w:ascii="Wingdings" w:hAnsi="Wingdings" w:hint="default"/>
      </w:rPr>
    </w:lvl>
    <w:lvl w:ilvl="5" w:tplc="2E9EDB14" w:tentative="1">
      <w:start w:val="1"/>
      <w:numFmt w:val="bullet"/>
      <w:lvlText w:val=""/>
      <w:lvlJc w:val="left"/>
      <w:pPr>
        <w:tabs>
          <w:tab w:val="num" w:pos="4320"/>
        </w:tabs>
        <w:ind w:left="4320" w:hanging="360"/>
      </w:pPr>
      <w:rPr>
        <w:rFonts w:ascii="Wingdings" w:hAnsi="Wingdings" w:hint="default"/>
      </w:rPr>
    </w:lvl>
    <w:lvl w:ilvl="6" w:tplc="36E0B4A8" w:tentative="1">
      <w:start w:val="1"/>
      <w:numFmt w:val="bullet"/>
      <w:lvlText w:val=""/>
      <w:lvlJc w:val="left"/>
      <w:pPr>
        <w:tabs>
          <w:tab w:val="num" w:pos="5040"/>
        </w:tabs>
        <w:ind w:left="5040" w:hanging="360"/>
      </w:pPr>
      <w:rPr>
        <w:rFonts w:ascii="Wingdings" w:hAnsi="Wingdings" w:hint="default"/>
      </w:rPr>
    </w:lvl>
    <w:lvl w:ilvl="7" w:tplc="3D92656C" w:tentative="1">
      <w:start w:val="1"/>
      <w:numFmt w:val="bullet"/>
      <w:lvlText w:val=""/>
      <w:lvlJc w:val="left"/>
      <w:pPr>
        <w:tabs>
          <w:tab w:val="num" w:pos="5760"/>
        </w:tabs>
        <w:ind w:left="5760" w:hanging="360"/>
      </w:pPr>
      <w:rPr>
        <w:rFonts w:ascii="Wingdings" w:hAnsi="Wingdings" w:hint="default"/>
      </w:rPr>
    </w:lvl>
    <w:lvl w:ilvl="8" w:tplc="547C9D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844E1"/>
    <w:multiLevelType w:val="hybridMultilevel"/>
    <w:tmpl w:val="396C6BF8"/>
    <w:lvl w:ilvl="0" w:tplc="9E6045AE">
      <w:start w:val="1"/>
      <w:numFmt w:val="bullet"/>
      <w:lvlText w:val=""/>
      <w:lvlJc w:val="left"/>
      <w:pPr>
        <w:tabs>
          <w:tab w:val="num" w:pos="720"/>
        </w:tabs>
        <w:ind w:left="720" w:hanging="360"/>
      </w:pPr>
      <w:rPr>
        <w:rFonts w:ascii="Wingdings" w:hAnsi="Wingdings" w:hint="default"/>
      </w:rPr>
    </w:lvl>
    <w:lvl w:ilvl="1" w:tplc="91A6222E" w:tentative="1">
      <w:start w:val="1"/>
      <w:numFmt w:val="bullet"/>
      <w:lvlText w:val=""/>
      <w:lvlJc w:val="left"/>
      <w:pPr>
        <w:tabs>
          <w:tab w:val="num" w:pos="1440"/>
        </w:tabs>
        <w:ind w:left="1440" w:hanging="360"/>
      </w:pPr>
      <w:rPr>
        <w:rFonts w:ascii="Wingdings" w:hAnsi="Wingdings" w:hint="default"/>
      </w:rPr>
    </w:lvl>
    <w:lvl w:ilvl="2" w:tplc="9BA0F752" w:tentative="1">
      <w:start w:val="1"/>
      <w:numFmt w:val="bullet"/>
      <w:lvlText w:val=""/>
      <w:lvlJc w:val="left"/>
      <w:pPr>
        <w:tabs>
          <w:tab w:val="num" w:pos="2160"/>
        </w:tabs>
        <w:ind w:left="2160" w:hanging="360"/>
      </w:pPr>
      <w:rPr>
        <w:rFonts w:ascii="Wingdings" w:hAnsi="Wingdings" w:hint="default"/>
      </w:rPr>
    </w:lvl>
    <w:lvl w:ilvl="3" w:tplc="9460BAEE" w:tentative="1">
      <w:start w:val="1"/>
      <w:numFmt w:val="bullet"/>
      <w:lvlText w:val=""/>
      <w:lvlJc w:val="left"/>
      <w:pPr>
        <w:tabs>
          <w:tab w:val="num" w:pos="2880"/>
        </w:tabs>
        <w:ind w:left="2880" w:hanging="360"/>
      </w:pPr>
      <w:rPr>
        <w:rFonts w:ascii="Wingdings" w:hAnsi="Wingdings" w:hint="default"/>
      </w:rPr>
    </w:lvl>
    <w:lvl w:ilvl="4" w:tplc="F4EA4054" w:tentative="1">
      <w:start w:val="1"/>
      <w:numFmt w:val="bullet"/>
      <w:lvlText w:val=""/>
      <w:lvlJc w:val="left"/>
      <w:pPr>
        <w:tabs>
          <w:tab w:val="num" w:pos="3600"/>
        </w:tabs>
        <w:ind w:left="3600" w:hanging="360"/>
      </w:pPr>
      <w:rPr>
        <w:rFonts w:ascii="Wingdings" w:hAnsi="Wingdings" w:hint="default"/>
      </w:rPr>
    </w:lvl>
    <w:lvl w:ilvl="5" w:tplc="269EF456" w:tentative="1">
      <w:start w:val="1"/>
      <w:numFmt w:val="bullet"/>
      <w:lvlText w:val=""/>
      <w:lvlJc w:val="left"/>
      <w:pPr>
        <w:tabs>
          <w:tab w:val="num" w:pos="4320"/>
        </w:tabs>
        <w:ind w:left="4320" w:hanging="360"/>
      </w:pPr>
      <w:rPr>
        <w:rFonts w:ascii="Wingdings" w:hAnsi="Wingdings" w:hint="default"/>
      </w:rPr>
    </w:lvl>
    <w:lvl w:ilvl="6" w:tplc="302E9F1C" w:tentative="1">
      <w:start w:val="1"/>
      <w:numFmt w:val="bullet"/>
      <w:lvlText w:val=""/>
      <w:lvlJc w:val="left"/>
      <w:pPr>
        <w:tabs>
          <w:tab w:val="num" w:pos="5040"/>
        </w:tabs>
        <w:ind w:left="5040" w:hanging="360"/>
      </w:pPr>
      <w:rPr>
        <w:rFonts w:ascii="Wingdings" w:hAnsi="Wingdings" w:hint="default"/>
      </w:rPr>
    </w:lvl>
    <w:lvl w:ilvl="7" w:tplc="78188D16" w:tentative="1">
      <w:start w:val="1"/>
      <w:numFmt w:val="bullet"/>
      <w:lvlText w:val=""/>
      <w:lvlJc w:val="left"/>
      <w:pPr>
        <w:tabs>
          <w:tab w:val="num" w:pos="5760"/>
        </w:tabs>
        <w:ind w:left="5760" w:hanging="360"/>
      </w:pPr>
      <w:rPr>
        <w:rFonts w:ascii="Wingdings" w:hAnsi="Wingdings" w:hint="default"/>
      </w:rPr>
    </w:lvl>
    <w:lvl w:ilvl="8" w:tplc="27A67A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1038F"/>
    <w:multiLevelType w:val="multilevel"/>
    <w:tmpl w:val="66E6E5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373ED"/>
    <w:multiLevelType w:val="hybridMultilevel"/>
    <w:tmpl w:val="3AE4A204"/>
    <w:lvl w:ilvl="0" w:tplc="08982A72">
      <w:start w:val="1"/>
      <w:numFmt w:val="bullet"/>
      <w:lvlText w:val="•"/>
      <w:lvlJc w:val="left"/>
      <w:pPr>
        <w:tabs>
          <w:tab w:val="num" w:pos="720"/>
        </w:tabs>
        <w:ind w:left="720" w:hanging="360"/>
      </w:pPr>
      <w:rPr>
        <w:rFonts w:ascii="Arial" w:hAnsi="Arial" w:hint="default"/>
      </w:rPr>
    </w:lvl>
    <w:lvl w:ilvl="1" w:tplc="D660ACAE" w:tentative="1">
      <w:start w:val="1"/>
      <w:numFmt w:val="bullet"/>
      <w:lvlText w:val="•"/>
      <w:lvlJc w:val="left"/>
      <w:pPr>
        <w:tabs>
          <w:tab w:val="num" w:pos="1440"/>
        </w:tabs>
        <w:ind w:left="1440" w:hanging="360"/>
      </w:pPr>
      <w:rPr>
        <w:rFonts w:ascii="Arial" w:hAnsi="Arial" w:hint="default"/>
      </w:rPr>
    </w:lvl>
    <w:lvl w:ilvl="2" w:tplc="32D44A02" w:tentative="1">
      <w:start w:val="1"/>
      <w:numFmt w:val="bullet"/>
      <w:lvlText w:val="•"/>
      <w:lvlJc w:val="left"/>
      <w:pPr>
        <w:tabs>
          <w:tab w:val="num" w:pos="2160"/>
        </w:tabs>
        <w:ind w:left="2160" w:hanging="360"/>
      </w:pPr>
      <w:rPr>
        <w:rFonts w:ascii="Arial" w:hAnsi="Arial" w:hint="default"/>
      </w:rPr>
    </w:lvl>
    <w:lvl w:ilvl="3" w:tplc="A0B6D50C" w:tentative="1">
      <w:start w:val="1"/>
      <w:numFmt w:val="bullet"/>
      <w:lvlText w:val="•"/>
      <w:lvlJc w:val="left"/>
      <w:pPr>
        <w:tabs>
          <w:tab w:val="num" w:pos="2880"/>
        </w:tabs>
        <w:ind w:left="2880" w:hanging="360"/>
      </w:pPr>
      <w:rPr>
        <w:rFonts w:ascii="Arial" w:hAnsi="Arial" w:hint="default"/>
      </w:rPr>
    </w:lvl>
    <w:lvl w:ilvl="4" w:tplc="C9844096" w:tentative="1">
      <w:start w:val="1"/>
      <w:numFmt w:val="bullet"/>
      <w:lvlText w:val="•"/>
      <w:lvlJc w:val="left"/>
      <w:pPr>
        <w:tabs>
          <w:tab w:val="num" w:pos="3600"/>
        </w:tabs>
        <w:ind w:left="3600" w:hanging="360"/>
      </w:pPr>
      <w:rPr>
        <w:rFonts w:ascii="Arial" w:hAnsi="Arial" w:hint="default"/>
      </w:rPr>
    </w:lvl>
    <w:lvl w:ilvl="5" w:tplc="4148E8B6" w:tentative="1">
      <w:start w:val="1"/>
      <w:numFmt w:val="bullet"/>
      <w:lvlText w:val="•"/>
      <w:lvlJc w:val="left"/>
      <w:pPr>
        <w:tabs>
          <w:tab w:val="num" w:pos="4320"/>
        </w:tabs>
        <w:ind w:left="4320" w:hanging="360"/>
      </w:pPr>
      <w:rPr>
        <w:rFonts w:ascii="Arial" w:hAnsi="Arial" w:hint="default"/>
      </w:rPr>
    </w:lvl>
    <w:lvl w:ilvl="6" w:tplc="1784A206" w:tentative="1">
      <w:start w:val="1"/>
      <w:numFmt w:val="bullet"/>
      <w:lvlText w:val="•"/>
      <w:lvlJc w:val="left"/>
      <w:pPr>
        <w:tabs>
          <w:tab w:val="num" w:pos="5040"/>
        </w:tabs>
        <w:ind w:left="5040" w:hanging="360"/>
      </w:pPr>
      <w:rPr>
        <w:rFonts w:ascii="Arial" w:hAnsi="Arial" w:hint="default"/>
      </w:rPr>
    </w:lvl>
    <w:lvl w:ilvl="7" w:tplc="626AF66C" w:tentative="1">
      <w:start w:val="1"/>
      <w:numFmt w:val="bullet"/>
      <w:lvlText w:val="•"/>
      <w:lvlJc w:val="left"/>
      <w:pPr>
        <w:tabs>
          <w:tab w:val="num" w:pos="5760"/>
        </w:tabs>
        <w:ind w:left="5760" w:hanging="360"/>
      </w:pPr>
      <w:rPr>
        <w:rFonts w:ascii="Arial" w:hAnsi="Arial" w:hint="default"/>
      </w:rPr>
    </w:lvl>
    <w:lvl w:ilvl="8" w:tplc="469A19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A51D8B"/>
    <w:multiLevelType w:val="hybridMultilevel"/>
    <w:tmpl w:val="1620437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2402226E"/>
    <w:multiLevelType w:val="hybridMultilevel"/>
    <w:tmpl w:val="40C04FAA"/>
    <w:lvl w:ilvl="0" w:tplc="90CE9B08">
      <w:start w:val="1"/>
      <w:numFmt w:val="bullet"/>
      <w:lvlText w:val=""/>
      <w:lvlJc w:val="left"/>
      <w:pPr>
        <w:tabs>
          <w:tab w:val="num" w:pos="720"/>
        </w:tabs>
        <w:ind w:left="720" w:hanging="360"/>
      </w:pPr>
      <w:rPr>
        <w:rFonts w:ascii="Wingdings" w:hAnsi="Wingdings" w:hint="default"/>
      </w:rPr>
    </w:lvl>
    <w:lvl w:ilvl="1" w:tplc="ED20977C" w:tentative="1">
      <w:start w:val="1"/>
      <w:numFmt w:val="bullet"/>
      <w:lvlText w:val=""/>
      <w:lvlJc w:val="left"/>
      <w:pPr>
        <w:tabs>
          <w:tab w:val="num" w:pos="1440"/>
        </w:tabs>
        <w:ind w:left="1440" w:hanging="360"/>
      </w:pPr>
      <w:rPr>
        <w:rFonts w:ascii="Wingdings" w:hAnsi="Wingdings" w:hint="default"/>
      </w:rPr>
    </w:lvl>
    <w:lvl w:ilvl="2" w:tplc="10B8C2DE" w:tentative="1">
      <w:start w:val="1"/>
      <w:numFmt w:val="bullet"/>
      <w:lvlText w:val=""/>
      <w:lvlJc w:val="left"/>
      <w:pPr>
        <w:tabs>
          <w:tab w:val="num" w:pos="2160"/>
        </w:tabs>
        <w:ind w:left="2160" w:hanging="360"/>
      </w:pPr>
      <w:rPr>
        <w:rFonts w:ascii="Wingdings" w:hAnsi="Wingdings" w:hint="default"/>
      </w:rPr>
    </w:lvl>
    <w:lvl w:ilvl="3" w:tplc="70D891B2" w:tentative="1">
      <w:start w:val="1"/>
      <w:numFmt w:val="bullet"/>
      <w:lvlText w:val=""/>
      <w:lvlJc w:val="left"/>
      <w:pPr>
        <w:tabs>
          <w:tab w:val="num" w:pos="2880"/>
        </w:tabs>
        <w:ind w:left="2880" w:hanging="360"/>
      </w:pPr>
      <w:rPr>
        <w:rFonts w:ascii="Wingdings" w:hAnsi="Wingdings" w:hint="default"/>
      </w:rPr>
    </w:lvl>
    <w:lvl w:ilvl="4" w:tplc="E962E674" w:tentative="1">
      <w:start w:val="1"/>
      <w:numFmt w:val="bullet"/>
      <w:lvlText w:val=""/>
      <w:lvlJc w:val="left"/>
      <w:pPr>
        <w:tabs>
          <w:tab w:val="num" w:pos="3600"/>
        </w:tabs>
        <w:ind w:left="3600" w:hanging="360"/>
      </w:pPr>
      <w:rPr>
        <w:rFonts w:ascii="Wingdings" w:hAnsi="Wingdings" w:hint="default"/>
      </w:rPr>
    </w:lvl>
    <w:lvl w:ilvl="5" w:tplc="92241612" w:tentative="1">
      <w:start w:val="1"/>
      <w:numFmt w:val="bullet"/>
      <w:lvlText w:val=""/>
      <w:lvlJc w:val="left"/>
      <w:pPr>
        <w:tabs>
          <w:tab w:val="num" w:pos="4320"/>
        </w:tabs>
        <w:ind w:left="4320" w:hanging="360"/>
      </w:pPr>
      <w:rPr>
        <w:rFonts w:ascii="Wingdings" w:hAnsi="Wingdings" w:hint="default"/>
      </w:rPr>
    </w:lvl>
    <w:lvl w:ilvl="6" w:tplc="2806CB60" w:tentative="1">
      <w:start w:val="1"/>
      <w:numFmt w:val="bullet"/>
      <w:lvlText w:val=""/>
      <w:lvlJc w:val="left"/>
      <w:pPr>
        <w:tabs>
          <w:tab w:val="num" w:pos="5040"/>
        </w:tabs>
        <w:ind w:left="5040" w:hanging="360"/>
      </w:pPr>
      <w:rPr>
        <w:rFonts w:ascii="Wingdings" w:hAnsi="Wingdings" w:hint="default"/>
      </w:rPr>
    </w:lvl>
    <w:lvl w:ilvl="7" w:tplc="CB5282FA" w:tentative="1">
      <w:start w:val="1"/>
      <w:numFmt w:val="bullet"/>
      <w:lvlText w:val=""/>
      <w:lvlJc w:val="left"/>
      <w:pPr>
        <w:tabs>
          <w:tab w:val="num" w:pos="5760"/>
        </w:tabs>
        <w:ind w:left="5760" w:hanging="360"/>
      </w:pPr>
      <w:rPr>
        <w:rFonts w:ascii="Wingdings" w:hAnsi="Wingdings" w:hint="default"/>
      </w:rPr>
    </w:lvl>
    <w:lvl w:ilvl="8" w:tplc="2900476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3444FF"/>
    <w:multiLevelType w:val="hybridMultilevel"/>
    <w:tmpl w:val="7B8E5E12"/>
    <w:lvl w:ilvl="0" w:tplc="FF8EB8AA">
      <w:start w:val="1"/>
      <w:numFmt w:val="bullet"/>
      <w:lvlText w:val=""/>
      <w:lvlPicBulletId w:val="3"/>
      <w:lvlJc w:val="left"/>
      <w:pPr>
        <w:tabs>
          <w:tab w:val="num" w:pos="1062"/>
        </w:tabs>
        <w:ind w:left="1062" w:hanging="40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4416F2"/>
    <w:multiLevelType w:val="multilevel"/>
    <w:tmpl w:val="E3C2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3155E"/>
    <w:multiLevelType w:val="multilevel"/>
    <w:tmpl w:val="F2B8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B3AE2"/>
    <w:multiLevelType w:val="hybridMultilevel"/>
    <w:tmpl w:val="55B2FD88"/>
    <w:lvl w:ilvl="0" w:tplc="1244134C">
      <w:start w:val="1"/>
      <w:numFmt w:val="bullet"/>
      <w:lvlText w:val=""/>
      <w:lvlJc w:val="left"/>
      <w:pPr>
        <w:tabs>
          <w:tab w:val="num" w:pos="720"/>
        </w:tabs>
        <w:ind w:left="720" w:hanging="360"/>
      </w:pPr>
      <w:rPr>
        <w:rFonts w:ascii="Wingdings" w:hAnsi="Wingdings" w:hint="default"/>
      </w:rPr>
    </w:lvl>
    <w:lvl w:ilvl="1" w:tplc="8F7CF888" w:tentative="1">
      <w:start w:val="1"/>
      <w:numFmt w:val="bullet"/>
      <w:lvlText w:val=""/>
      <w:lvlJc w:val="left"/>
      <w:pPr>
        <w:tabs>
          <w:tab w:val="num" w:pos="1440"/>
        </w:tabs>
        <w:ind w:left="1440" w:hanging="360"/>
      </w:pPr>
      <w:rPr>
        <w:rFonts w:ascii="Wingdings" w:hAnsi="Wingdings" w:hint="default"/>
      </w:rPr>
    </w:lvl>
    <w:lvl w:ilvl="2" w:tplc="3AECD4E8" w:tentative="1">
      <w:start w:val="1"/>
      <w:numFmt w:val="bullet"/>
      <w:lvlText w:val=""/>
      <w:lvlJc w:val="left"/>
      <w:pPr>
        <w:tabs>
          <w:tab w:val="num" w:pos="2160"/>
        </w:tabs>
        <w:ind w:left="2160" w:hanging="360"/>
      </w:pPr>
      <w:rPr>
        <w:rFonts w:ascii="Wingdings" w:hAnsi="Wingdings" w:hint="default"/>
      </w:rPr>
    </w:lvl>
    <w:lvl w:ilvl="3" w:tplc="61940180" w:tentative="1">
      <w:start w:val="1"/>
      <w:numFmt w:val="bullet"/>
      <w:lvlText w:val=""/>
      <w:lvlJc w:val="left"/>
      <w:pPr>
        <w:tabs>
          <w:tab w:val="num" w:pos="2880"/>
        </w:tabs>
        <w:ind w:left="2880" w:hanging="360"/>
      </w:pPr>
      <w:rPr>
        <w:rFonts w:ascii="Wingdings" w:hAnsi="Wingdings" w:hint="default"/>
      </w:rPr>
    </w:lvl>
    <w:lvl w:ilvl="4" w:tplc="C9625266" w:tentative="1">
      <w:start w:val="1"/>
      <w:numFmt w:val="bullet"/>
      <w:lvlText w:val=""/>
      <w:lvlJc w:val="left"/>
      <w:pPr>
        <w:tabs>
          <w:tab w:val="num" w:pos="3600"/>
        </w:tabs>
        <w:ind w:left="3600" w:hanging="360"/>
      </w:pPr>
      <w:rPr>
        <w:rFonts w:ascii="Wingdings" w:hAnsi="Wingdings" w:hint="default"/>
      </w:rPr>
    </w:lvl>
    <w:lvl w:ilvl="5" w:tplc="74684058" w:tentative="1">
      <w:start w:val="1"/>
      <w:numFmt w:val="bullet"/>
      <w:lvlText w:val=""/>
      <w:lvlJc w:val="left"/>
      <w:pPr>
        <w:tabs>
          <w:tab w:val="num" w:pos="4320"/>
        </w:tabs>
        <w:ind w:left="4320" w:hanging="360"/>
      </w:pPr>
      <w:rPr>
        <w:rFonts w:ascii="Wingdings" w:hAnsi="Wingdings" w:hint="default"/>
      </w:rPr>
    </w:lvl>
    <w:lvl w:ilvl="6" w:tplc="DB362AB6" w:tentative="1">
      <w:start w:val="1"/>
      <w:numFmt w:val="bullet"/>
      <w:lvlText w:val=""/>
      <w:lvlJc w:val="left"/>
      <w:pPr>
        <w:tabs>
          <w:tab w:val="num" w:pos="5040"/>
        </w:tabs>
        <w:ind w:left="5040" w:hanging="360"/>
      </w:pPr>
      <w:rPr>
        <w:rFonts w:ascii="Wingdings" w:hAnsi="Wingdings" w:hint="default"/>
      </w:rPr>
    </w:lvl>
    <w:lvl w:ilvl="7" w:tplc="DBFE5850" w:tentative="1">
      <w:start w:val="1"/>
      <w:numFmt w:val="bullet"/>
      <w:lvlText w:val=""/>
      <w:lvlJc w:val="left"/>
      <w:pPr>
        <w:tabs>
          <w:tab w:val="num" w:pos="5760"/>
        </w:tabs>
        <w:ind w:left="5760" w:hanging="360"/>
      </w:pPr>
      <w:rPr>
        <w:rFonts w:ascii="Wingdings" w:hAnsi="Wingdings" w:hint="default"/>
      </w:rPr>
    </w:lvl>
    <w:lvl w:ilvl="8" w:tplc="49CA1CB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8C4B21"/>
    <w:multiLevelType w:val="hybridMultilevel"/>
    <w:tmpl w:val="F678F128"/>
    <w:lvl w:ilvl="0" w:tplc="6E28710E">
      <w:start w:val="1"/>
      <w:numFmt w:val="decimal"/>
      <w:lvlText w:val="%1."/>
      <w:lvlJc w:val="left"/>
      <w:pPr>
        <w:tabs>
          <w:tab w:val="num" w:pos="690"/>
        </w:tabs>
        <w:ind w:left="690" w:hanging="360"/>
      </w:pPr>
    </w:lvl>
    <w:lvl w:ilvl="1" w:tplc="0D6ADCB0">
      <w:start w:val="4"/>
      <w:numFmt w:val="upperRoman"/>
      <w:lvlText w:val="%2."/>
      <w:lvlJc w:val="left"/>
      <w:pPr>
        <w:tabs>
          <w:tab w:val="num" w:pos="1800"/>
        </w:tabs>
        <w:ind w:left="1800" w:hanging="720"/>
      </w:pPr>
      <w:rPr>
        <w:rFonts w:hint="default"/>
      </w:rPr>
    </w:lvl>
    <w:lvl w:ilvl="2" w:tplc="04D6E48A">
      <w:start w:val="1"/>
      <w:numFmt w:val="bullet"/>
      <w:lvlText w:val=""/>
      <w:lvlPicBulletId w:val="1"/>
      <w:lvlJc w:val="left"/>
      <w:pPr>
        <w:tabs>
          <w:tab w:val="num" w:pos="2160"/>
        </w:tabs>
        <w:ind w:left="2160" w:hanging="402"/>
      </w:pPr>
      <w:rPr>
        <w:rFonts w:ascii="Symbol" w:hAnsi="Symbol" w:hint="default"/>
        <w:color w:val="auto"/>
      </w:rPr>
    </w:lvl>
    <w:lvl w:ilvl="3" w:tplc="AC6C3CEC" w:tentative="1">
      <w:start w:val="1"/>
      <w:numFmt w:val="decimal"/>
      <w:lvlText w:val="%4."/>
      <w:lvlJc w:val="left"/>
      <w:pPr>
        <w:tabs>
          <w:tab w:val="num" w:pos="2880"/>
        </w:tabs>
        <w:ind w:left="2880" w:hanging="360"/>
      </w:pPr>
    </w:lvl>
    <w:lvl w:ilvl="4" w:tplc="7FBCD61C" w:tentative="1">
      <w:start w:val="1"/>
      <w:numFmt w:val="decimal"/>
      <w:lvlText w:val="%5."/>
      <w:lvlJc w:val="left"/>
      <w:pPr>
        <w:tabs>
          <w:tab w:val="num" w:pos="3600"/>
        </w:tabs>
        <w:ind w:left="3600" w:hanging="360"/>
      </w:pPr>
    </w:lvl>
    <w:lvl w:ilvl="5" w:tplc="810C3106" w:tentative="1">
      <w:start w:val="1"/>
      <w:numFmt w:val="decimal"/>
      <w:lvlText w:val="%6."/>
      <w:lvlJc w:val="left"/>
      <w:pPr>
        <w:tabs>
          <w:tab w:val="num" w:pos="4320"/>
        </w:tabs>
        <w:ind w:left="4320" w:hanging="360"/>
      </w:pPr>
    </w:lvl>
    <w:lvl w:ilvl="6" w:tplc="27B0D96C" w:tentative="1">
      <w:start w:val="1"/>
      <w:numFmt w:val="decimal"/>
      <w:lvlText w:val="%7."/>
      <w:lvlJc w:val="left"/>
      <w:pPr>
        <w:tabs>
          <w:tab w:val="num" w:pos="5040"/>
        </w:tabs>
        <w:ind w:left="5040" w:hanging="360"/>
      </w:pPr>
    </w:lvl>
    <w:lvl w:ilvl="7" w:tplc="82580C5C" w:tentative="1">
      <w:start w:val="1"/>
      <w:numFmt w:val="decimal"/>
      <w:lvlText w:val="%8."/>
      <w:lvlJc w:val="left"/>
      <w:pPr>
        <w:tabs>
          <w:tab w:val="num" w:pos="5760"/>
        </w:tabs>
        <w:ind w:left="5760" w:hanging="360"/>
      </w:pPr>
    </w:lvl>
    <w:lvl w:ilvl="8" w:tplc="85F2FBE8" w:tentative="1">
      <w:start w:val="1"/>
      <w:numFmt w:val="decimal"/>
      <w:lvlText w:val="%9."/>
      <w:lvlJc w:val="left"/>
      <w:pPr>
        <w:tabs>
          <w:tab w:val="num" w:pos="6480"/>
        </w:tabs>
        <w:ind w:left="6480" w:hanging="360"/>
      </w:pPr>
    </w:lvl>
  </w:abstractNum>
  <w:abstractNum w:abstractNumId="18" w15:restartNumberingAfterBreak="0">
    <w:nsid w:val="365344EA"/>
    <w:multiLevelType w:val="hybridMultilevel"/>
    <w:tmpl w:val="F85C6526"/>
    <w:lvl w:ilvl="0" w:tplc="6E28710E">
      <w:start w:val="1"/>
      <w:numFmt w:val="decimal"/>
      <w:lvlText w:val="%1."/>
      <w:lvlJc w:val="left"/>
      <w:pPr>
        <w:tabs>
          <w:tab w:val="num" w:pos="690"/>
        </w:tabs>
        <w:ind w:left="690" w:hanging="360"/>
      </w:pPr>
    </w:lvl>
    <w:lvl w:ilvl="1" w:tplc="0D6ADCB0">
      <w:start w:val="4"/>
      <w:numFmt w:val="upperRoman"/>
      <w:lvlText w:val="%2."/>
      <w:lvlJc w:val="left"/>
      <w:pPr>
        <w:tabs>
          <w:tab w:val="num" w:pos="1800"/>
        </w:tabs>
        <w:ind w:left="1800" w:hanging="720"/>
      </w:pPr>
      <w:rPr>
        <w:rFonts w:hint="default"/>
      </w:rPr>
    </w:lvl>
    <w:lvl w:ilvl="2" w:tplc="E8245238">
      <w:start w:val="1"/>
      <w:numFmt w:val="bullet"/>
      <w:lvlText w:val=""/>
      <w:lvlPicBulletId w:val="2"/>
      <w:lvlJc w:val="left"/>
      <w:pPr>
        <w:tabs>
          <w:tab w:val="num" w:pos="2160"/>
        </w:tabs>
        <w:ind w:left="2160" w:hanging="402"/>
      </w:pPr>
      <w:rPr>
        <w:rFonts w:ascii="Symbol" w:hAnsi="Symbol" w:hint="default"/>
        <w:color w:val="auto"/>
      </w:rPr>
    </w:lvl>
    <w:lvl w:ilvl="3" w:tplc="AC6C3CEC" w:tentative="1">
      <w:start w:val="1"/>
      <w:numFmt w:val="decimal"/>
      <w:lvlText w:val="%4."/>
      <w:lvlJc w:val="left"/>
      <w:pPr>
        <w:tabs>
          <w:tab w:val="num" w:pos="2880"/>
        </w:tabs>
        <w:ind w:left="2880" w:hanging="360"/>
      </w:pPr>
    </w:lvl>
    <w:lvl w:ilvl="4" w:tplc="7FBCD61C" w:tentative="1">
      <w:start w:val="1"/>
      <w:numFmt w:val="decimal"/>
      <w:lvlText w:val="%5."/>
      <w:lvlJc w:val="left"/>
      <w:pPr>
        <w:tabs>
          <w:tab w:val="num" w:pos="3600"/>
        </w:tabs>
        <w:ind w:left="3600" w:hanging="360"/>
      </w:pPr>
    </w:lvl>
    <w:lvl w:ilvl="5" w:tplc="810C3106" w:tentative="1">
      <w:start w:val="1"/>
      <w:numFmt w:val="decimal"/>
      <w:lvlText w:val="%6."/>
      <w:lvlJc w:val="left"/>
      <w:pPr>
        <w:tabs>
          <w:tab w:val="num" w:pos="4320"/>
        </w:tabs>
        <w:ind w:left="4320" w:hanging="360"/>
      </w:pPr>
    </w:lvl>
    <w:lvl w:ilvl="6" w:tplc="27B0D96C" w:tentative="1">
      <w:start w:val="1"/>
      <w:numFmt w:val="decimal"/>
      <w:lvlText w:val="%7."/>
      <w:lvlJc w:val="left"/>
      <w:pPr>
        <w:tabs>
          <w:tab w:val="num" w:pos="5040"/>
        </w:tabs>
        <w:ind w:left="5040" w:hanging="360"/>
      </w:pPr>
    </w:lvl>
    <w:lvl w:ilvl="7" w:tplc="82580C5C" w:tentative="1">
      <w:start w:val="1"/>
      <w:numFmt w:val="decimal"/>
      <w:lvlText w:val="%8."/>
      <w:lvlJc w:val="left"/>
      <w:pPr>
        <w:tabs>
          <w:tab w:val="num" w:pos="5760"/>
        </w:tabs>
        <w:ind w:left="5760" w:hanging="360"/>
      </w:pPr>
    </w:lvl>
    <w:lvl w:ilvl="8" w:tplc="85F2FBE8" w:tentative="1">
      <w:start w:val="1"/>
      <w:numFmt w:val="decimal"/>
      <w:lvlText w:val="%9."/>
      <w:lvlJc w:val="left"/>
      <w:pPr>
        <w:tabs>
          <w:tab w:val="num" w:pos="6480"/>
        </w:tabs>
        <w:ind w:left="6480" w:hanging="360"/>
      </w:pPr>
    </w:lvl>
  </w:abstractNum>
  <w:abstractNum w:abstractNumId="19" w15:restartNumberingAfterBreak="0">
    <w:nsid w:val="384F7FE7"/>
    <w:multiLevelType w:val="hybridMultilevel"/>
    <w:tmpl w:val="527A6288"/>
    <w:lvl w:ilvl="0" w:tplc="4F74724C">
      <w:start w:val="3"/>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395113D8"/>
    <w:multiLevelType w:val="hybridMultilevel"/>
    <w:tmpl w:val="CF220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EC6444"/>
    <w:multiLevelType w:val="hybridMultilevel"/>
    <w:tmpl w:val="BA60829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3BA202FE"/>
    <w:multiLevelType w:val="hybridMultilevel"/>
    <w:tmpl w:val="FE907F52"/>
    <w:lvl w:ilvl="0" w:tplc="6E28710E">
      <w:start w:val="1"/>
      <w:numFmt w:val="decimal"/>
      <w:lvlText w:val="%1."/>
      <w:lvlJc w:val="left"/>
      <w:pPr>
        <w:tabs>
          <w:tab w:val="num" w:pos="690"/>
        </w:tabs>
        <w:ind w:left="690" w:hanging="360"/>
      </w:pPr>
    </w:lvl>
    <w:lvl w:ilvl="1" w:tplc="03366BBE">
      <w:start w:val="4"/>
      <w:numFmt w:val="upperRoman"/>
      <w:lvlText w:val="%2."/>
      <w:lvlJc w:val="left"/>
      <w:pPr>
        <w:tabs>
          <w:tab w:val="num" w:pos="1890"/>
        </w:tabs>
        <w:ind w:left="1890" w:hanging="720"/>
      </w:pPr>
      <w:rPr>
        <w:rFonts w:hint="default"/>
        <w:color w:val="FF0000"/>
      </w:rPr>
    </w:lvl>
    <w:lvl w:ilvl="2" w:tplc="A3242D7C">
      <w:start w:val="1"/>
      <w:numFmt w:val="bullet"/>
      <w:lvlText w:val=""/>
      <w:lvlJc w:val="left"/>
      <w:pPr>
        <w:tabs>
          <w:tab w:val="num" w:pos="2160"/>
        </w:tabs>
        <w:ind w:left="2160" w:hanging="360"/>
      </w:pPr>
      <w:rPr>
        <w:rFonts w:ascii="Wingdings" w:hAnsi="Wingdings" w:hint="default"/>
      </w:rPr>
    </w:lvl>
    <w:lvl w:ilvl="3" w:tplc="AC6C3CEC" w:tentative="1">
      <w:start w:val="1"/>
      <w:numFmt w:val="decimal"/>
      <w:lvlText w:val="%4."/>
      <w:lvlJc w:val="left"/>
      <w:pPr>
        <w:tabs>
          <w:tab w:val="num" w:pos="2880"/>
        </w:tabs>
        <w:ind w:left="2880" w:hanging="360"/>
      </w:pPr>
    </w:lvl>
    <w:lvl w:ilvl="4" w:tplc="7FBCD61C" w:tentative="1">
      <w:start w:val="1"/>
      <w:numFmt w:val="decimal"/>
      <w:lvlText w:val="%5."/>
      <w:lvlJc w:val="left"/>
      <w:pPr>
        <w:tabs>
          <w:tab w:val="num" w:pos="3600"/>
        </w:tabs>
        <w:ind w:left="3600" w:hanging="360"/>
      </w:pPr>
    </w:lvl>
    <w:lvl w:ilvl="5" w:tplc="810C3106" w:tentative="1">
      <w:start w:val="1"/>
      <w:numFmt w:val="decimal"/>
      <w:lvlText w:val="%6."/>
      <w:lvlJc w:val="left"/>
      <w:pPr>
        <w:tabs>
          <w:tab w:val="num" w:pos="4320"/>
        </w:tabs>
        <w:ind w:left="4320" w:hanging="360"/>
      </w:pPr>
    </w:lvl>
    <w:lvl w:ilvl="6" w:tplc="27B0D96C" w:tentative="1">
      <w:start w:val="1"/>
      <w:numFmt w:val="decimal"/>
      <w:lvlText w:val="%7."/>
      <w:lvlJc w:val="left"/>
      <w:pPr>
        <w:tabs>
          <w:tab w:val="num" w:pos="5040"/>
        </w:tabs>
        <w:ind w:left="5040" w:hanging="360"/>
      </w:pPr>
    </w:lvl>
    <w:lvl w:ilvl="7" w:tplc="82580C5C" w:tentative="1">
      <w:start w:val="1"/>
      <w:numFmt w:val="decimal"/>
      <w:lvlText w:val="%8."/>
      <w:lvlJc w:val="left"/>
      <w:pPr>
        <w:tabs>
          <w:tab w:val="num" w:pos="5760"/>
        </w:tabs>
        <w:ind w:left="5760" w:hanging="360"/>
      </w:pPr>
    </w:lvl>
    <w:lvl w:ilvl="8" w:tplc="85F2FBE8" w:tentative="1">
      <w:start w:val="1"/>
      <w:numFmt w:val="decimal"/>
      <w:lvlText w:val="%9."/>
      <w:lvlJc w:val="left"/>
      <w:pPr>
        <w:tabs>
          <w:tab w:val="num" w:pos="6480"/>
        </w:tabs>
        <w:ind w:left="6480" w:hanging="360"/>
      </w:pPr>
    </w:lvl>
  </w:abstractNum>
  <w:abstractNum w:abstractNumId="23" w15:restartNumberingAfterBreak="0">
    <w:nsid w:val="3F75260B"/>
    <w:multiLevelType w:val="multilevel"/>
    <w:tmpl w:val="F678F128"/>
    <w:lvl w:ilvl="0">
      <w:start w:val="1"/>
      <w:numFmt w:val="decimal"/>
      <w:lvlText w:val="%1."/>
      <w:lvlJc w:val="left"/>
      <w:pPr>
        <w:tabs>
          <w:tab w:val="num" w:pos="690"/>
        </w:tabs>
        <w:ind w:left="690" w:hanging="360"/>
      </w:pPr>
    </w:lvl>
    <w:lvl w:ilvl="1">
      <w:start w:val="4"/>
      <w:numFmt w:val="upperRoman"/>
      <w:lvlText w:val="%2."/>
      <w:lvlJc w:val="left"/>
      <w:pPr>
        <w:tabs>
          <w:tab w:val="num" w:pos="1800"/>
        </w:tabs>
        <w:ind w:left="1800" w:hanging="720"/>
      </w:pPr>
      <w:rPr>
        <w:rFonts w:hint="default"/>
      </w:rPr>
    </w:lvl>
    <w:lvl w:ilvl="2">
      <w:start w:val="1"/>
      <w:numFmt w:val="bullet"/>
      <w:lvlText w:val=""/>
      <w:lvlPicBulletId w:val="1"/>
      <w:lvlJc w:val="left"/>
      <w:pPr>
        <w:tabs>
          <w:tab w:val="num" w:pos="2160"/>
        </w:tabs>
        <w:ind w:left="2160" w:hanging="402"/>
      </w:pPr>
      <w:rPr>
        <w:rFonts w:ascii="Symbol" w:hAnsi="Symbol"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FFD186D"/>
    <w:multiLevelType w:val="hybridMultilevel"/>
    <w:tmpl w:val="11228432"/>
    <w:lvl w:ilvl="0" w:tplc="0409000D">
      <w:start w:val="1"/>
      <w:numFmt w:val="bullet"/>
      <w:lvlText w:val=""/>
      <w:lvlJc w:val="left"/>
      <w:pPr>
        <w:ind w:left="720" w:hanging="360"/>
      </w:pPr>
      <w:rPr>
        <w:rFonts w:ascii="Wingdings" w:hAnsi="Wingdings"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1CA218D"/>
    <w:multiLevelType w:val="hybridMultilevel"/>
    <w:tmpl w:val="C6F4F110"/>
    <w:lvl w:ilvl="0" w:tplc="FF8EB8AA">
      <w:start w:val="1"/>
      <w:numFmt w:val="bullet"/>
      <w:lvlText w:val=""/>
      <w:lvlPicBulletId w:val="3"/>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43915C81"/>
    <w:multiLevelType w:val="multilevel"/>
    <w:tmpl w:val="38BE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AB3B38"/>
    <w:multiLevelType w:val="hybridMultilevel"/>
    <w:tmpl w:val="ACBEA4B6"/>
    <w:lvl w:ilvl="0" w:tplc="800CE4F2">
      <w:start w:val="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6200812"/>
    <w:multiLevelType w:val="hybridMultilevel"/>
    <w:tmpl w:val="690A317C"/>
    <w:lvl w:ilvl="0" w:tplc="AB1A993E">
      <w:start w:val="1"/>
      <w:numFmt w:val="upperLetter"/>
      <w:lvlText w:val="%1."/>
      <w:lvlJc w:val="left"/>
      <w:pPr>
        <w:ind w:left="1080" w:hanging="360"/>
      </w:pPr>
      <w:rPr>
        <w:rFonts w:hint="default"/>
        <w:color w:val="FF0000"/>
      </w:rPr>
    </w:lvl>
    <w:lvl w:ilvl="1" w:tplc="613A667E">
      <w:start w:val="1"/>
      <w:numFmt w:val="decimal"/>
      <w:lvlText w:val="%2."/>
      <w:lvlJc w:val="left"/>
      <w:pPr>
        <w:tabs>
          <w:tab w:val="num" w:pos="1800"/>
        </w:tabs>
        <w:ind w:left="1800" w:hanging="360"/>
      </w:pPr>
      <w:rPr>
        <w:rFonts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485120CA"/>
    <w:multiLevelType w:val="hybridMultilevel"/>
    <w:tmpl w:val="4348975E"/>
    <w:lvl w:ilvl="0" w:tplc="FF8EB8AA">
      <w:start w:val="1"/>
      <w:numFmt w:val="bullet"/>
      <w:lvlText w:val=""/>
      <w:lvlPicBulletId w:val="3"/>
      <w:lvlJc w:val="left"/>
      <w:pPr>
        <w:tabs>
          <w:tab w:val="num" w:pos="1770"/>
        </w:tabs>
        <w:ind w:left="1770" w:hanging="402"/>
      </w:pPr>
      <w:rPr>
        <w:rFonts w:ascii="Symbol" w:hAnsi="Symbol" w:hint="default"/>
        <w:color w:val="auto"/>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48FC29C2"/>
    <w:multiLevelType w:val="hybridMultilevel"/>
    <w:tmpl w:val="49CC822A"/>
    <w:lvl w:ilvl="0" w:tplc="0809000B">
      <w:start w:val="1"/>
      <w:numFmt w:val="bullet"/>
      <w:lvlText w:val=""/>
      <w:lvlJc w:val="left"/>
      <w:pPr>
        <w:tabs>
          <w:tab w:val="num" w:pos="720"/>
        </w:tabs>
        <w:ind w:left="720" w:hanging="360"/>
      </w:pPr>
      <w:rPr>
        <w:rFonts w:ascii="Wingdings" w:hAnsi="Wingdings" w:hint="default"/>
        <w:color w:val="auto"/>
      </w:rPr>
    </w:lvl>
    <w:lvl w:ilvl="1" w:tplc="069271D4" w:tentative="1">
      <w:start w:val="1"/>
      <w:numFmt w:val="bullet"/>
      <w:lvlText w:val=""/>
      <w:lvlJc w:val="left"/>
      <w:pPr>
        <w:tabs>
          <w:tab w:val="num" w:pos="1440"/>
        </w:tabs>
        <w:ind w:left="1440" w:hanging="360"/>
      </w:pPr>
      <w:rPr>
        <w:rFonts w:ascii="Wingdings" w:hAnsi="Wingdings" w:hint="default"/>
      </w:rPr>
    </w:lvl>
    <w:lvl w:ilvl="2" w:tplc="653057E6" w:tentative="1">
      <w:start w:val="1"/>
      <w:numFmt w:val="bullet"/>
      <w:lvlText w:val=""/>
      <w:lvlJc w:val="left"/>
      <w:pPr>
        <w:tabs>
          <w:tab w:val="num" w:pos="2160"/>
        </w:tabs>
        <w:ind w:left="2160" w:hanging="360"/>
      </w:pPr>
      <w:rPr>
        <w:rFonts w:ascii="Wingdings" w:hAnsi="Wingdings" w:hint="default"/>
      </w:rPr>
    </w:lvl>
    <w:lvl w:ilvl="3" w:tplc="9E96752A" w:tentative="1">
      <w:start w:val="1"/>
      <w:numFmt w:val="bullet"/>
      <w:lvlText w:val=""/>
      <w:lvlJc w:val="left"/>
      <w:pPr>
        <w:tabs>
          <w:tab w:val="num" w:pos="2880"/>
        </w:tabs>
        <w:ind w:left="2880" w:hanging="360"/>
      </w:pPr>
      <w:rPr>
        <w:rFonts w:ascii="Wingdings" w:hAnsi="Wingdings" w:hint="default"/>
      </w:rPr>
    </w:lvl>
    <w:lvl w:ilvl="4" w:tplc="3CE43FF2" w:tentative="1">
      <w:start w:val="1"/>
      <w:numFmt w:val="bullet"/>
      <w:lvlText w:val=""/>
      <w:lvlJc w:val="left"/>
      <w:pPr>
        <w:tabs>
          <w:tab w:val="num" w:pos="3600"/>
        </w:tabs>
        <w:ind w:left="3600" w:hanging="360"/>
      </w:pPr>
      <w:rPr>
        <w:rFonts w:ascii="Wingdings" w:hAnsi="Wingdings" w:hint="default"/>
      </w:rPr>
    </w:lvl>
    <w:lvl w:ilvl="5" w:tplc="725A648A" w:tentative="1">
      <w:start w:val="1"/>
      <w:numFmt w:val="bullet"/>
      <w:lvlText w:val=""/>
      <w:lvlJc w:val="left"/>
      <w:pPr>
        <w:tabs>
          <w:tab w:val="num" w:pos="4320"/>
        </w:tabs>
        <w:ind w:left="4320" w:hanging="360"/>
      </w:pPr>
      <w:rPr>
        <w:rFonts w:ascii="Wingdings" w:hAnsi="Wingdings" w:hint="default"/>
      </w:rPr>
    </w:lvl>
    <w:lvl w:ilvl="6" w:tplc="9C6684E0" w:tentative="1">
      <w:start w:val="1"/>
      <w:numFmt w:val="bullet"/>
      <w:lvlText w:val=""/>
      <w:lvlJc w:val="left"/>
      <w:pPr>
        <w:tabs>
          <w:tab w:val="num" w:pos="5040"/>
        </w:tabs>
        <w:ind w:left="5040" w:hanging="360"/>
      </w:pPr>
      <w:rPr>
        <w:rFonts w:ascii="Wingdings" w:hAnsi="Wingdings" w:hint="default"/>
      </w:rPr>
    </w:lvl>
    <w:lvl w:ilvl="7" w:tplc="23B4FE80" w:tentative="1">
      <w:start w:val="1"/>
      <w:numFmt w:val="bullet"/>
      <w:lvlText w:val=""/>
      <w:lvlJc w:val="left"/>
      <w:pPr>
        <w:tabs>
          <w:tab w:val="num" w:pos="5760"/>
        </w:tabs>
        <w:ind w:left="5760" w:hanging="360"/>
      </w:pPr>
      <w:rPr>
        <w:rFonts w:ascii="Wingdings" w:hAnsi="Wingdings" w:hint="default"/>
      </w:rPr>
    </w:lvl>
    <w:lvl w:ilvl="8" w:tplc="FC9E01F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4270EA"/>
    <w:multiLevelType w:val="multilevel"/>
    <w:tmpl w:val="3D7AFE3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DE0CC5"/>
    <w:multiLevelType w:val="hybridMultilevel"/>
    <w:tmpl w:val="34D89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B91EDD"/>
    <w:multiLevelType w:val="multilevel"/>
    <w:tmpl w:val="57E2ED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B21160"/>
    <w:multiLevelType w:val="hybridMultilevel"/>
    <w:tmpl w:val="6BA2A6D6"/>
    <w:lvl w:ilvl="0" w:tplc="03366BBE">
      <w:start w:val="4"/>
      <w:numFmt w:val="upperRoman"/>
      <w:lvlText w:val="%1."/>
      <w:lvlJc w:val="left"/>
      <w:pPr>
        <w:tabs>
          <w:tab w:val="num" w:pos="1890"/>
        </w:tabs>
        <w:ind w:left="1890" w:hanging="72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D9441B6"/>
    <w:multiLevelType w:val="hybridMultilevel"/>
    <w:tmpl w:val="323445A6"/>
    <w:lvl w:ilvl="0" w:tplc="62E45EF0">
      <w:start w:val="1"/>
      <w:numFmt w:val="bullet"/>
      <w:lvlText w:val=""/>
      <w:lvlJc w:val="left"/>
      <w:pPr>
        <w:tabs>
          <w:tab w:val="num" w:pos="720"/>
        </w:tabs>
        <w:ind w:left="720" w:hanging="360"/>
      </w:pPr>
      <w:rPr>
        <w:rFonts w:ascii="Wingdings" w:hAnsi="Wingdings" w:hint="default"/>
      </w:rPr>
    </w:lvl>
    <w:lvl w:ilvl="1" w:tplc="97288252" w:tentative="1">
      <w:start w:val="1"/>
      <w:numFmt w:val="bullet"/>
      <w:lvlText w:val=""/>
      <w:lvlJc w:val="left"/>
      <w:pPr>
        <w:tabs>
          <w:tab w:val="num" w:pos="1440"/>
        </w:tabs>
        <w:ind w:left="1440" w:hanging="360"/>
      </w:pPr>
      <w:rPr>
        <w:rFonts w:ascii="Wingdings" w:hAnsi="Wingdings" w:hint="default"/>
      </w:rPr>
    </w:lvl>
    <w:lvl w:ilvl="2" w:tplc="1E82B32E" w:tentative="1">
      <w:start w:val="1"/>
      <w:numFmt w:val="bullet"/>
      <w:lvlText w:val=""/>
      <w:lvlJc w:val="left"/>
      <w:pPr>
        <w:tabs>
          <w:tab w:val="num" w:pos="2160"/>
        </w:tabs>
        <w:ind w:left="2160" w:hanging="360"/>
      </w:pPr>
      <w:rPr>
        <w:rFonts w:ascii="Wingdings" w:hAnsi="Wingdings" w:hint="default"/>
      </w:rPr>
    </w:lvl>
    <w:lvl w:ilvl="3" w:tplc="9FD2BC90" w:tentative="1">
      <w:start w:val="1"/>
      <w:numFmt w:val="bullet"/>
      <w:lvlText w:val=""/>
      <w:lvlJc w:val="left"/>
      <w:pPr>
        <w:tabs>
          <w:tab w:val="num" w:pos="2880"/>
        </w:tabs>
        <w:ind w:left="2880" w:hanging="360"/>
      </w:pPr>
      <w:rPr>
        <w:rFonts w:ascii="Wingdings" w:hAnsi="Wingdings" w:hint="default"/>
      </w:rPr>
    </w:lvl>
    <w:lvl w:ilvl="4" w:tplc="571C3D3C" w:tentative="1">
      <w:start w:val="1"/>
      <w:numFmt w:val="bullet"/>
      <w:lvlText w:val=""/>
      <w:lvlJc w:val="left"/>
      <w:pPr>
        <w:tabs>
          <w:tab w:val="num" w:pos="3600"/>
        </w:tabs>
        <w:ind w:left="3600" w:hanging="360"/>
      </w:pPr>
      <w:rPr>
        <w:rFonts w:ascii="Wingdings" w:hAnsi="Wingdings" w:hint="default"/>
      </w:rPr>
    </w:lvl>
    <w:lvl w:ilvl="5" w:tplc="8A4AD348" w:tentative="1">
      <w:start w:val="1"/>
      <w:numFmt w:val="bullet"/>
      <w:lvlText w:val=""/>
      <w:lvlJc w:val="left"/>
      <w:pPr>
        <w:tabs>
          <w:tab w:val="num" w:pos="4320"/>
        </w:tabs>
        <w:ind w:left="4320" w:hanging="360"/>
      </w:pPr>
      <w:rPr>
        <w:rFonts w:ascii="Wingdings" w:hAnsi="Wingdings" w:hint="default"/>
      </w:rPr>
    </w:lvl>
    <w:lvl w:ilvl="6" w:tplc="0CD0EDA4" w:tentative="1">
      <w:start w:val="1"/>
      <w:numFmt w:val="bullet"/>
      <w:lvlText w:val=""/>
      <w:lvlJc w:val="left"/>
      <w:pPr>
        <w:tabs>
          <w:tab w:val="num" w:pos="5040"/>
        </w:tabs>
        <w:ind w:left="5040" w:hanging="360"/>
      </w:pPr>
      <w:rPr>
        <w:rFonts w:ascii="Wingdings" w:hAnsi="Wingdings" w:hint="default"/>
      </w:rPr>
    </w:lvl>
    <w:lvl w:ilvl="7" w:tplc="34CCE9D4" w:tentative="1">
      <w:start w:val="1"/>
      <w:numFmt w:val="bullet"/>
      <w:lvlText w:val=""/>
      <w:lvlJc w:val="left"/>
      <w:pPr>
        <w:tabs>
          <w:tab w:val="num" w:pos="5760"/>
        </w:tabs>
        <w:ind w:left="5760" w:hanging="360"/>
      </w:pPr>
      <w:rPr>
        <w:rFonts w:ascii="Wingdings" w:hAnsi="Wingdings" w:hint="default"/>
      </w:rPr>
    </w:lvl>
    <w:lvl w:ilvl="8" w:tplc="2974AB2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877FC7"/>
    <w:multiLevelType w:val="hybridMultilevel"/>
    <w:tmpl w:val="C1C64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5D5370"/>
    <w:multiLevelType w:val="hybridMultilevel"/>
    <w:tmpl w:val="865A9676"/>
    <w:lvl w:ilvl="0" w:tplc="04D6E48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AF70FE"/>
    <w:multiLevelType w:val="hybridMultilevel"/>
    <w:tmpl w:val="2BE2FE54"/>
    <w:lvl w:ilvl="0" w:tplc="6E28710E">
      <w:start w:val="1"/>
      <w:numFmt w:val="decimal"/>
      <w:lvlText w:val="%1."/>
      <w:lvlJc w:val="left"/>
      <w:pPr>
        <w:tabs>
          <w:tab w:val="num" w:pos="690"/>
        </w:tabs>
        <w:ind w:left="690" w:hanging="360"/>
      </w:pPr>
    </w:lvl>
    <w:lvl w:ilvl="1" w:tplc="0D6ADCB0">
      <w:start w:val="4"/>
      <w:numFmt w:val="upperRoman"/>
      <w:lvlText w:val="%2."/>
      <w:lvlJc w:val="left"/>
      <w:pPr>
        <w:tabs>
          <w:tab w:val="num" w:pos="1800"/>
        </w:tabs>
        <w:ind w:left="1800" w:hanging="720"/>
      </w:pPr>
      <w:rPr>
        <w:rFonts w:hint="default"/>
      </w:rPr>
    </w:lvl>
    <w:lvl w:ilvl="2" w:tplc="985A3F34">
      <w:start w:val="1"/>
      <w:numFmt w:val="bullet"/>
      <w:lvlText w:val=""/>
      <w:lvlPicBulletId w:val="0"/>
      <w:lvlJc w:val="left"/>
      <w:pPr>
        <w:tabs>
          <w:tab w:val="num" w:pos="2160"/>
        </w:tabs>
        <w:ind w:left="2160" w:hanging="360"/>
      </w:pPr>
      <w:rPr>
        <w:rFonts w:ascii="Symbol" w:hAnsi="Symbol" w:hint="default"/>
        <w:color w:val="auto"/>
      </w:rPr>
    </w:lvl>
    <w:lvl w:ilvl="3" w:tplc="AC6C3CEC" w:tentative="1">
      <w:start w:val="1"/>
      <w:numFmt w:val="decimal"/>
      <w:lvlText w:val="%4."/>
      <w:lvlJc w:val="left"/>
      <w:pPr>
        <w:tabs>
          <w:tab w:val="num" w:pos="2880"/>
        </w:tabs>
        <w:ind w:left="2880" w:hanging="360"/>
      </w:pPr>
    </w:lvl>
    <w:lvl w:ilvl="4" w:tplc="7FBCD61C" w:tentative="1">
      <w:start w:val="1"/>
      <w:numFmt w:val="decimal"/>
      <w:lvlText w:val="%5."/>
      <w:lvlJc w:val="left"/>
      <w:pPr>
        <w:tabs>
          <w:tab w:val="num" w:pos="3600"/>
        </w:tabs>
        <w:ind w:left="3600" w:hanging="360"/>
      </w:pPr>
    </w:lvl>
    <w:lvl w:ilvl="5" w:tplc="810C3106" w:tentative="1">
      <w:start w:val="1"/>
      <w:numFmt w:val="decimal"/>
      <w:lvlText w:val="%6."/>
      <w:lvlJc w:val="left"/>
      <w:pPr>
        <w:tabs>
          <w:tab w:val="num" w:pos="4320"/>
        </w:tabs>
        <w:ind w:left="4320" w:hanging="360"/>
      </w:pPr>
    </w:lvl>
    <w:lvl w:ilvl="6" w:tplc="27B0D96C" w:tentative="1">
      <w:start w:val="1"/>
      <w:numFmt w:val="decimal"/>
      <w:lvlText w:val="%7."/>
      <w:lvlJc w:val="left"/>
      <w:pPr>
        <w:tabs>
          <w:tab w:val="num" w:pos="5040"/>
        </w:tabs>
        <w:ind w:left="5040" w:hanging="360"/>
      </w:pPr>
    </w:lvl>
    <w:lvl w:ilvl="7" w:tplc="82580C5C" w:tentative="1">
      <w:start w:val="1"/>
      <w:numFmt w:val="decimal"/>
      <w:lvlText w:val="%8."/>
      <w:lvlJc w:val="left"/>
      <w:pPr>
        <w:tabs>
          <w:tab w:val="num" w:pos="5760"/>
        </w:tabs>
        <w:ind w:left="5760" w:hanging="360"/>
      </w:pPr>
    </w:lvl>
    <w:lvl w:ilvl="8" w:tplc="85F2FBE8" w:tentative="1">
      <w:start w:val="1"/>
      <w:numFmt w:val="decimal"/>
      <w:lvlText w:val="%9."/>
      <w:lvlJc w:val="left"/>
      <w:pPr>
        <w:tabs>
          <w:tab w:val="num" w:pos="6480"/>
        </w:tabs>
        <w:ind w:left="6480" w:hanging="360"/>
      </w:pPr>
    </w:lvl>
  </w:abstractNum>
  <w:abstractNum w:abstractNumId="39" w15:restartNumberingAfterBreak="0">
    <w:nsid w:val="67CD71D4"/>
    <w:multiLevelType w:val="multilevel"/>
    <w:tmpl w:val="C0F61754"/>
    <w:lvl w:ilvl="0">
      <w:start w:val="1"/>
      <w:numFmt w:val="bullet"/>
      <w:lvlText w:val=""/>
      <w:lvlPicBulletId w:val="2"/>
      <w:lvlJc w:val="left"/>
      <w:pPr>
        <w:tabs>
          <w:tab w:val="num" w:pos="2160"/>
        </w:tabs>
        <w:ind w:left="2160" w:hanging="402"/>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29027C"/>
    <w:multiLevelType w:val="hybridMultilevel"/>
    <w:tmpl w:val="690A317C"/>
    <w:lvl w:ilvl="0" w:tplc="AB1A993E">
      <w:start w:val="1"/>
      <w:numFmt w:val="upperLetter"/>
      <w:lvlText w:val="%1."/>
      <w:lvlJc w:val="left"/>
      <w:pPr>
        <w:ind w:left="1080" w:hanging="360"/>
      </w:pPr>
      <w:rPr>
        <w:rFonts w:hint="default"/>
        <w:color w:val="FF0000"/>
      </w:rPr>
    </w:lvl>
    <w:lvl w:ilvl="1" w:tplc="613A667E">
      <w:start w:val="1"/>
      <w:numFmt w:val="decimal"/>
      <w:lvlText w:val="%2."/>
      <w:lvlJc w:val="left"/>
      <w:pPr>
        <w:tabs>
          <w:tab w:val="num" w:pos="1800"/>
        </w:tabs>
        <w:ind w:left="1800" w:hanging="360"/>
      </w:pPr>
      <w:rPr>
        <w:rFonts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15:restartNumberingAfterBreak="0">
    <w:nsid w:val="754A6A99"/>
    <w:multiLevelType w:val="hybridMultilevel"/>
    <w:tmpl w:val="57E2ED12"/>
    <w:lvl w:ilvl="0" w:tplc="80E8D7D0">
      <w:start w:val="1"/>
      <w:numFmt w:val="bullet"/>
      <w:lvlText w:val=""/>
      <w:lvlJc w:val="left"/>
      <w:pPr>
        <w:tabs>
          <w:tab w:val="num" w:pos="720"/>
        </w:tabs>
        <w:ind w:left="720" w:hanging="360"/>
      </w:pPr>
      <w:rPr>
        <w:rFonts w:ascii="Wingdings" w:hAnsi="Wingdings" w:hint="default"/>
      </w:rPr>
    </w:lvl>
    <w:lvl w:ilvl="1" w:tplc="069271D4" w:tentative="1">
      <w:start w:val="1"/>
      <w:numFmt w:val="bullet"/>
      <w:lvlText w:val=""/>
      <w:lvlJc w:val="left"/>
      <w:pPr>
        <w:tabs>
          <w:tab w:val="num" w:pos="1440"/>
        </w:tabs>
        <w:ind w:left="1440" w:hanging="360"/>
      </w:pPr>
      <w:rPr>
        <w:rFonts w:ascii="Wingdings" w:hAnsi="Wingdings" w:hint="default"/>
      </w:rPr>
    </w:lvl>
    <w:lvl w:ilvl="2" w:tplc="653057E6" w:tentative="1">
      <w:start w:val="1"/>
      <w:numFmt w:val="bullet"/>
      <w:lvlText w:val=""/>
      <w:lvlJc w:val="left"/>
      <w:pPr>
        <w:tabs>
          <w:tab w:val="num" w:pos="2160"/>
        </w:tabs>
        <w:ind w:left="2160" w:hanging="360"/>
      </w:pPr>
      <w:rPr>
        <w:rFonts w:ascii="Wingdings" w:hAnsi="Wingdings" w:hint="default"/>
      </w:rPr>
    </w:lvl>
    <w:lvl w:ilvl="3" w:tplc="9E96752A" w:tentative="1">
      <w:start w:val="1"/>
      <w:numFmt w:val="bullet"/>
      <w:lvlText w:val=""/>
      <w:lvlJc w:val="left"/>
      <w:pPr>
        <w:tabs>
          <w:tab w:val="num" w:pos="2880"/>
        </w:tabs>
        <w:ind w:left="2880" w:hanging="360"/>
      </w:pPr>
      <w:rPr>
        <w:rFonts w:ascii="Wingdings" w:hAnsi="Wingdings" w:hint="default"/>
      </w:rPr>
    </w:lvl>
    <w:lvl w:ilvl="4" w:tplc="3CE43FF2" w:tentative="1">
      <w:start w:val="1"/>
      <w:numFmt w:val="bullet"/>
      <w:lvlText w:val=""/>
      <w:lvlJc w:val="left"/>
      <w:pPr>
        <w:tabs>
          <w:tab w:val="num" w:pos="3600"/>
        </w:tabs>
        <w:ind w:left="3600" w:hanging="360"/>
      </w:pPr>
      <w:rPr>
        <w:rFonts w:ascii="Wingdings" w:hAnsi="Wingdings" w:hint="default"/>
      </w:rPr>
    </w:lvl>
    <w:lvl w:ilvl="5" w:tplc="725A648A" w:tentative="1">
      <w:start w:val="1"/>
      <w:numFmt w:val="bullet"/>
      <w:lvlText w:val=""/>
      <w:lvlJc w:val="left"/>
      <w:pPr>
        <w:tabs>
          <w:tab w:val="num" w:pos="4320"/>
        </w:tabs>
        <w:ind w:left="4320" w:hanging="360"/>
      </w:pPr>
      <w:rPr>
        <w:rFonts w:ascii="Wingdings" w:hAnsi="Wingdings" w:hint="default"/>
      </w:rPr>
    </w:lvl>
    <w:lvl w:ilvl="6" w:tplc="9C6684E0" w:tentative="1">
      <w:start w:val="1"/>
      <w:numFmt w:val="bullet"/>
      <w:lvlText w:val=""/>
      <w:lvlJc w:val="left"/>
      <w:pPr>
        <w:tabs>
          <w:tab w:val="num" w:pos="5040"/>
        </w:tabs>
        <w:ind w:left="5040" w:hanging="360"/>
      </w:pPr>
      <w:rPr>
        <w:rFonts w:ascii="Wingdings" w:hAnsi="Wingdings" w:hint="default"/>
      </w:rPr>
    </w:lvl>
    <w:lvl w:ilvl="7" w:tplc="23B4FE80" w:tentative="1">
      <w:start w:val="1"/>
      <w:numFmt w:val="bullet"/>
      <w:lvlText w:val=""/>
      <w:lvlJc w:val="left"/>
      <w:pPr>
        <w:tabs>
          <w:tab w:val="num" w:pos="5760"/>
        </w:tabs>
        <w:ind w:left="5760" w:hanging="360"/>
      </w:pPr>
      <w:rPr>
        <w:rFonts w:ascii="Wingdings" w:hAnsi="Wingdings" w:hint="default"/>
      </w:rPr>
    </w:lvl>
    <w:lvl w:ilvl="8" w:tplc="FC9E01F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A916B7"/>
    <w:multiLevelType w:val="multilevel"/>
    <w:tmpl w:val="52BA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845E16"/>
    <w:multiLevelType w:val="hybridMultilevel"/>
    <w:tmpl w:val="1E529ED6"/>
    <w:lvl w:ilvl="0" w:tplc="04090003">
      <w:start w:val="1"/>
      <w:numFmt w:val="bullet"/>
      <w:lvlText w:val="o"/>
      <w:lvlJc w:val="left"/>
      <w:pPr>
        <w:ind w:left="1050" w:hanging="360"/>
      </w:pPr>
      <w:rPr>
        <w:rFonts w:ascii="Courier New" w:hAnsi="Courier New" w:cs="Courier New" w:hint="default"/>
      </w:rPr>
    </w:lvl>
    <w:lvl w:ilvl="1" w:tplc="04090003">
      <w:start w:val="1"/>
      <w:numFmt w:val="bullet"/>
      <w:lvlText w:val="o"/>
      <w:lvlJc w:val="left"/>
      <w:pPr>
        <w:ind w:left="1770" w:hanging="360"/>
      </w:pPr>
      <w:rPr>
        <w:rFonts w:ascii="Courier New" w:hAnsi="Courier New" w:cs="Courier New" w:hint="default"/>
      </w:rPr>
    </w:lvl>
    <w:lvl w:ilvl="2" w:tplc="04090005">
      <w:start w:val="1"/>
      <w:numFmt w:val="bullet"/>
      <w:lvlText w:val=""/>
      <w:lvlJc w:val="left"/>
      <w:pPr>
        <w:ind w:left="2490" w:hanging="360"/>
      </w:pPr>
      <w:rPr>
        <w:rFonts w:ascii="Wingdings" w:hAnsi="Wingdings" w:hint="default"/>
      </w:rPr>
    </w:lvl>
    <w:lvl w:ilvl="3" w:tplc="04090001">
      <w:start w:val="1"/>
      <w:numFmt w:val="bullet"/>
      <w:lvlText w:val=""/>
      <w:lvlJc w:val="left"/>
      <w:pPr>
        <w:ind w:left="3210" w:hanging="360"/>
      </w:pPr>
      <w:rPr>
        <w:rFonts w:ascii="Symbol" w:hAnsi="Symbol" w:hint="default"/>
      </w:rPr>
    </w:lvl>
    <w:lvl w:ilvl="4" w:tplc="04090003">
      <w:start w:val="1"/>
      <w:numFmt w:val="bullet"/>
      <w:lvlText w:val="o"/>
      <w:lvlJc w:val="left"/>
      <w:pPr>
        <w:ind w:left="3930" w:hanging="360"/>
      </w:pPr>
      <w:rPr>
        <w:rFonts w:ascii="Courier New" w:hAnsi="Courier New" w:cs="Courier New" w:hint="default"/>
      </w:rPr>
    </w:lvl>
    <w:lvl w:ilvl="5" w:tplc="04090005">
      <w:start w:val="1"/>
      <w:numFmt w:val="bullet"/>
      <w:lvlText w:val=""/>
      <w:lvlJc w:val="left"/>
      <w:pPr>
        <w:ind w:left="4650" w:hanging="360"/>
      </w:pPr>
      <w:rPr>
        <w:rFonts w:ascii="Wingdings" w:hAnsi="Wingdings" w:hint="default"/>
      </w:rPr>
    </w:lvl>
    <w:lvl w:ilvl="6" w:tplc="04090001">
      <w:start w:val="1"/>
      <w:numFmt w:val="bullet"/>
      <w:lvlText w:val=""/>
      <w:lvlJc w:val="left"/>
      <w:pPr>
        <w:ind w:left="5370" w:hanging="360"/>
      </w:pPr>
      <w:rPr>
        <w:rFonts w:ascii="Symbol" w:hAnsi="Symbol" w:hint="default"/>
      </w:rPr>
    </w:lvl>
    <w:lvl w:ilvl="7" w:tplc="04090003">
      <w:start w:val="1"/>
      <w:numFmt w:val="bullet"/>
      <w:lvlText w:val="o"/>
      <w:lvlJc w:val="left"/>
      <w:pPr>
        <w:ind w:left="6090" w:hanging="360"/>
      </w:pPr>
      <w:rPr>
        <w:rFonts w:ascii="Courier New" w:hAnsi="Courier New" w:cs="Courier New" w:hint="default"/>
      </w:rPr>
    </w:lvl>
    <w:lvl w:ilvl="8" w:tplc="04090005">
      <w:start w:val="1"/>
      <w:numFmt w:val="bullet"/>
      <w:lvlText w:val=""/>
      <w:lvlJc w:val="left"/>
      <w:pPr>
        <w:ind w:left="6810" w:hanging="360"/>
      </w:pPr>
      <w:rPr>
        <w:rFonts w:ascii="Wingdings" w:hAnsi="Wingdings" w:hint="default"/>
      </w:rPr>
    </w:lvl>
  </w:abstractNum>
  <w:abstractNum w:abstractNumId="44" w15:restartNumberingAfterBreak="0">
    <w:nsid w:val="791A332F"/>
    <w:multiLevelType w:val="hybridMultilevel"/>
    <w:tmpl w:val="C0F61754"/>
    <w:lvl w:ilvl="0" w:tplc="E8245238">
      <w:start w:val="1"/>
      <w:numFmt w:val="bullet"/>
      <w:lvlText w:val=""/>
      <w:lvlPicBulletId w:val="2"/>
      <w:lvlJc w:val="left"/>
      <w:pPr>
        <w:tabs>
          <w:tab w:val="num" w:pos="2160"/>
        </w:tabs>
        <w:ind w:left="2160" w:hanging="40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FC6825"/>
    <w:multiLevelType w:val="hybridMultilevel"/>
    <w:tmpl w:val="74F08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93343F"/>
    <w:multiLevelType w:val="multilevel"/>
    <w:tmpl w:val="BD747FF6"/>
    <w:lvl w:ilvl="0">
      <w:start w:val="1"/>
      <w:numFmt w:val="decimal"/>
      <w:lvlText w:val="%1."/>
      <w:lvlJc w:val="left"/>
      <w:pPr>
        <w:tabs>
          <w:tab w:val="num" w:pos="690"/>
        </w:tabs>
        <w:ind w:left="690" w:hanging="360"/>
      </w:pPr>
    </w:lvl>
    <w:lvl w:ilvl="1">
      <w:start w:val="4"/>
      <w:numFmt w:val="upperRoman"/>
      <w:lvlText w:val="%2."/>
      <w:lvlJc w:val="left"/>
      <w:pPr>
        <w:tabs>
          <w:tab w:val="num" w:pos="1800"/>
        </w:tabs>
        <w:ind w:left="180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40"/>
  </w:num>
  <w:num w:numId="3">
    <w:abstractNumId w:val="12"/>
  </w:num>
  <w:num w:numId="4">
    <w:abstractNumId w:val="35"/>
  </w:num>
  <w:num w:numId="5">
    <w:abstractNumId w:val="6"/>
  </w:num>
  <w:num w:numId="6">
    <w:abstractNumId w:val="7"/>
  </w:num>
  <w:num w:numId="7">
    <w:abstractNumId w:val="1"/>
  </w:num>
  <w:num w:numId="8">
    <w:abstractNumId w:val="8"/>
  </w:num>
  <w:num w:numId="9">
    <w:abstractNumId w:val="16"/>
  </w:num>
  <w:num w:numId="10">
    <w:abstractNumId w:val="20"/>
  </w:num>
  <w:num w:numId="11">
    <w:abstractNumId w:val="15"/>
  </w:num>
  <w:num w:numId="12">
    <w:abstractNumId w:val="27"/>
  </w:num>
  <w:num w:numId="13">
    <w:abstractNumId w:val="5"/>
  </w:num>
  <w:num w:numId="14">
    <w:abstractNumId w:val="9"/>
  </w:num>
  <w:num w:numId="15">
    <w:abstractNumId w:val="41"/>
  </w:num>
  <w:num w:numId="16">
    <w:abstractNumId w:val="4"/>
  </w:num>
  <w:num w:numId="17">
    <w:abstractNumId w:val="36"/>
  </w:num>
  <w:num w:numId="18">
    <w:abstractNumId w:val="0"/>
  </w:num>
  <w:num w:numId="19">
    <w:abstractNumId w:val="14"/>
  </w:num>
  <w:num w:numId="20">
    <w:abstractNumId w:val="32"/>
  </w:num>
  <w:num w:numId="21">
    <w:abstractNumId w:val="42"/>
  </w:num>
  <w:num w:numId="22">
    <w:abstractNumId w:val="46"/>
  </w:num>
  <w:num w:numId="23">
    <w:abstractNumId w:val="38"/>
  </w:num>
  <w:num w:numId="24">
    <w:abstractNumId w:val="2"/>
  </w:num>
  <w:num w:numId="25">
    <w:abstractNumId w:val="17"/>
  </w:num>
  <w:num w:numId="26">
    <w:abstractNumId w:val="23"/>
  </w:num>
  <w:num w:numId="27">
    <w:abstractNumId w:val="18"/>
  </w:num>
  <w:num w:numId="28">
    <w:abstractNumId w:val="33"/>
  </w:num>
  <w:num w:numId="29">
    <w:abstractNumId w:val="30"/>
  </w:num>
  <w:num w:numId="30">
    <w:abstractNumId w:val="31"/>
  </w:num>
  <w:num w:numId="31">
    <w:abstractNumId w:val="3"/>
  </w:num>
  <w:num w:numId="32">
    <w:abstractNumId w:val="44"/>
  </w:num>
  <w:num w:numId="33">
    <w:abstractNumId w:val="39"/>
  </w:num>
  <w:num w:numId="34">
    <w:abstractNumId w:val="13"/>
  </w:num>
  <w:num w:numId="35">
    <w:abstractNumId w:val="29"/>
  </w:num>
  <w:num w:numId="36">
    <w:abstractNumId w:val="21"/>
  </w:num>
  <w:num w:numId="37">
    <w:abstractNumId w:val="11"/>
  </w:num>
  <w:num w:numId="38">
    <w:abstractNumId w:val="25"/>
  </w:num>
  <w:num w:numId="39">
    <w:abstractNumId w:val="19"/>
  </w:num>
  <w:num w:numId="40">
    <w:abstractNumId w:val="34"/>
  </w:num>
  <w:num w:numId="41">
    <w:abstractNumId w:val="28"/>
  </w:num>
  <w:num w:numId="42">
    <w:abstractNumId w:val="24"/>
  </w:num>
  <w:num w:numId="43">
    <w:abstractNumId w:val="43"/>
  </w:num>
  <w:num w:numId="44">
    <w:abstractNumId w:val="26"/>
  </w:num>
  <w:num w:numId="45">
    <w:abstractNumId w:val="45"/>
  </w:num>
  <w:num w:numId="46">
    <w:abstractNumId w:val="10"/>
  </w:num>
  <w:num w:numId="47">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ru Sandu">
    <w15:presenceInfo w15:providerId="Windows Live" w15:userId="afdb62a8843c28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3E4"/>
    <w:rsid w:val="000011E3"/>
    <w:rsid w:val="00007FD2"/>
    <w:rsid w:val="00011ECE"/>
    <w:rsid w:val="00012316"/>
    <w:rsid w:val="000130E6"/>
    <w:rsid w:val="00015C40"/>
    <w:rsid w:val="00021E8C"/>
    <w:rsid w:val="000379B6"/>
    <w:rsid w:val="000567BD"/>
    <w:rsid w:val="000613E7"/>
    <w:rsid w:val="0006214C"/>
    <w:rsid w:val="0006240C"/>
    <w:rsid w:val="0008730B"/>
    <w:rsid w:val="00096388"/>
    <w:rsid w:val="00096F81"/>
    <w:rsid w:val="000A1974"/>
    <w:rsid w:val="000B0A68"/>
    <w:rsid w:val="000B7C01"/>
    <w:rsid w:val="000C0648"/>
    <w:rsid w:val="000D3964"/>
    <w:rsid w:val="00111622"/>
    <w:rsid w:val="00111961"/>
    <w:rsid w:val="001221F9"/>
    <w:rsid w:val="00127EC1"/>
    <w:rsid w:val="00133FB3"/>
    <w:rsid w:val="0014439F"/>
    <w:rsid w:val="00153FA7"/>
    <w:rsid w:val="001641AF"/>
    <w:rsid w:val="00165BE7"/>
    <w:rsid w:val="0017285C"/>
    <w:rsid w:val="00172986"/>
    <w:rsid w:val="00177AB4"/>
    <w:rsid w:val="001825FF"/>
    <w:rsid w:val="00187188"/>
    <w:rsid w:val="001909B5"/>
    <w:rsid w:val="00192615"/>
    <w:rsid w:val="00194EA8"/>
    <w:rsid w:val="00195063"/>
    <w:rsid w:val="00195D93"/>
    <w:rsid w:val="001978C1"/>
    <w:rsid w:val="001A1DD9"/>
    <w:rsid w:val="001A4655"/>
    <w:rsid w:val="001A74A3"/>
    <w:rsid w:val="001C431B"/>
    <w:rsid w:val="001D6D88"/>
    <w:rsid w:val="001E22BA"/>
    <w:rsid w:val="001E6B5D"/>
    <w:rsid w:val="001E7F6F"/>
    <w:rsid w:val="001F300E"/>
    <w:rsid w:val="001F6101"/>
    <w:rsid w:val="00202732"/>
    <w:rsid w:val="002164B8"/>
    <w:rsid w:val="00220F72"/>
    <w:rsid w:val="00226FA4"/>
    <w:rsid w:val="00230863"/>
    <w:rsid w:val="00233573"/>
    <w:rsid w:val="00237ABF"/>
    <w:rsid w:val="00243B7A"/>
    <w:rsid w:val="0024747B"/>
    <w:rsid w:val="00250BE8"/>
    <w:rsid w:val="002531A5"/>
    <w:rsid w:val="00263266"/>
    <w:rsid w:val="002719A5"/>
    <w:rsid w:val="0027388D"/>
    <w:rsid w:val="00280015"/>
    <w:rsid w:val="00291E5C"/>
    <w:rsid w:val="00295F5D"/>
    <w:rsid w:val="002A4370"/>
    <w:rsid w:val="002A4995"/>
    <w:rsid w:val="002C2883"/>
    <w:rsid w:val="002D0E2D"/>
    <w:rsid w:val="002D323E"/>
    <w:rsid w:val="002D6773"/>
    <w:rsid w:val="002E5230"/>
    <w:rsid w:val="003069B1"/>
    <w:rsid w:val="003161AA"/>
    <w:rsid w:val="00316AC5"/>
    <w:rsid w:val="00325433"/>
    <w:rsid w:val="00331492"/>
    <w:rsid w:val="00331A7D"/>
    <w:rsid w:val="00347218"/>
    <w:rsid w:val="003501C7"/>
    <w:rsid w:val="00352379"/>
    <w:rsid w:val="00357FA9"/>
    <w:rsid w:val="003634DA"/>
    <w:rsid w:val="003670E9"/>
    <w:rsid w:val="00371E7D"/>
    <w:rsid w:val="00380894"/>
    <w:rsid w:val="00384BD9"/>
    <w:rsid w:val="00385509"/>
    <w:rsid w:val="00393534"/>
    <w:rsid w:val="003936E6"/>
    <w:rsid w:val="00394D91"/>
    <w:rsid w:val="003A2F70"/>
    <w:rsid w:val="003B1BA4"/>
    <w:rsid w:val="003B2874"/>
    <w:rsid w:val="003B3948"/>
    <w:rsid w:val="003B47ED"/>
    <w:rsid w:val="003C14B8"/>
    <w:rsid w:val="003C2610"/>
    <w:rsid w:val="003C60D6"/>
    <w:rsid w:val="003E772B"/>
    <w:rsid w:val="003F69F9"/>
    <w:rsid w:val="00401712"/>
    <w:rsid w:val="00404D1A"/>
    <w:rsid w:val="00411ABA"/>
    <w:rsid w:val="004126B8"/>
    <w:rsid w:val="00421FBD"/>
    <w:rsid w:val="0042751D"/>
    <w:rsid w:val="00433E3C"/>
    <w:rsid w:val="0044528E"/>
    <w:rsid w:val="00451DD1"/>
    <w:rsid w:val="00457E42"/>
    <w:rsid w:val="004651FF"/>
    <w:rsid w:val="004847BF"/>
    <w:rsid w:val="00490E50"/>
    <w:rsid w:val="004924E6"/>
    <w:rsid w:val="004B0516"/>
    <w:rsid w:val="004B706A"/>
    <w:rsid w:val="004C5EAB"/>
    <w:rsid w:val="004D6169"/>
    <w:rsid w:val="004D6B83"/>
    <w:rsid w:val="004E4B30"/>
    <w:rsid w:val="004F310E"/>
    <w:rsid w:val="004F3C83"/>
    <w:rsid w:val="004F5A1C"/>
    <w:rsid w:val="004F61C5"/>
    <w:rsid w:val="004F75D0"/>
    <w:rsid w:val="00505697"/>
    <w:rsid w:val="0051480B"/>
    <w:rsid w:val="00514DB7"/>
    <w:rsid w:val="00522CA2"/>
    <w:rsid w:val="005265EF"/>
    <w:rsid w:val="00532756"/>
    <w:rsid w:val="00536947"/>
    <w:rsid w:val="005519A6"/>
    <w:rsid w:val="00567ECB"/>
    <w:rsid w:val="0057000E"/>
    <w:rsid w:val="0057373C"/>
    <w:rsid w:val="00574E3D"/>
    <w:rsid w:val="00582292"/>
    <w:rsid w:val="0059670D"/>
    <w:rsid w:val="005C09CD"/>
    <w:rsid w:val="005C7CC7"/>
    <w:rsid w:val="005D3A02"/>
    <w:rsid w:val="005F64AC"/>
    <w:rsid w:val="00601841"/>
    <w:rsid w:val="00604930"/>
    <w:rsid w:val="00610E1F"/>
    <w:rsid w:val="006274F0"/>
    <w:rsid w:val="006301E0"/>
    <w:rsid w:val="00631DEA"/>
    <w:rsid w:val="0063412D"/>
    <w:rsid w:val="00640BC2"/>
    <w:rsid w:val="00644FF1"/>
    <w:rsid w:val="0065301B"/>
    <w:rsid w:val="00654ED0"/>
    <w:rsid w:val="0065635D"/>
    <w:rsid w:val="00676F8F"/>
    <w:rsid w:val="00683DA0"/>
    <w:rsid w:val="00695BA6"/>
    <w:rsid w:val="006A254A"/>
    <w:rsid w:val="006A4AA5"/>
    <w:rsid w:val="006A4F6D"/>
    <w:rsid w:val="006B4643"/>
    <w:rsid w:val="006B5542"/>
    <w:rsid w:val="006E4B53"/>
    <w:rsid w:val="006E6B48"/>
    <w:rsid w:val="006E75BE"/>
    <w:rsid w:val="006F5749"/>
    <w:rsid w:val="00700D84"/>
    <w:rsid w:val="007022FB"/>
    <w:rsid w:val="007049B4"/>
    <w:rsid w:val="00710C9A"/>
    <w:rsid w:val="00710F79"/>
    <w:rsid w:val="00712EE8"/>
    <w:rsid w:val="0071749A"/>
    <w:rsid w:val="00743D4B"/>
    <w:rsid w:val="007636D3"/>
    <w:rsid w:val="00766EC7"/>
    <w:rsid w:val="00793F10"/>
    <w:rsid w:val="007968AD"/>
    <w:rsid w:val="007B276C"/>
    <w:rsid w:val="007C0603"/>
    <w:rsid w:val="007E1147"/>
    <w:rsid w:val="007E4F42"/>
    <w:rsid w:val="007F1232"/>
    <w:rsid w:val="007F137F"/>
    <w:rsid w:val="00802C73"/>
    <w:rsid w:val="008070D5"/>
    <w:rsid w:val="008124D1"/>
    <w:rsid w:val="008333E4"/>
    <w:rsid w:val="0084390F"/>
    <w:rsid w:val="008452CA"/>
    <w:rsid w:val="00860EAA"/>
    <w:rsid w:val="00897659"/>
    <w:rsid w:val="008C6539"/>
    <w:rsid w:val="008D3D3F"/>
    <w:rsid w:val="008E1431"/>
    <w:rsid w:val="008E16C0"/>
    <w:rsid w:val="008F0907"/>
    <w:rsid w:val="008F38CE"/>
    <w:rsid w:val="0090053C"/>
    <w:rsid w:val="00906B0C"/>
    <w:rsid w:val="00907F62"/>
    <w:rsid w:val="009153BD"/>
    <w:rsid w:val="00925AC1"/>
    <w:rsid w:val="00931F98"/>
    <w:rsid w:val="00942CF1"/>
    <w:rsid w:val="00951FC9"/>
    <w:rsid w:val="00954F58"/>
    <w:rsid w:val="009632F1"/>
    <w:rsid w:val="00992F43"/>
    <w:rsid w:val="009D238C"/>
    <w:rsid w:val="009F0F0E"/>
    <w:rsid w:val="00A11E8A"/>
    <w:rsid w:val="00A16001"/>
    <w:rsid w:val="00A343AF"/>
    <w:rsid w:val="00A4238B"/>
    <w:rsid w:val="00A42922"/>
    <w:rsid w:val="00A47252"/>
    <w:rsid w:val="00A50A40"/>
    <w:rsid w:val="00A600B5"/>
    <w:rsid w:val="00A608B0"/>
    <w:rsid w:val="00A67A2C"/>
    <w:rsid w:val="00A70BF5"/>
    <w:rsid w:val="00A73124"/>
    <w:rsid w:val="00A74D10"/>
    <w:rsid w:val="00A82A55"/>
    <w:rsid w:val="00A833A7"/>
    <w:rsid w:val="00A908E0"/>
    <w:rsid w:val="00AB4ABA"/>
    <w:rsid w:val="00AB7770"/>
    <w:rsid w:val="00AC17F3"/>
    <w:rsid w:val="00AD005C"/>
    <w:rsid w:val="00AD6E86"/>
    <w:rsid w:val="00AE1B0B"/>
    <w:rsid w:val="00AE4C77"/>
    <w:rsid w:val="00B02438"/>
    <w:rsid w:val="00B330CA"/>
    <w:rsid w:val="00B42BFA"/>
    <w:rsid w:val="00B5017E"/>
    <w:rsid w:val="00B55775"/>
    <w:rsid w:val="00B60407"/>
    <w:rsid w:val="00B6624F"/>
    <w:rsid w:val="00B7376D"/>
    <w:rsid w:val="00B925BE"/>
    <w:rsid w:val="00B92650"/>
    <w:rsid w:val="00BA180C"/>
    <w:rsid w:val="00BB5B76"/>
    <w:rsid w:val="00BC0B43"/>
    <w:rsid w:val="00BD6DFC"/>
    <w:rsid w:val="00BE0C94"/>
    <w:rsid w:val="00BE5309"/>
    <w:rsid w:val="00BE5501"/>
    <w:rsid w:val="00BF2213"/>
    <w:rsid w:val="00BF697F"/>
    <w:rsid w:val="00C03BD1"/>
    <w:rsid w:val="00C0601B"/>
    <w:rsid w:val="00C13FF1"/>
    <w:rsid w:val="00C20EF5"/>
    <w:rsid w:val="00C21075"/>
    <w:rsid w:val="00C21BFE"/>
    <w:rsid w:val="00C2553E"/>
    <w:rsid w:val="00C314C4"/>
    <w:rsid w:val="00C345C4"/>
    <w:rsid w:val="00C66256"/>
    <w:rsid w:val="00C74377"/>
    <w:rsid w:val="00C77385"/>
    <w:rsid w:val="00C90A4B"/>
    <w:rsid w:val="00C92858"/>
    <w:rsid w:val="00CA03C3"/>
    <w:rsid w:val="00CA17C6"/>
    <w:rsid w:val="00CB7C52"/>
    <w:rsid w:val="00CC319B"/>
    <w:rsid w:val="00CC6224"/>
    <w:rsid w:val="00CC6F54"/>
    <w:rsid w:val="00CD1B20"/>
    <w:rsid w:val="00CD3D12"/>
    <w:rsid w:val="00CD5DC0"/>
    <w:rsid w:val="00CD6E7D"/>
    <w:rsid w:val="00CD7992"/>
    <w:rsid w:val="00CD7B7A"/>
    <w:rsid w:val="00CE3D16"/>
    <w:rsid w:val="00CF1A1D"/>
    <w:rsid w:val="00D075F2"/>
    <w:rsid w:val="00D12C1F"/>
    <w:rsid w:val="00D14A05"/>
    <w:rsid w:val="00D25A85"/>
    <w:rsid w:val="00D2681D"/>
    <w:rsid w:val="00D300E5"/>
    <w:rsid w:val="00D40DD7"/>
    <w:rsid w:val="00D42BD8"/>
    <w:rsid w:val="00D5788F"/>
    <w:rsid w:val="00D6024B"/>
    <w:rsid w:val="00D62EE9"/>
    <w:rsid w:val="00D654FD"/>
    <w:rsid w:val="00D733B5"/>
    <w:rsid w:val="00D778CF"/>
    <w:rsid w:val="00D82275"/>
    <w:rsid w:val="00D82D21"/>
    <w:rsid w:val="00D91846"/>
    <w:rsid w:val="00D92557"/>
    <w:rsid w:val="00DA34CC"/>
    <w:rsid w:val="00DA5E24"/>
    <w:rsid w:val="00DB1BFB"/>
    <w:rsid w:val="00DB64F3"/>
    <w:rsid w:val="00DD6D60"/>
    <w:rsid w:val="00DD75B9"/>
    <w:rsid w:val="00DE489E"/>
    <w:rsid w:val="00DF18AD"/>
    <w:rsid w:val="00DF3059"/>
    <w:rsid w:val="00DF4EC6"/>
    <w:rsid w:val="00E02848"/>
    <w:rsid w:val="00E0472A"/>
    <w:rsid w:val="00E07A07"/>
    <w:rsid w:val="00E23058"/>
    <w:rsid w:val="00E3616A"/>
    <w:rsid w:val="00E36E7B"/>
    <w:rsid w:val="00E44104"/>
    <w:rsid w:val="00E5709D"/>
    <w:rsid w:val="00E61A4C"/>
    <w:rsid w:val="00E82EA8"/>
    <w:rsid w:val="00E87A19"/>
    <w:rsid w:val="00E94A29"/>
    <w:rsid w:val="00E97A6B"/>
    <w:rsid w:val="00EA2F0F"/>
    <w:rsid w:val="00EF0B78"/>
    <w:rsid w:val="00EF3B6F"/>
    <w:rsid w:val="00F0345A"/>
    <w:rsid w:val="00F05122"/>
    <w:rsid w:val="00F15890"/>
    <w:rsid w:val="00F253A3"/>
    <w:rsid w:val="00F27500"/>
    <w:rsid w:val="00F30B77"/>
    <w:rsid w:val="00F32562"/>
    <w:rsid w:val="00F6625B"/>
    <w:rsid w:val="00F766C9"/>
    <w:rsid w:val="00F767B8"/>
    <w:rsid w:val="00F81CCA"/>
    <w:rsid w:val="00F822FF"/>
    <w:rsid w:val="00F83219"/>
    <w:rsid w:val="00F85996"/>
    <w:rsid w:val="00F86181"/>
    <w:rsid w:val="00F90B65"/>
    <w:rsid w:val="00F92BD1"/>
    <w:rsid w:val="00F96FAF"/>
    <w:rsid w:val="00FB51D0"/>
    <w:rsid w:val="00FC2C0A"/>
    <w:rsid w:val="00FC2E18"/>
    <w:rsid w:val="00FD5E05"/>
    <w:rsid w:val="00FE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DDFC"/>
  <w15:docId w15:val="{E6DF0BBE-05EC-4AEC-B63B-FB2533EF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3E4"/>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8333E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333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333E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8333E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E4"/>
    <w:rPr>
      <w:rFonts w:ascii="Cambria" w:eastAsia="Times New Roman" w:hAnsi="Cambria" w:cs="Times New Roman"/>
      <w:b/>
      <w:bCs/>
      <w:kern w:val="32"/>
      <w:sz w:val="32"/>
      <w:szCs w:val="32"/>
      <w:lang w:val="ro-RO" w:eastAsia="ro-RO"/>
    </w:rPr>
  </w:style>
  <w:style w:type="character" w:customStyle="1" w:styleId="Heading2Char">
    <w:name w:val="Heading 2 Char"/>
    <w:basedOn w:val="DefaultParagraphFont"/>
    <w:link w:val="Heading2"/>
    <w:uiPriority w:val="9"/>
    <w:rsid w:val="008333E4"/>
    <w:rPr>
      <w:rFonts w:ascii="Cambria" w:eastAsia="Times New Roman" w:hAnsi="Cambria" w:cs="Times New Roman"/>
      <w:b/>
      <w:bCs/>
      <w:i/>
      <w:iCs/>
      <w:sz w:val="28"/>
      <w:szCs w:val="28"/>
      <w:lang w:val="ro-RO" w:eastAsia="ro-RO"/>
    </w:rPr>
  </w:style>
  <w:style w:type="character" w:customStyle="1" w:styleId="Heading3Char">
    <w:name w:val="Heading 3 Char"/>
    <w:basedOn w:val="DefaultParagraphFont"/>
    <w:link w:val="Heading3"/>
    <w:uiPriority w:val="9"/>
    <w:rsid w:val="008333E4"/>
    <w:rPr>
      <w:rFonts w:ascii="Cambria" w:eastAsia="Times New Roman" w:hAnsi="Cambria" w:cs="Times New Roman"/>
      <w:b/>
      <w:bCs/>
      <w:sz w:val="26"/>
      <w:szCs w:val="26"/>
      <w:lang w:val="ro-RO" w:eastAsia="ro-RO"/>
    </w:rPr>
  </w:style>
  <w:style w:type="character" w:customStyle="1" w:styleId="Heading4Char">
    <w:name w:val="Heading 4 Char"/>
    <w:basedOn w:val="DefaultParagraphFont"/>
    <w:link w:val="Heading4"/>
    <w:uiPriority w:val="9"/>
    <w:rsid w:val="008333E4"/>
    <w:rPr>
      <w:rFonts w:ascii="Times New Roman" w:eastAsia="Times New Roman" w:hAnsi="Times New Roman" w:cs="Times New Roman"/>
      <w:b/>
      <w:bCs/>
      <w:sz w:val="28"/>
      <w:szCs w:val="28"/>
      <w:lang w:val="ro-RO" w:eastAsia="ro-RO"/>
    </w:rPr>
  </w:style>
  <w:style w:type="paragraph" w:styleId="ListParagraph">
    <w:name w:val="List Paragraph"/>
    <w:basedOn w:val="Normal"/>
    <w:uiPriority w:val="34"/>
    <w:qFormat/>
    <w:rsid w:val="008333E4"/>
    <w:pPr>
      <w:ind w:left="720"/>
      <w:contextualSpacing/>
    </w:pPr>
  </w:style>
  <w:style w:type="paragraph" w:styleId="Header">
    <w:name w:val="header"/>
    <w:basedOn w:val="Normal"/>
    <w:link w:val="HeaderChar"/>
    <w:uiPriority w:val="99"/>
    <w:unhideWhenUsed/>
    <w:rsid w:val="008333E4"/>
    <w:pPr>
      <w:tabs>
        <w:tab w:val="center" w:pos="4680"/>
        <w:tab w:val="right" w:pos="9360"/>
      </w:tabs>
    </w:pPr>
  </w:style>
  <w:style w:type="character" w:customStyle="1" w:styleId="HeaderChar">
    <w:name w:val="Header Char"/>
    <w:basedOn w:val="DefaultParagraphFont"/>
    <w:link w:val="Header"/>
    <w:uiPriority w:val="99"/>
    <w:rsid w:val="008333E4"/>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8333E4"/>
    <w:pPr>
      <w:tabs>
        <w:tab w:val="center" w:pos="4680"/>
        <w:tab w:val="right" w:pos="9360"/>
      </w:tabs>
    </w:pPr>
  </w:style>
  <w:style w:type="character" w:customStyle="1" w:styleId="FooterChar">
    <w:name w:val="Footer Char"/>
    <w:basedOn w:val="DefaultParagraphFont"/>
    <w:link w:val="Footer"/>
    <w:uiPriority w:val="99"/>
    <w:rsid w:val="008333E4"/>
    <w:rPr>
      <w:rFonts w:ascii="Times New Roman" w:eastAsia="Times New Roman" w:hAnsi="Times New Roman" w:cs="Times New Roman"/>
      <w:sz w:val="24"/>
      <w:szCs w:val="24"/>
      <w:lang w:val="ro-RO" w:eastAsia="ro-RO"/>
    </w:rPr>
  </w:style>
  <w:style w:type="character" w:styleId="Hyperlink">
    <w:name w:val="Hyperlink"/>
    <w:uiPriority w:val="99"/>
    <w:unhideWhenUsed/>
    <w:rsid w:val="008333E4"/>
    <w:rPr>
      <w:strike w:val="0"/>
      <w:dstrike w:val="0"/>
      <w:color w:val="0081CE"/>
      <w:sz w:val="18"/>
      <w:szCs w:val="18"/>
      <w:u w:val="none"/>
      <w:effect w:val="none"/>
    </w:rPr>
  </w:style>
  <w:style w:type="character" w:styleId="Emphasis">
    <w:name w:val="Emphasis"/>
    <w:uiPriority w:val="20"/>
    <w:qFormat/>
    <w:rsid w:val="008333E4"/>
    <w:rPr>
      <w:b/>
      <w:bCs/>
      <w:i w:val="0"/>
      <w:iCs w:val="0"/>
    </w:rPr>
  </w:style>
  <w:style w:type="paragraph" w:styleId="FootnoteText">
    <w:name w:val="footnote text"/>
    <w:basedOn w:val="Normal"/>
    <w:link w:val="FootnoteTextChar"/>
    <w:uiPriority w:val="99"/>
    <w:semiHidden/>
    <w:unhideWhenUsed/>
    <w:rsid w:val="008333E4"/>
    <w:rPr>
      <w:sz w:val="20"/>
      <w:szCs w:val="20"/>
    </w:rPr>
  </w:style>
  <w:style w:type="character" w:customStyle="1" w:styleId="FootnoteTextChar">
    <w:name w:val="Footnote Text Char"/>
    <w:basedOn w:val="DefaultParagraphFont"/>
    <w:link w:val="FootnoteText"/>
    <w:uiPriority w:val="99"/>
    <w:semiHidden/>
    <w:rsid w:val="008333E4"/>
    <w:rPr>
      <w:rFonts w:ascii="Times New Roman" w:eastAsia="Times New Roman" w:hAnsi="Times New Roman" w:cs="Times New Roman"/>
      <w:sz w:val="20"/>
      <w:szCs w:val="20"/>
      <w:lang w:val="ro-RO" w:eastAsia="ro-RO"/>
    </w:rPr>
  </w:style>
  <w:style w:type="character" w:styleId="FootnoteReference">
    <w:name w:val="footnote reference"/>
    <w:uiPriority w:val="99"/>
    <w:semiHidden/>
    <w:unhideWhenUsed/>
    <w:rsid w:val="008333E4"/>
    <w:rPr>
      <w:vertAlign w:val="superscript"/>
    </w:rPr>
  </w:style>
  <w:style w:type="paragraph" w:styleId="BalloonText">
    <w:name w:val="Balloon Text"/>
    <w:basedOn w:val="Normal"/>
    <w:link w:val="BalloonTextChar"/>
    <w:uiPriority w:val="99"/>
    <w:semiHidden/>
    <w:unhideWhenUsed/>
    <w:rsid w:val="008333E4"/>
    <w:rPr>
      <w:rFonts w:ascii="Tahoma" w:hAnsi="Tahoma"/>
      <w:sz w:val="16"/>
      <w:szCs w:val="16"/>
    </w:rPr>
  </w:style>
  <w:style w:type="character" w:customStyle="1" w:styleId="BalloonTextChar">
    <w:name w:val="Balloon Text Char"/>
    <w:basedOn w:val="DefaultParagraphFont"/>
    <w:link w:val="BalloonText"/>
    <w:uiPriority w:val="99"/>
    <w:semiHidden/>
    <w:rsid w:val="008333E4"/>
    <w:rPr>
      <w:rFonts w:ascii="Tahoma" w:eastAsia="Times New Roman" w:hAnsi="Tahoma" w:cs="Times New Roman"/>
      <w:sz w:val="16"/>
      <w:szCs w:val="16"/>
      <w:lang w:val="ro-RO" w:eastAsia="ro-RO"/>
    </w:rPr>
  </w:style>
  <w:style w:type="character" w:customStyle="1" w:styleId="posttitle1">
    <w:name w:val="post_title1"/>
    <w:rsid w:val="008333E4"/>
    <w:rPr>
      <w:vanish w:val="0"/>
      <w:webHidden w:val="0"/>
      <w:sz w:val="23"/>
      <w:szCs w:val="23"/>
      <w:specVanish w:val="0"/>
    </w:rPr>
  </w:style>
  <w:style w:type="character" w:styleId="Strong">
    <w:name w:val="Strong"/>
    <w:uiPriority w:val="22"/>
    <w:qFormat/>
    <w:rsid w:val="008333E4"/>
    <w:rPr>
      <w:b/>
      <w:bCs/>
    </w:rPr>
  </w:style>
  <w:style w:type="paragraph" w:customStyle="1" w:styleId="Default">
    <w:name w:val="Default"/>
    <w:rsid w:val="008333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8333E4"/>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333E4"/>
    <w:rPr>
      <w:color w:val="800080"/>
      <w:u w:val="single"/>
    </w:rPr>
  </w:style>
  <w:style w:type="character" w:customStyle="1" w:styleId="highlightselected">
    <w:name w:val="highlight selected"/>
    <w:basedOn w:val="DefaultParagraphFont"/>
    <w:rsid w:val="008333E4"/>
  </w:style>
  <w:style w:type="paragraph" w:styleId="NormalWeb">
    <w:name w:val="Normal (Web)"/>
    <w:basedOn w:val="Normal"/>
    <w:uiPriority w:val="99"/>
    <w:rsid w:val="008333E4"/>
    <w:pPr>
      <w:spacing w:before="100" w:beforeAutospacing="1" w:after="100" w:afterAutospacing="1"/>
    </w:pPr>
    <w:rPr>
      <w:lang w:val="en-US"/>
    </w:rPr>
  </w:style>
  <w:style w:type="character" w:customStyle="1" w:styleId="hps">
    <w:name w:val="hps"/>
    <w:basedOn w:val="DefaultParagraphFont"/>
    <w:rsid w:val="008333E4"/>
  </w:style>
  <w:style w:type="character" w:customStyle="1" w:styleId="hpsatn">
    <w:name w:val="hps atn"/>
    <w:basedOn w:val="DefaultParagraphFont"/>
    <w:rsid w:val="008333E4"/>
  </w:style>
  <w:style w:type="character" w:customStyle="1" w:styleId="ui-ncbitoggler-master-text">
    <w:name w:val="ui-ncbitoggler-master-text"/>
    <w:basedOn w:val="DefaultParagraphFont"/>
    <w:rsid w:val="008333E4"/>
  </w:style>
  <w:style w:type="character" w:customStyle="1" w:styleId="apple-converted-space">
    <w:name w:val="apple-converted-space"/>
    <w:rsid w:val="008333E4"/>
    <w:rPr>
      <w:rFonts w:cs="Times New Roman"/>
    </w:rPr>
  </w:style>
  <w:style w:type="character" w:customStyle="1" w:styleId="fontstyle01">
    <w:name w:val="fontstyle01"/>
    <w:basedOn w:val="DefaultParagraphFont"/>
    <w:rsid w:val="008333E4"/>
    <w:rPr>
      <w:rFonts w:ascii="HfnsvqAdvTTb5929f4c" w:hAnsi="HfnsvqAdvTTb5929f4c" w:hint="default"/>
      <w:b w:val="0"/>
      <w:bCs w:val="0"/>
      <w:i w:val="0"/>
      <w:iCs w:val="0"/>
      <w:color w:val="231F20"/>
      <w:sz w:val="16"/>
      <w:szCs w:val="16"/>
    </w:rPr>
  </w:style>
  <w:style w:type="character" w:customStyle="1" w:styleId="fontstyle21">
    <w:name w:val="fontstyle21"/>
    <w:basedOn w:val="DefaultParagraphFont"/>
    <w:rsid w:val="008333E4"/>
    <w:rPr>
      <w:rFonts w:ascii="JdtjcjAdvTTb5929f4c+20" w:hAnsi="JdtjcjAdvTTb5929f4c+20" w:hint="default"/>
      <w:b w:val="0"/>
      <w:bCs w:val="0"/>
      <w:i w:val="0"/>
      <w:iCs w:val="0"/>
      <w:color w:val="231F20"/>
      <w:sz w:val="16"/>
      <w:szCs w:val="16"/>
    </w:rPr>
  </w:style>
  <w:style w:type="character" w:customStyle="1" w:styleId="fontstyle31">
    <w:name w:val="fontstyle31"/>
    <w:basedOn w:val="DefaultParagraphFont"/>
    <w:rsid w:val="008333E4"/>
    <w:rPr>
      <w:rFonts w:ascii="URWPalladioL-Bold" w:hAnsi="URWPalladioL-Bold" w:hint="default"/>
      <w:b/>
      <w:bCs/>
      <w:i w:val="0"/>
      <w:iCs w:val="0"/>
      <w:color w:val="000000"/>
      <w:sz w:val="16"/>
      <w:szCs w:val="16"/>
    </w:rPr>
  </w:style>
  <w:style w:type="paragraph" w:customStyle="1" w:styleId="TableParagraph">
    <w:name w:val="Table Paragraph"/>
    <w:basedOn w:val="Normal"/>
    <w:uiPriority w:val="1"/>
    <w:qFormat/>
    <w:rsid w:val="008333E4"/>
    <w:pPr>
      <w:widowControl w:val="0"/>
      <w:autoSpaceDE w:val="0"/>
      <w:autoSpaceDN w:val="0"/>
      <w:spacing w:before="26"/>
      <w:jc w:val="right"/>
    </w:pPr>
    <w:rPr>
      <w:rFonts w:ascii="Arial Narrow" w:eastAsia="Arial Narrow" w:hAnsi="Arial Narrow" w:cs="Arial Narrow"/>
      <w:lang w:bidi="ro-RO"/>
    </w:rPr>
  </w:style>
  <w:style w:type="paragraph" w:styleId="HTMLPreformatted">
    <w:name w:val="HTML Preformatted"/>
    <w:basedOn w:val="Normal"/>
    <w:link w:val="HTMLPreformattedChar"/>
    <w:uiPriority w:val="99"/>
    <w:unhideWhenUsed/>
    <w:rsid w:val="008333E4"/>
    <w:rPr>
      <w:rFonts w:ascii="Consolas" w:hAnsi="Consolas"/>
      <w:sz w:val="20"/>
      <w:szCs w:val="20"/>
    </w:rPr>
  </w:style>
  <w:style w:type="character" w:customStyle="1" w:styleId="HTMLPreformattedChar">
    <w:name w:val="HTML Preformatted Char"/>
    <w:basedOn w:val="DefaultParagraphFont"/>
    <w:link w:val="HTMLPreformatted"/>
    <w:uiPriority w:val="99"/>
    <w:rsid w:val="008333E4"/>
    <w:rPr>
      <w:rFonts w:ascii="Consolas" w:eastAsia="Times New Roman" w:hAnsi="Consolas" w:cs="Times New Roman"/>
      <w:sz w:val="20"/>
      <w:szCs w:val="20"/>
      <w:lang w:val="ro-RO" w:eastAsia="ro-RO"/>
    </w:rPr>
  </w:style>
  <w:style w:type="character" w:customStyle="1" w:styleId="fontstyle11">
    <w:name w:val="fontstyle11"/>
    <w:basedOn w:val="DefaultParagraphFont"/>
    <w:rsid w:val="008333E4"/>
    <w:rPr>
      <w:rFonts w:ascii="Times New Roman" w:hAnsi="Times New Roman" w:cs="Times New Roman" w:hint="default"/>
      <w:b w:val="0"/>
      <w:bCs w:val="0"/>
      <w:i w:val="0"/>
      <w:iCs w:val="0"/>
      <w:color w:val="000000"/>
      <w:sz w:val="24"/>
      <w:szCs w:val="24"/>
    </w:rPr>
  </w:style>
  <w:style w:type="character" w:customStyle="1" w:styleId="fontstyle41">
    <w:name w:val="fontstyle41"/>
    <w:basedOn w:val="DefaultParagraphFont"/>
    <w:rsid w:val="008333E4"/>
    <w:rPr>
      <w:rFonts w:ascii="Calibri" w:hAnsi="Calibri" w:cs="Calibri" w:hint="default"/>
      <w:b w:val="0"/>
      <w:bCs w:val="0"/>
      <w:i w:val="0"/>
      <w:iCs w:val="0"/>
      <w:color w:val="404040"/>
      <w:sz w:val="18"/>
      <w:szCs w:val="18"/>
    </w:rPr>
  </w:style>
  <w:style w:type="character" w:customStyle="1" w:styleId="fontstyle51">
    <w:name w:val="fontstyle51"/>
    <w:basedOn w:val="DefaultParagraphFont"/>
    <w:rsid w:val="008333E4"/>
    <w:rPr>
      <w:rFonts w:ascii="Calibri" w:hAnsi="Calibri" w:cs="Calibri" w:hint="default"/>
      <w:b w:val="0"/>
      <w:bCs w:val="0"/>
      <w:i/>
      <w:iCs/>
      <w:color w:val="595959"/>
      <w:sz w:val="18"/>
      <w:szCs w:val="18"/>
    </w:rPr>
  </w:style>
  <w:style w:type="character" w:customStyle="1" w:styleId="tlid-translation">
    <w:name w:val="tlid-translation"/>
    <w:basedOn w:val="DefaultParagraphFont"/>
    <w:rsid w:val="008333E4"/>
  </w:style>
  <w:style w:type="character" w:styleId="CommentReference">
    <w:name w:val="annotation reference"/>
    <w:basedOn w:val="DefaultParagraphFont"/>
    <w:uiPriority w:val="99"/>
    <w:semiHidden/>
    <w:unhideWhenUsed/>
    <w:rsid w:val="008333E4"/>
    <w:rPr>
      <w:sz w:val="16"/>
      <w:szCs w:val="16"/>
    </w:rPr>
  </w:style>
  <w:style w:type="paragraph" w:styleId="CommentText">
    <w:name w:val="annotation text"/>
    <w:basedOn w:val="Normal"/>
    <w:link w:val="CommentTextChar"/>
    <w:uiPriority w:val="99"/>
    <w:semiHidden/>
    <w:unhideWhenUsed/>
    <w:rsid w:val="008333E4"/>
    <w:rPr>
      <w:sz w:val="20"/>
      <w:szCs w:val="20"/>
    </w:rPr>
  </w:style>
  <w:style w:type="character" w:customStyle="1" w:styleId="CommentTextChar">
    <w:name w:val="Comment Text Char"/>
    <w:basedOn w:val="DefaultParagraphFont"/>
    <w:link w:val="CommentText"/>
    <w:uiPriority w:val="99"/>
    <w:semiHidden/>
    <w:rsid w:val="008333E4"/>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8333E4"/>
    <w:rPr>
      <w:b/>
      <w:bCs/>
    </w:rPr>
  </w:style>
  <w:style w:type="character" w:customStyle="1" w:styleId="CommentSubjectChar">
    <w:name w:val="Comment Subject Char"/>
    <w:basedOn w:val="CommentTextChar"/>
    <w:link w:val="CommentSubject"/>
    <w:uiPriority w:val="99"/>
    <w:semiHidden/>
    <w:rsid w:val="008333E4"/>
    <w:rPr>
      <w:rFonts w:ascii="Times New Roman" w:eastAsia="Times New Roman" w:hAnsi="Times New Roman" w:cs="Times New Roman"/>
      <w:b/>
      <w:bCs/>
      <w:sz w:val="20"/>
      <w:szCs w:val="20"/>
      <w:lang w:val="ro-RO" w:eastAsia="ro-RO"/>
    </w:rPr>
  </w:style>
  <w:style w:type="table" w:styleId="MediumList2-Accent1">
    <w:name w:val="Medium List 2 Accent 1"/>
    <w:basedOn w:val="TableNormal"/>
    <w:uiPriority w:val="66"/>
    <w:rsid w:val="008333E4"/>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y2iqfc">
    <w:name w:val="y2iqfc"/>
    <w:basedOn w:val="DefaultParagraphFont"/>
    <w:rsid w:val="001909B5"/>
  </w:style>
  <w:style w:type="character" w:customStyle="1" w:styleId="viiyi">
    <w:name w:val="viiyi"/>
    <w:basedOn w:val="DefaultParagraphFont"/>
    <w:rsid w:val="00401712"/>
  </w:style>
  <w:style w:type="character" w:customStyle="1" w:styleId="jlqj4b">
    <w:name w:val="jlqj4b"/>
    <w:basedOn w:val="DefaultParagraphFont"/>
    <w:rsid w:val="00401712"/>
  </w:style>
  <w:style w:type="paragraph" w:styleId="Revision">
    <w:name w:val="Revision"/>
    <w:hidden/>
    <w:uiPriority w:val="99"/>
    <w:semiHidden/>
    <w:rsid w:val="00165BE7"/>
    <w:pPr>
      <w:spacing w:after="0"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3917">
      <w:bodyDiv w:val="1"/>
      <w:marLeft w:val="0"/>
      <w:marRight w:val="0"/>
      <w:marTop w:val="0"/>
      <w:marBottom w:val="0"/>
      <w:divBdr>
        <w:top w:val="none" w:sz="0" w:space="0" w:color="auto"/>
        <w:left w:val="none" w:sz="0" w:space="0" w:color="auto"/>
        <w:bottom w:val="none" w:sz="0" w:space="0" w:color="auto"/>
        <w:right w:val="none" w:sz="0" w:space="0" w:color="auto"/>
      </w:divBdr>
    </w:div>
    <w:div w:id="670988171">
      <w:bodyDiv w:val="1"/>
      <w:marLeft w:val="0"/>
      <w:marRight w:val="0"/>
      <w:marTop w:val="0"/>
      <w:marBottom w:val="0"/>
      <w:divBdr>
        <w:top w:val="none" w:sz="0" w:space="0" w:color="auto"/>
        <w:left w:val="none" w:sz="0" w:space="0" w:color="auto"/>
        <w:bottom w:val="none" w:sz="0" w:space="0" w:color="auto"/>
        <w:right w:val="none" w:sz="0" w:space="0" w:color="auto"/>
      </w:divBdr>
    </w:div>
    <w:div w:id="992678784">
      <w:bodyDiv w:val="1"/>
      <w:marLeft w:val="0"/>
      <w:marRight w:val="0"/>
      <w:marTop w:val="0"/>
      <w:marBottom w:val="0"/>
      <w:divBdr>
        <w:top w:val="none" w:sz="0" w:space="0" w:color="auto"/>
        <w:left w:val="none" w:sz="0" w:space="0" w:color="auto"/>
        <w:bottom w:val="none" w:sz="0" w:space="0" w:color="auto"/>
        <w:right w:val="none" w:sz="0" w:space="0" w:color="auto"/>
      </w:divBdr>
    </w:div>
    <w:div w:id="1096949159">
      <w:bodyDiv w:val="1"/>
      <w:marLeft w:val="0"/>
      <w:marRight w:val="0"/>
      <w:marTop w:val="0"/>
      <w:marBottom w:val="0"/>
      <w:divBdr>
        <w:top w:val="none" w:sz="0" w:space="0" w:color="auto"/>
        <w:left w:val="none" w:sz="0" w:space="0" w:color="auto"/>
        <w:bottom w:val="none" w:sz="0" w:space="0" w:color="auto"/>
        <w:right w:val="none" w:sz="0" w:space="0" w:color="auto"/>
      </w:divBdr>
    </w:div>
    <w:div w:id="1228299838">
      <w:bodyDiv w:val="1"/>
      <w:marLeft w:val="0"/>
      <w:marRight w:val="0"/>
      <w:marTop w:val="0"/>
      <w:marBottom w:val="0"/>
      <w:divBdr>
        <w:top w:val="none" w:sz="0" w:space="0" w:color="auto"/>
        <w:left w:val="none" w:sz="0" w:space="0" w:color="auto"/>
        <w:bottom w:val="none" w:sz="0" w:space="0" w:color="auto"/>
        <w:right w:val="none" w:sz="0" w:space="0" w:color="auto"/>
      </w:divBdr>
      <w:divsChild>
        <w:div w:id="593055161">
          <w:marLeft w:val="0"/>
          <w:marRight w:val="0"/>
          <w:marTop w:val="0"/>
          <w:marBottom w:val="0"/>
          <w:divBdr>
            <w:top w:val="none" w:sz="0" w:space="0" w:color="auto"/>
            <w:left w:val="none" w:sz="0" w:space="0" w:color="auto"/>
            <w:bottom w:val="none" w:sz="0" w:space="0" w:color="auto"/>
            <w:right w:val="none" w:sz="0" w:space="0" w:color="auto"/>
          </w:divBdr>
        </w:div>
      </w:divsChild>
    </w:div>
    <w:div w:id="1272128651">
      <w:bodyDiv w:val="1"/>
      <w:marLeft w:val="0"/>
      <w:marRight w:val="0"/>
      <w:marTop w:val="0"/>
      <w:marBottom w:val="0"/>
      <w:divBdr>
        <w:top w:val="none" w:sz="0" w:space="0" w:color="auto"/>
        <w:left w:val="none" w:sz="0" w:space="0" w:color="auto"/>
        <w:bottom w:val="none" w:sz="0" w:space="0" w:color="auto"/>
        <w:right w:val="none" w:sz="0" w:space="0" w:color="auto"/>
      </w:divBdr>
    </w:div>
    <w:div w:id="1732846056">
      <w:bodyDiv w:val="1"/>
      <w:marLeft w:val="0"/>
      <w:marRight w:val="0"/>
      <w:marTop w:val="0"/>
      <w:marBottom w:val="0"/>
      <w:divBdr>
        <w:top w:val="none" w:sz="0" w:space="0" w:color="auto"/>
        <w:left w:val="none" w:sz="0" w:space="0" w:color="auto"/>
        <w:bottom w:val="none" w:sz="0" w:space="0" w:color="auto"/>
        <w:right w:val="none" w:sz="0" w:space="0" w:color="auto"/>
      </w:divBdr>
    </w:div>
    <w:div w:id="205823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8.png"/><Relationship Id="rId39" Type="http://schemas.openxmlformats.org/officeDocument/2006/relationships/hyperlink" Target="https://drive.google.com/file/d/1_RITbl7uxKIGjhjFNLv6Vi3fOmM08kyI/view" TargetMode="External"/><Relationship Id="rId3" Type="http://schemas.openxmlformats.org/officeDocument/2006/relationships/styles" Target="styles.xml"/><Relationship Id="rId21" Type="http://schemas.openxmlformats.org/officeDocument/2006/relationships/hyperlink" Target="http://gco.iarc.fr/today/home" TargetMode="External"/><Relationship Id="rId34" Type="http://schemas.openxmlformats.org/officeDocument/2006/relationships/hyperlink" Target="http://www.oralhealthplatform.eu/wp-content/uploads/2020/07/PBOHE-statement-on-COVID-19-1.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oecd.org/health/health-at-a-glance/" TargetMode="External"/><Relationship Id="rId25" Type="http://schemas.openxmlformats.org/officeDocument/2006/relationships/hyperlink" Target="http://gco.iarc.fr/today/home%20(7)" TargetMode="External"/><Relationship Id="rId33" Type="http://schemas.openxmlformats.org/officeDocument/2006/relationships/hyperlink" Target="https://insse.ro/cms/sites/default/files/com_presa/com_pdf/activ_unit_sanitare20r.pdf" TargetMode="External"/><Relationship Id="rId38" Type="http://schemas.openxmlformats.org/officeDocument/2006/relationships/hyperlink" Target="https://www.fdiworlddental.org/sites/default/files/media/resources/gphp-2019_nda_survey-report.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insse.ro/cms/sites/default/files/field/publicatii/starea_de_sanatate_a_populatiei_din_romani3_2019.pdf"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3.xml"/><Relationship Id="rId32" Type="http://schemas.openxmlformats.org/officeDocument/2006/relationships/image" Target="media/image12.png"/><Relationship Id="rId37" Type="http://schemas.openxmlformats.org/officeDocument/2006/relationships/hyperlink" Target="https://www.fdiworlddental.org/resources/surveys/global-periodontal-health-project-2019-nda-survey" TargetMode="External"/><Relationship Id="rId40" Type="http://schemas.openxmlformats.org/officeDocument/2006/relationships/hyperlink" Target="http://insp.gov.ro/sites/cnepss/wp-content/uploads/2017/07/COMPSAN2.pdf" TargetMode="External"/><Relationship Id="rId5" Type="http://schemas.openxmlformats.org/officeDocument/2006/relationships/webSettings" Target="webSettings.xml"/><Relationship Id="rId15" Type="http://schemas.openxmlformats.org/officeDocument/2006/relationships/hyperlink" Target="https://insse.ro/cms/sites/default/files/com_presa/com_pdf/activ_unit_sanitare20r.pdf" TargetMode="External"/><Relationship Id="rId23" Type="http://schemas.openxmlformats.org/officeDocument/2006/relationships/hyperlink" Target="http://gco.iarc.fr/today/home%20(7)" TargetMode="External"/><Relationship Id="rId28" Type="http://schemas.openxmlformats.org/officeDocument/2006/relationships/image" Target="media/image10.png"/><Relationship Id="rId36" Type="http://schemas.openxmlformats.org/officeDocument/2006/relationships/hyperlink" Target="https://biadentalcenter.com/articles/en/121/relationship-between-oral-health-and-the-severity-of-covid-19-complications" TargetMode="External"/><Relationship Id="rId10" Type="http://schemas.openxmlformats.org/officeDocument/2006/relationships/header" Target="header2.xml"/><Relationship Id="rId19" Type="http://schemas.openxmlformats.org/officeDocument/2006/relationships/hyperlink" Target="http://gco.iarc.fr/today/home" TargetMode="External"/><Relationship Id="rId31" Type="http://schemas.openxmlformats.org/officeDocument/2006/relationships/image" Target="media/image11.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2.xml"/><Relationship Id="rId27" Type="http://schemas.openxmlformats.org/officeDocument/2006/relationships/image" Target="media/image9.png"/><Relationship Id="rId30" Type="http://schemas.openxmlformats.org/officeDocument/2006/relationships/hyperlink" Target="https://insse.ro/cms/sites/default/files/field/publicatii/starea_de_sanatate_a_populatiei_din_romania_2019.pdf" TargetMode="External"/><Relationship Id="rId35" Type="http://schemas.openxmlformats.org/officeDocument/2006/relationships/hyperlink" Target="https://www.ada.org/en/member-center/oral-health-topics/home-care" TargetMode="External"/><Relationship Id="rId43" Type="http://schemas.microsoft.com/office/2011/relationships/people" Target="peop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2014</c:v>
                </c:pt>
              </c:strCache>
            </c:strRef>
          </c:tx>
          <c:invertIfNegative val="0"/>
          <c:cat>
            <c:strRef>
              <c:f>Sheet1!$A$2:$A$27</c:f>
              <c:strCache>
                <c:ptCount val="26"/>
                <c:pt idx="0">
                  <c:v>Liechtenstein</c:v>
                </c:pt>
                <c:pt idx="1">
                  <c:v>Cipru</c:v>
                </c:pt>
                <c:pt idx="2">
                  <c:v>Bulgaria</c:v>
                </c:pt>
                <c:pt idx="3">
                  <c:v>Estonia</c:v>
                </c:pt>
                <c:pt idx="4">
                  <c:v>Lituania</c:v>
                </c:pt>
                <c:pt idx="5">
                  <c:v>Norvegia</c:v>
                </c:pt>
                <c:pt idx="6">
                  <c:v>Croatia</c:v>
                </c:pt>
                <c:pt idx="7">
                  <c:v>Italia</c:v>
                </c:pt>
                <c:pt idx="8">
                  <c:v>Romania</c:v>
                </c:pt>
                <c:pt idx="9">
                  <c:v>Germania</c:v>
                </c:pt>
                <c:pt idx="10">
                  <c:v>Islanda</c:v>
                </c:pt>
                <c:pt idx="11">
                  <c:v>Belgia</c:v>
                </c:pt>
                <c:pt idx="12">
                  <c:v>Cehia</c:v>
                </c:pt>
                <c:pt idx="13">
                  <c:v>Ungaria</c:v>
                </c:pt>
                <c:pt idx="14">
                  <c:v>Slovenia</c:v>
                </c:pt>
                <c:pt idx="15">
                  <c:v>Letonia</c:v>
                </c:pt>
                <c:pt idx="16">
                  <c:v>Franta</c:v>
                </c:pt>
                <c:pt idx="17">
                  <c:v>Austria</c:v>
                </c:pt>
                <c:pt idx="18">
                  <c:v>Olanda</c:v>
                </c:pt>
                <c:pt idx="19">
                  <c:v>Malta</c:v>
                </c:pt>
                <c:pt idx="20">
                  <c:v>Elvetia</c:v>
                </c:pt>
                <c:pt idx="21">
                  <c:v>Danemarca</c:v>
                </c:pt>
                <c:pt idx="22">
                  <c:v>Luxembourg</c:v>
                </c:pt>
                <c:pt idx="23">
                  <c:v>Finlanda</c:v>
                </c:pt>
                <c:pt idx="24">
                  <c:v>Polonia</c:v>
                </c:pt>
                <c:pt idx="25">
                  <c:v>Suedia</c:v>
                </c:pt>
              </c:strCache>
            </c:strRef>
          </c:cat>
          <c:val>
            <c:numRef>
              <c:f>Sheet1!$B$2:$B$27</c:f>
              <c:numCache>
                <c:formatCode>General</c:formatCode>
                <c:ptCount val="26"/>
                <c:pt idx="0">
                  <c:v>136.91999999999999</c:v>
                </c:pt>
                <c:pt idx="1">
                  <c:v>98.42</c:v>
                </c:pt>
                <c:pt idx="2">
                  <c:v>99.56</c:v>
                </c:pt>
                <c:pt idx="3">
                  <c:v>92.98</c:v>
                </c:pt>
                <c:pt idx="4">
                  <c:v>91.02</c:v>
                </c:pt>
                <c:pt idx="5">
                  <c:v>86.62</c:v>
                </c:pt>
                <c:pt idx="6">
                  <c:v>78.540000000000006</c:v>
                </c:pt>
                <c:pt idx="7">
                  <c:v>78.319999999999993</c:v>
                </c:pt>
                <c:pt idx="8">
                  <c:v>74.569999999999993</c:v>
                </c:pt>
                <c:pt idx="9">
                  <c:v>85.47</c:v>
                </c:pt>
                <c:pt idx="10">
                  <c:v>83.69</c:v>
                </c:pt>
                <c:pt idx="11">
                  <c:v>72.33</c:v>
                </c:pt>
                <c:pt idx="12">
                  <c:v>75.11</c:v>
                </c:pt>
                <c:pt idx="13">
                  <c:v>62.87</c:v>
                </c:pt>
                <c:pt idx="14">
                  <c:v>66.2</c:v>
                </c:pt>
                <c:pt idx="15">
                  <c:v>70.22</c:v>
                </c:pt>
                <c:pt idx="16">
                  <c:v>61.69</c:v>
                </c:pt>
                <c:pt idx="17">
                  <c:v>57.25</c:v>
                </c:pt>
                <c:pt idx="18">
                  <c:v>49.87</c:v>
                </c:pt>
                <c:pt idx="19">
                  <c:v>46.25</c:v>
                </c:pt>
                <c:pt idx="20">
                  <c:v>51.05</c:v>
                </c:pt>
                <c:pt idx="21">
                  <c:v>76.94</c:v>
                </c:pt>
                <c:pt idx="22">
                  <c:v>85.56</c:v>
                </c:pt>
                <c:pt idx="23">
                  <c:v>73.02</c:v>
                </c:pt>
                <c:pt idx="24">
                  <c:v>34.43</c:v>
                </c:pt>
                <c:pt idx="25">
                  <c:v>81.5</c:v>
                </c:pt>
              </c:numCache>
            </c:numRef>
          </c:val>
          <c:extLst>
            <c:ext xmlns:c16="http://schemas.microsoft.com/office/drawing/2014/chart" uri="{C3380CC4-5D6E-409C-BE32-E72D297353CC}">
              <c16:uniqueId val="{00000000-0211-4199-B67B-8D56B8A9F18E}"/>
            </c:ext>
          </c:extLst>
        </c:ser>
        <c:ser>
          <c:idx val="1"/>
          <c:order val="1"/>
          <c:tx>
            <c:strRef>
              <c:f>Sheet1!$C$1</c:f>
              <c:strCache>
                <c:ptCount val="1"/>
                <c:pt idx="0">
                  <c:v>2019</c:v>
                </c:pt>
              </c:strCache>
            </c:strRef>
          </c:tx>
          <c:invertIfNegative val="0"/>
          <c:cat>
            <c:strRef>
              <c:f>Sheet1!$A$2:$A$27</c:f>
              <c:strCache>
                <c:ptCount val="26"/>
                <c:pt idx="0">
                  <c:v>Liechtenstein</c:v>
                </c:pt>
                <c:pt idx="1">
                  <c:v>Cipru</c:v>
                </c:pt>
                <c:pt idx="2">
                  <c:v>Bulgaria</c:v>
                </c:pt>
                <c:pt idx="3">
                  <c:v>Estonia</c:v>
                </c:pt>
                <c:pt idx="4">
                  <c:v>Lituania</c:v>
                </c:pt>
                <c:pt idx="5">
                  <c:v>Norvegia</c:v>
                </c:pt>
                <c:pt idx="6">
                  <c:v>Croatia</c:v>
                </c:pt>
                <c:pt idx="7">
                  <c:v>Italia</c:v>
                </c:pt>
                <c:pt idx="8">
                  <c:v>Romania</c:v>
                </c:pt>
                <c:pt idx="9">
                  <c:v>Germania</c:v>
                </c:pt>
                <c:pt idx="10">
                  <c:v>Islanda</c:v>
                </c:pt>
                <c:pt idx="11">
                  <c:v>Belgia</c:v>
                </c:pt>
                <c:pt idx="12">
                  <c:v>Cehia</c:v>
                </c:pt>
                <c:pt idx="13">
                  <c:v>Ungaria</c:v>
                </c:pt>
                <c:pt idx="14">
                  <c:v>Slovenia</c:v>
                </c:pt>
                <c:pt idx="15">
                  <c:v>Letonia</c:v>
                </c:pt>
                <c:pt idx="16">
                  <c:v>Franta</c:v>
                </c:pt>
                <c:pt idx="17">
                  <c:v>Austria</c:v>
                </c:pt>
                <c:pt idx="18">
                  <c:v>Olanda</c:v>
                </c:pt>
                <c:pt idx="19">
                  <c:v>Malta</c:v>
                </c:pt>
                <c:pt idx="20">
                  <c:v>Elvetia</c:v>
                </c:pt>
                <c:pt idx="21">
                  <c:v>Danemarca</c:v>
                </c:pt>
                <c:pt idx="22">
                  <c:v>Luxembourg</c:v>
                </c:pt>
                <c:pt idx="23">
                  <c:v>Finlanda</c:v>
                </c:pt>
                <c:pt idx="24">
                  <c:v>Polonia</c:v>
                </c:pt>
                <c:pt idx="25">
                  <c:v>Suedia</c:v>
                </c:pt>
              </c:strCache>
            </c:strRef>
          </c:cat>
          <c:val>
            <c:numRef>
              <c:f>Sheet1!$C$2:$C$27</c:f>
              <c:numCache>
                <c:formatCode>General</c:formatCode>
                <c:ptCount val="26"/>
                <c:pt idx="0">
                  <c:v>132.25</c:v>
                </c:pt>
                <c:pt idx="1">
                  <c:v>113.5</c:v>
                </c:pt>
                <c:pt idx="2">
                  <c:v>106.64</c:v>
                </c:pt>
                <c:pt idx="3">
                  <c:v>98.2</c:v>
                </c:pt>
                <c:pt idx="4">
                  <c:v>94.81</c:v>
                </c:pt>
                <c:pt idx="5">
                  <c:v>90.6</c:v>
                </c:pt>
                <c:pt idx="6">
                  <c:v>87.01</c:v>
                </c:pt>
                <c:pt idx="7">
                  <c:v>86.98</c:v>
                </c:pt>
                <c:pt idx="8">
                  <c:v>86.8</c:v>
                </c:pt>
                <c:pt idx="9">
                  <c:v>85.49</c:v>
                </c:pt>
                <c:pt idx="10">
                  <c:v>79.040000000000006</c:v>
                </c:pt>
                <c:pt idx="11">
                  <c:v>75.7</c:v>
                </c:pt>
                <c:pt idx="12">
                  <c:v>73.319999999999993</c:v>
                </c:pt>
                <c:pt idx="13">
                  <c:v>73.12</c:v>
                </c:pt>
                <c:pt idx="14">
                  <c:v>72.5</c:v>
                </c:pt>
                <c:pt idx="15">
                  <c:v>71.27</c:v>
                </c:pt>
                <c:pt idx="16">
                  <c:v>63.29</c:v>
                </c:pt>
                <c:pt idx="17">
                  <c:v>57.92</c:v>
                </c:pt>
                <c:pt idx="18">
                  <c:v>55.12</c:v>
                </c:pt>
                <c:pt idx="19">
                  <c:v>50.19</c:v>
                </c:pt>
                <c:pt idx="20">
                  <c:v>40.590000000000003</c:v>
                </c:pt>
                <c:pt idx="21">
                  <c:v>0</c:v>
                </c:pt>
                <c:pt idx="22">
                  <c:v>0</c:v>
                </c:pt>
                <c:pt idx="23">
                  <c:v>0</c:v>
                </c:pt>
                <c:pt idx="24">
                  <c:v>0</c:v>
                </c:pt>
                <c:pt idx="25">
                  <c:v>0</c:v>
                </c:pt>
              </c:numCache>
            </c:numRef>
          </c:val>
          <c:extLst>
            <c:ext xmlns:c16="http://schemas.microsoft.com/office/drawing/2014/chart" uri="{C3380CC4-5D6E-409C-BE32-E72D297353CC}">
              <c16:uniqueId val="{00000001-0211-4199-B67B-8D56B8A9F18E}"/>
            </c:ext>
          </c:extLst>
        </c:ser>
        <c:ser>
          <c:idx val="2"/>
          <c:order val="2"/>
          <c:tx>
            <c:strRef>
              <c:f>Sheet1!$D$1</c:f>
              <c:strCache>
                <c:ptCount val="1"/>
              </c:strCache>
            </c:strRef>
          </c:tx>
          <c:spPr>
            <a:noFill/>
          </c:spPr>
          <c:invertIfNegative val="0"/>
          <c:cat>
            <c:strRef>
              <c:f>Sheet1!$A$2:$A$27</c:f>
              <c:strCache>
                <c:ptCount val="26"/>
                <c:pt idx="0">
                  <c:v>Liechtenstein</c:v>
                </c:pt>
                <c:pt idx="1">
                  <c:v>Cipru</c:v>
                </c:pt>
                <c:pt idx="2">
                  <c:v>Bulgaria</c:v>
                </c:pt>
                <c:pt idx="3">
                  <c:v>Estonia</c:v>
                </c:pt>
                <c:pt idx="4">
                  <c:v>Lituania</c:v>
                </c:pt>
                <c:pt idx="5">
                  <c:v>Norvegia</c:v>
                </c:pt>
                <c:pt idx="6">
                  <c:v>Croatia</c:v>
                </c:pt>
                <c:pt idx="7">
                  <c:v>Italia</c:v>
                </c:pt>
                <c:pt idx="8">
                  <c:v>Romania</c:v>
                </c:pt>
                <c:pt idx="9">
                  <c:v>Germania</c:v>
                </c:pt>
                <c:pt idx="10">
                  <c:v>Islanda</c:v>
                </c:pt>
                <c:pt idx="11">
                  <c:v>Belgia</c:v>
                </c:pt>
                <c:pt idx="12">
                  <c:v>Cehia</c:v>
                </c:pt>
                <c:pt idx="13">
                  <c:v>Ungaria</c:v>
                </c:pt>
                <c:pt idx="14">
                  <c:v>Slovenia</c:v>
                </c:pt>
                <c:pt idx="15">
                  <c:v>Letonia</c:v>
                </c:pt>
                <c:pt idx="16">
                  <c:v>Franta</c:v>
                </c:pt>
                <c:pt idx="17">
                  <c:v>Austria</c:v>
                </c:pt>
                <c:pt idx="18">
                  <c:v>Olanda</c:v>
                </c:pt>
                <c:pt idx="19">
                  <c:v>Malta</c:v>
                </c:pt>
                <c:pt idx="20">
                  <c:v>Elvetia</c:v>
                </c:pt>
                <c:pt idx="21">
                  <c:v>Danemarca</c:v>
                </c:pt>
                <c:pt idx="22">
                  <c:v>Luxembourg</c:v>
                </c:pt>
                <c:pt idx="23">
                  <c:v>Finlanda</c:v>
                </c:pt>
                <c:pt idx="24">
                  <c:v>Polonia</c:v>
                </c:pt>
                <c:pt idx="25">
                  <c:v>Suedia</c:v>
                </c:pt>
              </c:strCache>
            </c:strRef>
          </c:cat>
          <c:val>
            <c:numRef>
              <c:f>Sheet1!$D$2:$D$27</c:f>
              <c:numCache>
                <c:formatCode>General</c:formatCode>
                <c:ptCount val="26"/>
              </c:numCache>
            </c:numRef>
          </c:val>
          <c:extLst>
            <c:ext xmlns:c16="http://schemas.microsoft.com/office/drawing/2014/chart" uri="{C3380CC4-5D6E-409C-BE32-E72D297353CC}">
              <c16:uniqueId val="{00000002-0211-4199-B67B-8D56B8A9F18E}"/>
            </c:ext>
          </c:extLst>
        </c:ser>
        <c:dLbls>
          <c:showLegendKey val="0"/>
          <c:showVal val="0"/>
          <c:showCatName val="0"/>
          <c:showSerName val="0"/>
          <c:showPercent val="0"/>
          <c:showBubbleSize val="0"/>
        </c:dLbls>
        <c:gapWidth val="0"/>
        <c:axId val="33753728"/>
        <c:axId val="33759616"/>
      </c:barChart>
      <c:catAx>
        <c:axId val="33753728"/>
        <c:scaling>
          <c:orientation val="minMax"/>
        </c:scaling>
        <c:delete val="0"/>
        <c:axPos val="b"/>
        <c:numFmt formatCode="General" sourceLinked="1"/>
        <c:majorTickMark val="none"/>
        <c:minorTickMark val="none"/>
        <c:tickLblPos val="nextTo"/>
        <c:txPr>
          <a:bodyPr rot="-5400000" vert="horz"/>
          <a:lstStyle/>
          <a:p>
            <a:pPr>
              <a:defRPr/>
            </a:pPr>
            <a:endParaRPr lang="ro-RO"/>
          </a:p>
        </c:txPr>
        <c:crossAx val="33759616"/>
        <c:crosses val="autoZero"/>
        <c:auto val="1"/>
        <c:lblAlgn val="ctr"/>
        <c:lblOffset val="100"/>
        <c:noMultiLvlLbl val="0"/>
      </c:catAx>
      <c:valAx>
        <c:axId val="33759616"/>
        <c:scaling>
          <c:orientation val="minMax"/>
        </c:scaling>
        <c:delete val="0"/>
        <c:axPos val="l"/>
        <c:majorGridlines/>
        <c:numFmt formatCode="General" sourceLinked="1"/>
        <c:majorTickMark val="none"/>
        <c:minorTickMark val="none"/>
        <c:tickLblPos val="nextTo"/>
        <c:spPr>
          <a:ln w="9525">
            <a:noFill/>
          </a:ln>
        </c:spPr>
        <c:crossAx val="33753728"/>
        <c:crosses val="autoZero"/>
        <c:crossBetween val="between"/>
      </c:valAx>
    </c:plotArea>
    <c:legend>
      <c:legendPos val="b"/>
      <c:layout>
        <c:manualLayout>
          <c:xMode val="edge"/>
          <c:yMode val="edge"/>
          <c:x val="0.40273185807672573"/>
          <c:y val="0.84924212344750261"/>
          <c:w val="0.19453628384654795"/>
          <c:h val="7.9985580841326648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Masculin</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Sheet1!$A$2:$A$23</c:f>
              <c:strCache>
                <c:ptCount val="22"/>
                <c:pt idx="0">
                  <c:v>Melanezia</c:v>
                </c:pt>
                <c:pt idx="1">
                  <c:v>Asia de Sud și Centrală</c:v>
                </c:pt>
                <c:pt idx="2">
                  <c:v>Europa Centrală și de Est</c:v>
                </c:pt>
                <c:pt idx="3">
                  <c:v>Australia și Noua Zeelandă</c:v>
                </c:pt>
                <c:pt idx="4">
                  <c:v>Europa de Vest</c:v>
                </c:pt>
                <c:pt idx="5">
                  <c:v>America de Nord</c:v>
                </c:pt>
                <c:pt idx="6">
                  <c:v>Europa de Nord</c:v>
                </c:pt>
                <c:pt idx="7">
                  <c:v>Mondial</c:v>
                </c:pt>
                <c:pt idx="8">
                  <c:v>Africa de Sud</c:v>
                </c:pt>
                <c:pt idx="9">
                  <c:v>Europa de Sud</c:v>
                </c:pt>
                <c:pt idx="10">
                  <c:v>Micronesia</c:v>
                </c:pt>
                <c:pt idx="11">
                  <c:v>Caraibe</c:v>
                </c:pt>
                <c:pt idx="12">
                  <c:v>Polinesia</c:v>
                </c:pt>
                <c:pt idx="13">
                  <c:v>America de Sud</c:v>
                </c:pt>
                <c:pt idx="14">
                  <c:v>Asia de Sud-Est</c:v>
                </c:pt>
                <c:pt idx="15">
                  <c:v>Asia de Est</c:v>
                </c:pt>
                <c:pt idx="16">
                  <c:v>Africa de Est</c:v>
                </c:pt>
                <c:pt idx="17">
                  <c:v>Asia de Vest</c:v>
                </c:pt>
                <c:pt idx="18">
                  <c:v>Africa de Mijloc</c:v>
                </c:pt>
                <c:pt idx="19">
                  <c:v>Africa de Nord</c:v>
                </c:pt>
                <c:pt idx="20">
                  <c:v>Africa de Vest</c:v>
                </c:pt>
                <c:pt idx="21">
                  <c:v>America Centrală</c:v>
                </c:pt>
              </c:strCache>
            </c:strRef>
          </c:cat>
          <c:val>
            <c:numRef>
              <c:f>Sheet1!$B$2:$B$23</c:f>
              <c:numCache>
                <c:formatCode>General</c:formatCode>
                <c:ptCount val="22"/>
                <c:pt idx="0">
                  <c:v>22.2</c:v>
                </c:pt>
                <c:pt idx="1">
                  <c:v>13.3</c:v>
                </c:pt>
                <c:pt idx="2">
                  <c:v>9.2000000000000011</c:v>
                </c:pt>
                <c:pt idx="3">
                  <c:v>8.5</c:v>
                </c:pt>
                <c:pt idx="4">
                  <c:v>6.2</c:v>
                </c:pt>
                <c:pt idx="5">
                  <c:v>6</c:v>
                </c:pt>
                <c:pt idx="6">
                  <c:v>6</c:v>
                </c:pt>
                <c:pt idx="7">
                  <c:v>6</c:v>
                </c:pt>
                <c:pt idx="8">
                  <c:v>5.3</c:v>
                </c:pt>
                <c:pt idx="9">
                  <c:v>5.2</c:v>
                </c:pt>
                <c:pt idx="10">
                  <c:v>4.7</c:v>
                </c:pt>
                <c:pt idx="11">
                  <c:v>4.5</c:v>
                </c:pt>
                <c:pt idx="12">
                  <c:v>4.4000000000000004</c:v>
                </c:pt>
                <c:pt idx="13">
                  <c:v>4</c:v>
                </c:pt>
                <c:pt idx="14">
                  <c:v>3.3</c:v>
                </c:pt>
                <c:pt idx="15">
                  <c:v>2.6</c:v>
                </c:pt>
                <c:pt idx="16">
                  <c:v>2.4</c:v>
                </c:pt>
                <c:pt idx="17">
                  <c:v>2.2000000000000002</c:v>
                </c:pt>
                <c:pt idx="18">
                  <c:v>2</c:v>
                </c:pt>
                <c:pt idx="19">
                  <c:v>1.7</c:v>
                </c:pt>
                <c:pt idx="20">
                  <c:v>1.5</c:v>
                </c:pt>
                <c:pt idx="21">
                  <c:v>1</c:v>
                </c:pt>
              </c:numCache>
            </c:numRef>
          </c:val>
          <c:extLst>
            <c:ext xmlns:c16="http://schemas.microsoft.com/office/drawing/2014/chart" uri="{C3380CC4-5D6E-409C-BE32-E72D297353CC}">
              <c16:uniqueId val="{00000000-C10D-46F7-988F-637BC8D83697}"/>
            </c:ext>
          </c:extLst>
        </c:ser>
        <c:ser>
          <c:idx val="1"/>
          <c:order val="1"/>
          <c:tx>
            <c:strRef>
              <c:f>Sheet1!$C$1</c:f>
              <c:strCache>
                <c:ptCount val="1"/>
                <c:pt idx="0">
                  <c:v>Feminin</c:v>
                </c:pt>
              </c:strCache>
            </c:strRef>
          </c:tx>
          <c:spPr>
            <a:solidFill>
              <a:schemeClr val="accent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Sheet1!$A$2:$A$23</c:f>
              <c:strCache>
                <c:ptCount val="22"/>
                <c:pt idx="0">
                  <c:v>Melanezia</c:v>
                </c:pt>
                <c:pt idx="1">
                  <c:v>Asia de Sud și Centrală</c:v>
                </c:pt>
                <c:pt idx="2">
                  <c:v>Europa Centrală și de Est</c:v>
                </c:pt>
                <c:pt idx="3">
                  <c:v>Australia și Noua Zeelandă</c:v>
                </c:pt>
                <c:pt idx="4">
                  <c:v>Europa de Vest</c:v>
                </c:pt>
                <c:pt idx="5">
                  <c:v>America de Nord</c:v>
                </c:pt>
                <c:pt idx="6">
                  <c:v>Europa de Nord</c:v>
                </c:pt>
                <c:pt idx="7">
                  <c:v>Mondial</c:v>
                </c:pt>
                <c:pt idx="8">
                  <c:v>Africa de Sud</c:v>
                </c:pt>
                <c:pt idx="9">
                  <c:v>Europa de Sud</c:v>
                </c:pt>
                <c:pt idx="10">
                  <c:v>Micronesia</c:v>
                </c:pt>
                <c:pt idx="11">
                  <c:v>Caraibe</c:v>
                </c:pt>
                <c:pt idx="12">
                  <c:v>Polinesia</c:v>
                </c:pt>
                <c:pt idx="13">
                  <c:v>America de Sud</c:v>
                </c:pt>
                <c:pt idx="14">
                  <c:v>Asia de Sud-Est</c:v>
                </c:pt>
                <c:pt idx="15">
                  <c:v>Asia de Est</c:v>
                </c:pt>
                <c:pt idx="16">
                  <c:v>Africa de Est</c:v>
                </c:pt>
                <c:pt idx="17">
                  <c:v>Asia de Vest</c:v>
                </c:pt>
                <c:pt idx="18">
                  <c:v>Africa de Mijloc</c:v>
                </c:pt>
                <c:pt idx="19">
                  <c:v>Africa de Nord</c:v>
                </c:pt>
                <c:pt idx="20">
                  <c:v>Africa de Vest</c:v>
                </c:pt>
                <c:pt idx="21">
                  <c:v>America Centrală</c:v>
                </c:pt>
              </c:strCache>
            </c:strRef>
          </c:cat>
          <c:val>
            <c:numRef>
              <c:f>Sheet1!$C$2:$C$23</c:f>
              <c:numCache>
                <c:formatCode>General</c:formatCode>
                <c:ptCount val="22"/>
                <c:pt idx="0">
                  <c:v>11.9</c:v>
                </c:pt>
                <c:pt idx="1">
                  <c:v>4.5999999999999996</c:v>
                </c:pt>
                <c:pt idx="2">
                  <c:v>1.9000000000000001</c:v>
                </c:pt>
                <c:pt idx="3">
                  <c:v>3.6</c:v>
                </c:pt>
                <c:pt idx="4">
                  <c:v>3.1</c:v>
                </c:pt>
                <c:pt idx="5">
                  <c:v>2.6</c:v>
                </c:pt>
                <c:pt idx="6">
                  <c:v>3.1</c:v>
                </c:pt>
                <c:pt idx="7">
                  <c:v>2.2999999999999998</c:v>
                </c:pt>
                <c:pt idx="8">
                  <c:v>2.6</c:v>
                </c:pt>
                <c:pt idx="9">
                  <c:v>2.1</c:v>
                </c:pt>
                <c:pt idx="10">
                  <c:v>1.3</c:v>
                </c:pt>
                <c:pt idx="11">
                  <c:v>1.4</c:v>
                </c:pt>
                <c:pt idx="12">
                  <c:v>1</c:v>
                </c:pt>
                <c:pt idx="13">
                  <c:v>1.4</c:v>
                </c:pt>
                <c:pt idx="14">
                  <c:v>1.8</c:v>
                </c:pt>
                <c:pt idx="15">
                  <c:v>1.2</c:v>
                </c:pt>
                <c:pt idx="16">
                  <c:v>1.5</c:v>
                </c:pt>
                <c:pt idx="17">
                  <c:v>1.3</c:v>
                </c:pt>
                <c:pt idx="18">
                  <c:v>1.1000000000000001</c:v>
                </c:pt>
                <c:pt idx="19">
                  <c:v>1.3</c:v>
                </c:pt>
                <c:pt idx="20">
                  <c:v>1.1000000000000001</c:v>
                </c:pt>
                <c:pt idx="21">
                  <c:v>1.1000000000000001</c:v>
                </c:pt>
              </c:numCache>
            </c:numRef>
          </c:val>
          <c:extLst>
            <c:ext xmlns:c16="http://schemas.microsoft.com/office/drawing/2014/chart" uri="{C3380CC4-5D6E-409C-BE32-E72D297353CC}">
              <c16:uniqueId val="{00000001-C10D-46F7-988F-637BC8D83697}"/>
            </c:ext>
          </c:extLst>
        </c:ser>
        <c:ser>
          <c:idx val="2"/>
          <c:order val="2"/>
          <c:tx>
            <c:strRef>
              <c:f>Sheet1!$D$1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Sheet1!$A$2:$A$23</c:f>
              <c:strCache>
                <c:ptCount val="22"/>
                <c:pt idx="0">
                  <c:v>Melanezia</c:v>
                </c:pt>
                <c:pt idx="1">
                  <c:v>Asia de Sud și Centrală</c:v>
                </c:pt>
                <c:pt idx="2">
                  <c:v>Europa Centrală și de Est</c:v>
                </c:pt>
                <c:pt idx="3">
                  <c:v>Australia și Noua Zeelandă</c:v>
                </c:pt>
                <c:pt idx="4">
                  <c:v>Europa de Vest</c:v>
                </c:pt>
                <c:pt idx="5">
                  <c:v>America de Nord</c:v>
                </c:pt>
                <c:pt idx="6">
                  <c:v>Europa de Nord</c:v>
                </c:pt>
                <c:pt idx="7">
                  <c:v>Mondial</c:v>
                </c:pt>
                <c:pt idx="8">
                  <c:v>Africa de Sud</c:v>
                </c:pt>
                <c:pt idx="9">
                  <c:v>Europa de Sud</c:v>
                </c:pt>
                <c:pt idx="10">
                  <c:v>Micronesia</c:v>
                </c:pt>
                <c:pt idx="11">
                  <c:v>Caraibe</c:v>
                </c:pt>
                <c:pt idx="12">
                  <c:v>Polinesia</c:v>
                </c:pt>
                <c:pt idx="13">
                  <c:v>America de Sud</c:v>
                </c:pt>
                <c:pt idx="14">
                  <c:v>Asia de Sud-Est</c:v>
                </c:pt>
                <c:pt idx="15">
                  <c:v>Asia de Est</c:v>
                </c:pt>
                <c:pt idx="16">
                  <c:v>Africa de Est</c:v>
                </c:pt>
                <c:pt idx="17">
                  <c:v>Asia de Vest</c:v>
                </c:pt>
                <c:pt idx="18">
                  <c:v>Africa de Mijloc</c:v>
                </c:pt>
                <c:pt idx="19">
                  <c:v>Africa de Nord</c:v>
                </c:pt>
                <c:pt idx="20">
                  <c:v>Africa de Vest</c:v>
                </c:pt>
                <c:pt idx="21">
                  <c:v>America Centrală</c:v>
                </c:pt>
              </c:strCache>
            </c:strRef>
          </c:cat>
          <c:val>
            <c:numRef>
              <c:f>Sheet1!$D$2:$D$23</c:f>
              <c:numCache>
                <c:formatCode>General</c:formatCode>
                <c:ptCount val="22"/>
              </c:numCache>
            </c:numRef>
          </c:val>
          <c:extLst>
            <c:ext xmlns:c16="http://schemas.microsoft.com/office/drawing/2014/chart" uri="{C3380CC4-5D6E-409C-BE32-E72D297353CC}">
              <c16:uniqueId val="{00000002-C10D-46F7-988F-637BC8D83697}"/>
            </c:ext>
          </c:extLst>
        </c:ser>
        <c:dLbls>
          <c:showLegendKey val="0"/>
          <c:showVal val="1"/>
          <c:showCatName val="0"/>
          <c:showSerName val="0"/>
          <c:showPercent val="0"/>
          <c:showBubbleSize val="0"/>
        </c:dLbls>
        <c:gapWidth val="75"/>
        <c:overlap val="100"/>
        <c:axId val="33949184"/>
        <c:axId val="33950720"/>
      </c:barChart>
      <c:catAx>
        <c:axId val="33949184"/>
        <c:scaling>
          <c:orientation val="minMax"/>
        </c:scaling>
        <c:delete val="0"/>
        <c:axPos val="b"/>
        <c:numFmt formatCode="General" sourceLinked="0"/>
        <c:majorTickMark val="none"/>
        <c:minorTickMark val="none"/>
        <c:tickLblPos val="nextTo"/>
        <c:txPr>
          <a:bodyPr rot="5400000" vert="horz"/>
          <a:lstStyle/>
          <a:p>
            <a:pPr>
              <a:defRPr sz="900"/>
            </a:pPr>
            <a:endParaRPr lang="ro-RO"/>
          </a:p>
        </c:txPr>
        <c:crossAx val="33950720"/>
        <c:crosses val="autoZero"/>
        <c:auto val="1"/>
        <c:lblAlgn val="ctr"/>
        <c:lblOffset val="100"/>
        <c:noMultiLvlLbl val="0"/>
      </c:catAx>
      <c:valAx>
        <c:axId val="33950720"/>
        <c:scaling>
          <c:orientation val="minMax"/>
        </c:scaling>
        <c:delete val="0"/>
        <c:axPos val="l"/>
        <c:numFmt formatCode="0%" sourceLinked="1"/>
        <c:majorTickMark val="none"/>
        <c:minorTickMark val="none"/>
        <c:tickLblPos val="nextTo"/>
        <c:txPr>
          <a:bodyPr/>
          <a:lstStyle/>
          <a:p>
            <a:pPr>
              <a:defRPr sz="900"/>
            </a:pPr>
            <a:endParaRPr lang="ro-RO"/>
          </a:p>
        </c:txPr>
        <c:crossAx val="33949184"/>
        <c:crosses val="autoZero"/>
        <c:crossBetween val="between"/>
      </c:valAx>
    </c:plotArea>
    <c:legend>
      <c:legendPos val="b"/>
      <c:legendEntry>
        <c:idx val="2"/>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Incidenta</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Sheet1!$A$2:$A$23</c:f>
              <c:strCache>
                <c:ptCount val="22"/>
                <c:pt idx="0">
                  <c:v>Melanezia</c:v>
                </c:pt>
                <c:pt idx="1">
                  <c:v>Asia de Sud și Centrală</c:v>
                </c:pt>
                <c:pt idx="2">
                  <c:v>Europa Centrală și de Est</c:v>
                </c:pt>
                <c:pt idx="3">
                  <c:v>Australia și Noua Zeelandă</c:v>
                </c:pt>
                <c:pt idx="4">
                  <c:v>Europa de Vest</c:v>
                </c:pt>
                <c:pt idx="5">
                  <c:v>America de Nord</c:v>
                </c:pt>
                <c:pt idx="6">
                  <c:v>Europa de Nord</c:v>
                </c:pt>
                <c:pt idx="7">
                  <c:v>Mondial</c:v>
                </c:pt>
                <c:pt idx="8">
                  <c:v>Africa de Sud</c:v>
                </c:pt>
                <c:pt idx="9">
                  <c:v>Europa de Sud</c:v>
                </c:pt>
                <c:pt idx="10">
                  <c:v>Micronesia</c:v>
                </c:pt>
                <c:pt idx="11">
                  <c:v>Caraibe</c:v>
                </c:pt>
                <c:pt idx="12">
                  <c:v>Polinesia</c:v>
                </c:pt>
                <c:pt idx="13">
                  <c:v>America de Sud</c:v>
                </c:pt>
                <c:pt idx="14">
                  <c:v>Asia de Sud-Est</c:v>
                </c:pt>
                <c:pt idx="15">
                  <c:v>Asia de Est</c:v>
                </c:pt>
                <c:pt idx="16">
                  <c:v>Africa de Est</c:v>
                </c:pt>
                <c:pt idx="17">
                  <c:v>Asia de Vest</c:v>
                </c:pt>
                <c:pt idx="18">
                  <c:v>Africa de Mijloc</c:v>
                </c:pt>
                <c:pt idx="19">
                  <c:v>Africa de Nord</c:v>
                </c:pt>
                <c:pt idx="20">
                  <c:v>Africa de Vest</c:v>
                </c:pt>
                <c:pt idx="21">
                  <c:v>America Centrală</c:v>
                </c:pt>
              </c:strCache>
            </c:strRef>
          </c:cat>
          <c:val>
            <c:numRef>
              <c:f>Sheet1!$B$2:$B$23</c:f>
              <c:numCache>
                <c:formatCode>General</c:formatCode>
                <c:ptCount val="22"/>
                <c:pt idx="0">
                  <c:v>16.7</c:v>
                </c:pt>
                <c:pt idx="1">
                  <c:v>9</c:v>
                </c:pt>
                <c:pt idx="2">
                  <c:v>5.0999999999999996</c:v>
                </c:pt>
                <c:pt idx="3">
                  <c:v>6</c:v>
                </c:pt>
                <c:pt idx="4">
                  <c:v>4.5999999999999996</c:v>
                </c:pt>
                <c:pt idx="5">
                  <c:v>4.2</c:v>
                </c:pt>
                <c:pt idx="6">
                  <c:v>4.5</c:v>
                </c:pt>
                <c:pt idx="7">
                  <c:v>4.0999999999999996</c:v>
                </c:pt>
                <c:pt idx="8">
                  <c:v>3.8</c:v>
                </c:pt>
                <c:pt idx="9">
                  <c:v>3.6</c:v>
                </c:pt>
                <c:pt idx="10">
                  <c:v>2.8</c:v>
                </c:pt>
                <c:pt idx="11">
                  <c:v>2.9</c:v>
                </c:pt>
                <c:pt idx="12">
                  <c:v>2.7</c:v>
                </c:pt>
                <c:pt idx="13">
                  <c:v>2.6</c:v>
                </c:pt>
                <c:pt idx="14">
                  <c:v>2.5</c:v>
                </c:pt>
                <c:pt idx="15">
                  <c:v>2.6</c:v>
                </c:pt>
                <c:pt idx="16">
                  <c:v>1.9000000000000001</c:v>
                </c:pt>
                <c:pt idx="17">
                  <c:v>1.9000000000000001</c:v>
                </c:pt>
                <c:pt idx="18">
                  <c:v>1.6</c:v>
                </c:pt>
                <c:pt idx="19">
                  <c:v>1.5</c:v>
                </c:pt>
                <c:pt idx="20">
                  <c:v>1.3</c:v>
                </c:pt>
                <c:pt idx="21">
                  <c:v>1.1000000000000001</c:v>
                </c:pt>
              </c:numCache>
            </c:numRef>
          </c:val>
          <c:extLst>
            <c:ext xmlns:c16="http://schemas.microsoft.com/office/drawing/2014/chart" uri="{C3380CC4-5D6E-409C-BE32-E72D297353CC}">
              <c16:uniqueId val="{00000000-0C8E-4486-97FB-CF8B4CA113B4}"/>
            </c:ext>
          </c:extLst>
        </c:ser>
        <c:ser>
          <c:idx val="1"/>
          <c:order val="1"/>
          <c:tx>
            <c:strRef>
              <c:f>Sheet1!$C$1</c:f>
              <c:strCache>
                <c:ptCount val="1"/>
                <c:pt idx="0">
                  <c:v>Mortalitate</c:v>
                </c:pt>
              </c:strCache>
            </c:strRef>
          </c:tx>
          <c:spPr>
            <a:solidFill>
              <a:schemeClr val="accent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Sheet1!$A$2:$A$23</c:f>
              <c:strCache>
                <c:ptCount val="22"/>
                <c:pt idx="0">
                  <c:v>Melanezia</c:v>
                </c:pt>
                <c:pt idx="1">
                  <c:v>Asia de Sud și Centrală</c:v>
                </c:pt>
                <c:pt idx="2">
                  <c:v>Europa Centrală și de Est</c:v>
                </c:pt>
                <c:pt idx="3">
                  <c:v>Australia și Noua Zeelandă</c:v>
                </c:pt>
                <c:pt idx="4">
                  <c:v>Europa de Vest</c:v>
                </c:pt>
                <c:pt idx="5">
                  <c:v>America de Nord</c:v>
                </c:pt>
                <c:pt idx="6">
                  <c:v>Europa de Nord</c:v>
                </c:pt>
                <c:pt idx="7">
                  <c:v>Mondial</c:v>
                </c:pt>
                <c:pt idx="8">
                  <c:v>Africa de Sud</c:v>
                </c:pt>
                <c:pt idx="9">
                  <c:v>Europa de Sud</c:v>
                </c:pt>
                <c:pt idx="10">
                  <c:v>Micronesia</c:v>
                </c:pt>
                <c:pt idx="11">
                  <c:v>Caraibe</c:v>
                </c:pt>
                <c:pt idx="12">
                  <c:v>Polinesia</c:v>
                </c:pt>
                <c:pt idx="13">
                  <c:v>America de Sud</c:v>
                </c:pt>
                <c:pt idx="14">
                  <c:v>Asia de Sud-Est</c:v>
                </c:pt>
                <c:pt idx="15">
                  <c:v>Asia de Est</c:v>
                </c:pt>
                <c:pt idx="16">
                  <c:v>Africa de Est</c:v>
                </c:pt>
                <c:pt idx="17">
                  <c:v>Asia de Vest</c:v>
                </c:pt>
                <c:pt idx="18">
                  <c:v>Africa de Mijloc</c:v>
                </c:pt>
                <c:pt idx="19">
                  <c:v>Africa de Nord</c:v>
                </c:pt>
                <c:pt idx="20">
                  <c:v>Africa de Vest</c:v>
                </c:pt>
                <c:pt idx="21">
                  <c:v>America Centrală</c:v>
                </c:pt>
              </c:strCache>
            </c:strRef>
          </c:cat>
          <c:val>
            <c:numRef>
              <c:f>Sheet1!$C$2:$C$23</c:f>
              <c:numCache>
                <c:formatCode>General</c:formatCode>
                <c:ptCount val="22"/>
                <c:pt idx="0">
                  <c:v>6.5</c:v>
                </c:pt>
                <c:pt idx="1">
                  <c:v>5.0999999999999996</c:v>
                </c:pt>
                <c:pt idx="2">
                  <c:v>2.4</c:v>
                </c:pt>
                <c:pt idx="3">
                  <c:v>0.76000000000000156</c:v>
                </c:pt>
                <c:pt idx="4">
                  <c:v>1.1000000000000001</c:v>
                </c:pt>
                <c:pt idx="5">
                  <c:v>0.66000000000000192</c:v>
                </c:pt>
                <c:pt idx="6">
                  <c:v>1.2</c:v>
                </c:pt>
                <c:pt idx="7">
                  <c:v>1.9000000000000001</c:v>
                </c:pt>
                <c:pt idx="8">
                  <c:v>1.7</c:v>
                </c:pt>
                <c:pt idx="9">
                  <c:v>1.1000000000000001</c:v>
                </c:pt>
                <c:pt idx="10">
                  <c:v>1.2</c:v>
                </c:pt>
                <c:pt idx="11">
                  <c:v>1.1000000000000001</c:v>
                </c:pt>
                <c:pt idx="12">
                  <c:v>1.1000000000000001</c:v>
                </c:pt>
                <c:pt idx="13">
                  <c:v>1.1000000000000001</c:v>
                </c:pt>
                <c:pt idx="14">
                  <c:v>1.4</c:v>
                </c:pt>
                <c:pt idx="15">
                  <c:v>1.2</c:v>
                </c:pt>
                <c:pt idx="16">
                  <c:v>1.3</c:v>
                </c:pt>
                <c:pt idx="17">
                  <c:v>0.75000000000000155</c:v>
                </c:pt>
                <c:pt idx="18">
                  <c:v>1</c:v>
                </c:pt>
                <c:pt idx="19">
                  <c:v>0.69000000000000061</c:v>
                </c:pt>
                <c:pt idx="20">
                  <c:v>0.91</c:v>
                </c:pt>
                <c:pt idx="21">
                  <c:v>0.44</c:v>
                </c:pt>
              </c:numCache>
            </c:numRef>
          </c:val>
          <c:extLst>
            <c:ext xmlns:c16="http://schemas.microsoft.com/office/drawing/2014/chart" uri="{C3380CC4-5D6E-409C-BE32-E72D297353CC}">
              <c16:uniqueId val="{00000001-0C8E-4486-97FB-CF8B4CA113B4}"/>
            </c:ext>
          </c:extLst>
        </c:ser>
        <c:ser>
          <c:idx val="2"/>
          <c:order val="2"/>
          <c:tx>
            <c:strRef>
              <c:f>Sheet1!$D$1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Sheet1!$A$2:$A$23</c:f>
              <c:strCache>
                <c:ptCount val="22"/>
                <c:pt idx="0">
                  <c:v>Melanezia</c:v>
                </c:pt>
                <c:pt idx="1">
                  <c:v>Asia de Sud și Centrală</c:v>
                </c:pt>
                <c:pt idx="2">
                  <c:v>Europa Centrală și de Est</c:v>
                </c:pt>
                <c:pt idx="3">
                  <c:v>Australia și Noua Zeelandă</c:v>
                </c:pt>
                <c:pt idx="4">
                  <c:v>Europa de Vest</c:v>
                </c:pt>
                <c:pt idx="5">
                  <c:v>America de Nord</c:v>
                </c:pt>
                <c:pt idx="6">
                  <c:v>Europa de Nord</c:v>
                </c:pt>
                <c:pt idx="7">
                  <c:v>Mondial</c:v>
                </c:pt>
                <c:pt idx="8">
                  <c:v>Africa de Sud</c:v>
                </c:pt>
                <c:pt idx="9">
                  <c:v>Europa de Sud</c:v>
                </c:pt>
                <c:pt idx="10">
                  <c:v>Micronesia</c:v>
                </c:pt>
                <c:pt idx="11">
                  <c:v>Caraibe</c:v>
                </c:pt>
                <c:pt idx="12">
                  <c:v>Polinesia</c:v>
                </c:pt>
                <c:pt idx="13">
                  <c:v>America de Sud</c:v>
                </c:pt>
                <c:pt idx="14">
                  <c:v>Asia de Sud-Est</c:v>
                </c:pt>
                <c:pt idx="15">
                  <c:v>Asia de Est</c:v>
                </c:pt>
                <c:pt idx="16">
                  <c:v>Africa de Est</c:v>
                </c:pt>
                <c:pt idx="17">
                  <c:v>Asia de Vest</c:v>
                </c:pt>
                <c:pt idx="18">
                  <c:v>Africa de Mijloc</c:v>
                </c:pt>
                <c:pt idx="19">
                  <c:v>Africa de Nord</c:v>
                </c:pt>
                <c:pt idx="20">
                  <c:v>Africa de Vest</c:v>
                </c:pt>
                <c:pt idx="21">
                  <c:v>America Centrală</c:v>
                </c:pt>
              </c:strCache>
            </c:strRef>
          </c:cat>
          <c:val>
            <c:numRef>
              <c:f>Sheet1!$D$2:$D$23</c:f>
              <c:numCache>
                <c:formatCode>General</c:formatCode>
                <c:ptCount val="22"/>
              </c:numCache>
            </c:numRef>
          </c:val>
          <c:extLst>
            <c:ext xmlns:c16="http://schemas.microsoft.com/office/drawing/2014/chart" uri="{C3380CC4-5D6E-409C-BE32-E72D297353CC}">
              <c16:uniqueId val="{00000002-0C8E-4486-97FB-CF8B4CA113B4}"/>
            </c:ext>
          </c:extLst>
        </c:ser>
        <c:dLbls>
          <c:showLegendKey val="0"/>
          <c:showVal val="1"/>
          <c:showCatName val="0"/>
          <c:showSerName val="0"/>
          <c:showPercent val="0"/>
          <c:showBubbleSize val="0"/>
        </c:dLbls>
        <c:gapWidth val="75"/>
        <c:overlap val="100"/>
        <c:axId val="33999872"/>
        <c:axId val="34149120"/>
      </c:barChart>
      <c:catAx>
        <c:axId val="33999872"/>
        <c:scaling>
          <c:orientation val="minMax"/>
        </c:scaling>
        <c:delete val="0"/>
        <c:axPos val="b"/>
        <c:numFmt formatCode="General" sourceLinked="0"/>
        <c:majorTickMark val="none"/>
        <c:minorTickMark val="none"/>
        <c:tickLblPos val="nextTo"/>
        <c:txPr>
          <a:bodyPr rot="5400000" vert="horz"/>
          <a:lstStyle/>
          <a:p>
            <a:pPr>
              <a:defRPr sz="900"/>
            </a:pPr>
            <a:endParaRPr lang="ro-RO"/>
          </a:p>
        </c:txPr>
        <c:crossAx val="34149120"/>
        <c:crosses val="autoZero"/>
        <c:auto val="1"/>
        <c:lblAlgn val="ctr"/>
        <c:lblOffset val="100"/>
        <c:noMultiLvlLbl val="0"/>
      </c:catAx>
      <c:valAx>
        <c:axId val="34149120"/>
        <c:scaling>
          <c:orientation val="minMax"/>
        </c:scaling>
        <c:delete val="0"/>
        <c:axPos val="l"/>
        <c:numFmt formatCode="0%" sourceLinked="1"/>
        <c:majorTickMark val="none"/>
        <c:minorTickMark val="none"/>
        <c:tickLblPos val="nextTo"/>
        <c:txPr>
          <a:bodyPr/>
          <a:lstStyle/>
          <a:p>
            <a:pPr>
              <a:defRPr sz="900"/>
            </a:pPr>
            <a:endParaRPr lang="ro-RO"/>
          </a:p>
        </c:txPr>
        <c:crossAx val="33999872"/>
        <c:crosses val="autoZero"/>
        <c:crossBetween val="between"/>
      </c:valAx>
    </c:plotArea>
    <c:legend>
      <c:legendPos val="b"/>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F4932-1E94-4DC1-94F4-19292638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21</Pages>
  <Words>8200</Words>
  <Characters>47561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Claudia Dima</cp:lastModifiedBy>
  <cp:revision>8</cp:revision>
  <cp:lastPrinted>2022-01-25T07:12:00Z</cp:lastPrinted>
  <dcterms:created xsi:type="dcterms:W3CDTF">2022-02-08T09:19:00Z</dcterms:created>
  <dcterms:modified xsi:type="dcterms:W3CDTF">2022-02-28T06:44:00Z</dcterms:modified>
</cp:coreProperties>
</file>