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A7" w:rsidRPr="00E855E5" w:rsidRDefault="00D228A7" w:rsidP="000173FA">
      <w:pPr>
        <w:jc w:val="center"/>
        <w:rPr>
          <w:b/>
        </w:rPr>
      </w:pPr>
    </w:p>
    <w:p w:rsidR="00D228A7" w:rsidRPr="00E855E5" w:rsidRDefault="00D228A7" w:rsidP="000173FA">
      <w:pPr>
        <w:jc w:val="center"/>
        <w:rPr>
          <w:b/>
        </w:rPr>
      </w:pPr>
    </w:p>
    <w:p w:rsidR="00D228A7" w:rsidRPr="00E855E5" w:rsidRDefault="00D228A7" w:rsidP="000173FA">
      <w:pPr>
        <w:jc w:val="center"/>
        <w:rPr>
          <w:b/>
        </w:rPr>
      </w:pPr>
    </w:p>
    <w:p w:rsidR="007308E8" w:rsidRPr="00E855E5" w:rsidRDefault="007308E8" w:rsidP="00D228A7">
      <w:pPr>
        <w:jc w:val="center"/>
        <w:rPr>
          <w:b/>
        </w:rPr>
      </w:pPr>
    </w:p>
    <w:p w:rsidR="007308E8" w:rsidRPr="00E855E5" w:rsidRDefault="007308E8" w:rsidP="00D228A7">
      <w:pPr>
        <w:jc w:val="center"/>
        <w:rPr>
          <w:b/>
        </w:rPr>
      </w:pPr>
    </w:p>
    <w:p w:rsidR="007308E8" w:rsidRPr="00E855E5" w:rsidRDefault="007308E8" w:rsidP="00D228A7">
      <w:pPr>
        <w:jc w:val="center"/>
        <w:rPr>
          <w:b/>
        </w:rPr>
      </w:pPr>
    </w:p>
    <w:p w:rsidR="007308E8" w:rsidRPr="00E855E5" w:rsidRDefault="007308E8" w:rsidP="00D228A7">
      <w:pPr>
        <w:jc w:val="center"/>
        <w:rPr>
          <w:b/>
        </w:rPr>
      </w:pPr>
    </w:p>
    <w:p w:rsidR="00D228A7" w:rsidRPr="00E855E5" w:rsidRDefault="00D228A7" w:rsidP="00D228A7">
      <w:pPr>
        <w:jc w:val="center"/>
        <w:rPr>
          <w:b/>
          <w:sz w:val="40"/>
          <w:szCs w:val="40"/>
        </w:rPr>
      </w:pPr>
      <w:r w:rsidRPr="00E855E5">
        <w:rPr>
          <w:b/>
          <w:sz w:val="40"/>
          <w:szCs w:val="40"/>
        </w:rPr>
        <w:t>CAMPANIA</w:t>
      </w:r>
    </w:p>
    <w:p w:rsidR="00D228A7" w:rsidRPr="00E855E5" w:rsidRDefault="00D228A7" w:rsidP="00D228A7">
      <w:pPr>
        <w:tabs>
          <w:tab w:val="left" w:pos="10230"/>
          <w:tab w:val="right" w:pos="10440"/>
        </w:tabs>
        <w:contextualSpacing/>
        <w:jc w:val="center"/>
        <w:rPr>
          <w:b/>
          <w:sz w:val="40"/>
          <w:szCs w:val="40"/>
        </w:rPr>
      </w:pPr>
      <w:r w:rsidRPr="00E855E5">
        <w:rPr>
          <w:b/>
          <w:sz w:val="40"/>
          <w:szCs w:val="40"/>
        </w:rPr>
        <w:t>SĂNĂTATEA ORALĂ</w:t>
      </w:r>
    </w:p>
    <w:p w:rsidR="007308E8" w:rsidRPr="00E855E5" w:rsidRDefault="007308E8" w:rsidP="00D228A7">
      <w:pPr>
        <w:tabs>
          <w:tab w:val="left" w:pos="10230"/>
          <w:tab w:val="right" w:pos="10440"/>
        </w:tabs>
        <w:contextualSpacing/>
        <w:jc w:val="center"/>
        <w:rPr>
          <w:b/>
          <w:sz w:val="40"/>
          <w:szCs w:val="40"/>
        </w:rPr>
      </w:pPr>
    </w:p>
    <w:p w:rsidR="00B84F28" w:rsidRDefault="00D228A7" w:rsidP="00D228A7">
      <w:pPr>
        <w:tabs>
          <w:tab w:val="left" w:pos="10230"/>
          <w:tab w:val="right" w:pos="10440"/>
        </w:tabs>
        <w:contextualSpacing/>
        <w:jc w:val="center"/>
        <w:rPr>
          <w:ins w:id="0" w:author="Admin" w:date="2021-01-25T13:00:00Z"/>
          <w:b/>
          <w:i/>
          <w:color w:val="202124"/>
          <w:sz w:val="40"/>
          <w:szCs w:val="40"/>
          <w:shd w:val="clear" w:color="auto" w:fill="F8F9FA"/>
        </w:rPr>
      </w:pPr>
      <w:bookmarkStart w:id="1" w:name="_Hlk61944357"/>
      <w:r w:rsidRPr="00B748F0">
        <w:rPr>
          <w:b/>
          <w:i/>
          <w:color w:val="202124"/>
          <w:sz w:val="40"/>
          <w:szCs w:val="40"/>
          <w:shd w:val="clear" w:color="auto" w:fill="F8F9FA"/>
        </w:rPr>
        <w:t xml:space="preserve">„Fii mândru de </w:t>
      </w:r>
      <w:r w:rsidR="00B748F0" w:rsidRPr="00B748F0">
        <w:rPr>
          <w:b/>
          <w:i/>
          <w:color w:val="202124"/>
          <w:sz w:val="40"/>
          <w:szCs w:val="40"/>
          <w:shd w:val="clear" w:color="auto" w:fill="F8F9FA"/>
        </w:rPr>
        <w:t xml:space="preserve">zâmbetul tău! </w:t>
      </w:r>
    </w:p>
    <w:p w:rsidR="00D228A7" w:rsidRPr="00E855E5" w:rsidRDefault="00B748F0" w:rsidP="00D228A7">
      <w:pPr>
        <w:tabs>
          <w:tab w:val="left" w:pos="10230"/>
          <w:tab w:val="right" w:pos="10440"/>
        </w:tabs>
        <w:contextualSpacing/>
        <w:jc w:val="center"/>
        <w:rPr>
          <w:b/>
          <w:i/>
          <w:color w:val="27245D"/>
          <w:sz w:val="40"/>
          <w:szCs w:val="40"/>
        </w:rPr>
      </w:pPr>
      <w:r w:rsidRPr="00B748F0">
        <w:rPr>
          <w:b/>
          <w:i/>
          <w:color w:val="202124"/>
          <w:sz w:val="40"/>
          <w:szCs w:val="40"/>
          <w:shd w:val="clear" w:color="auto" w:fill="F8F9FA"/>
        </w:rPr>
        <w:t>Ai grijă de sănătatea ta orală!</w:t>
      </w:r>
      <w:r w:rsidR="00D228A7" w:rsidRPr="00B748F0">
        <w:rPr>
          <w:b/>
          <w:i/>
          <w:color w:val="202124"/>
          <w:sz w:val="40"/>
          <w:szCs w:val="40"/>
          <w:shd w:val="clear" w:color="auto" w:fill="F8F9FA"/>
        </w:rPr>
        <w:t>”</w:t>
      </w:r>
    </w:p>
    <w:bookmarkEnd w:id="1"/>
    <w:p w:rsidR="00D228A7" w:rsidRPr="00E855E5" w:rsidRDefault="00D228A7" w:rsidP="000173FA">
      <w:pPr>
        <w:jc w:val="center"/>
        <w:rPr>
          <w:b/>
        </w:rPr>
      </w:pPr>
    </w:p>
    <w:p w:rsidR="007308E8" w:rsidRPr="00E855E5" w:rsidRDefault="007308E8" w:rsidP="000173FA">
      <w:pPr>
        <w:jc w:val="center"/>
        <w:rPr>
          <w:b/>
        </w:rPr>
      </w:pPr>
      <w:bookmarkStart w:id="2" w:name="_GoBack"/>
      <w:bookmarkEnd w:id="2"/>
    </w:p>
    <w:p w:rsidR="007308E8" w:rsidRPr="00E855E5" w:rsidRDefault="007308E8" w:rsidP="000173FA">
      <w:pPr>
        <w:jc w:val="center"/>
        <w:rPr>
          <w:b/>
        </w:rPr>
      </w:pPr>
    </w:p>
    <w:p w:rsidR="007308E8" w:rsidRPr="00E855E5" w:rsidRDefault="007308E8" w:rsidP="000173FA">
      <w:pPr>
        <w:jc w:val="center"/>
        <w:rPr>
          <w:b/>
        </w:rPr>
      </w:pPr>
    </w:p>
    <w:p w:rsidR="007308E8" w:rsidRPr="00E855E5" w:rsidRDefault="007308E8" w:rsidP="000173FA">
      <w:pPr>
        <w:jc w:val="center"/>
        <w:rPr>
          <w:b/>
        </w:rPr>
      </w:pPr>
    </w:p>
    <w:p w:rsidR="007308E8" w:rsidRPr="00E855E5" w:rsidRDefault="007308E8" w:rsidP="000173FA">
      <w:pPr>
        <w:jc w:val="center"/>
        <w:rPr>
          <w:b/>
        </w:rPr>
      </w:pPr>
    </w:p>
    <w:p w:rsidR="00D228A7" w:rsidRPr="00E855E5" w:rsidRDefault="00D228A7" w:rsidP="000173FA">
      <w:pPr>
        <w:jc w:val="center"/>
        <w:rPr>
          <w:b/>
        </w:rPr>
      </w:pPr>
    </w:p>
    <w:p w:rsidR="00D228A7" w:rsidRPr="00E855E5" w:rsidRDefault="00DA3553" w:rsidP="000173FA">
      <w:pPr>
        <w:jc w:val="center"/>
        <w:rPr>
          <w:b/>
          <w:sz w:val="40"/>
          <w:szCs w:val="40"/>
        </w:rPr>
      </w:pPr>
      <w:r w:rsidRPr="00E855E5">
        <w:rPr>
          <w:b/>
          <w:sz w:val="40"/>
          <w:szCs w:val="40"/>
        </w:rPr>
        <w:t>ANALIZĂ DE SITUAȚ</w:t>
      </w:r>
      <w:r w:rsidR="007308E8" w:rsidRPr="00E855E5">
        <w:rPr>
          <w:b/>
          <w:sz w:val="40"/>
          <w:szCs w:val="40"/>
        </w:rPr>
        <w:t>IE</w:t>
      </w:r>
    </w:p>
    <w:p w:rsidR="00D228A7" w:rsidRPr="00E855E5" w:rsidRDefault="00D228A7" w:rsidP="000173FA">
      <w:pPr>
        <w:jc w:val="center"/>
        <w:rPr>
          <w:b/>
          <w:sz w:val="36"/>
          <w:szCs w:val="36"/>
        </w:rPr>
      </w:pPr>
    </w:p>
    <w:p w:rsidR="007308E8" w:rsidRPr="00E855E5" w:rsidRDefault="007308E8" w:rsidP="007308E8">
      <w:pPr>
        <w:jc w:val="center"/>
        <w:rPr>
          <w:b/>
          <w:sz w:val="36"/>
          <w:szCs w:val="36"/>
        </w:rPr>
      </w:pPr>
      <w:r w:rsidRPr="00E855E5">
        <w:rPr>
          <w:b/>
          <w:sz w:val="36"/>
          <w:szCs w:val="36"/>
        </w:rPr>
        <w:t>2021</w:t>
      </w:r>
    </w:p>
    <w:p w:rsidR="00D228A7" w:rsidRPr="00E855E5" w:rsidRDefault="00D228A7" w:rsidP="000173FA">
      <w:pPr>
        <w:jc w:val="center"/>
        <w:rPr>
          <w:b/>
        </w:rPr>
      </w:pPr>
    </w:p>
    <w:p w:rsidR="00D228A7" w:rsidRPr="00E855E5" w:rsidRDefault="00D228A7" w:rsidP="000173FA">
      <w:pPr>
        <w:jc w:val="center"/>
        <w:rPr>
          <w:b/>
        </w:rPr>
      </w:pPr>
    </w:p>
    <w:p w:rsidR="00D228A7" w:rsidRPr="00E855E5" w:rsidRDefault="00D228A7" w:rsidP="000173FA">
      <w:pPr>
        <w:jc w:val="center"/>
        <w:rPr>
          <w:b/>
        </w:rPr>
      </w:pPr>
    </w:p>
    <w:p w:rsidR="00D228A7" w:rsidRPr="00E855E5" w:rsidRDefault="00D228A7" w:rsidP="000173FA">
      <w:pPr>
        <w:jc w:val="center"/>
        <w:rPr>
          <w:b/>
        </w:rPr>
      </w:pPr>
    </w:p>
    <w:p w:rsidR="00D228A7" w:rsidRPr="00E855E5" w:rsidRDefault="00D228A7" w:rsidP="000173FA">
      <w:pPr>
        <w:jc w:val="center"/>
        <w:rPr>
          <w:b/>
        </w:rPr>
      </w:pPr>
    </w:p>
    <w:p w:rsidR="00D228A7" w:rsidRPr="00E855E5" w:rsidRDefault="00D228A7" w:rsidP="000173FA">
      <w:pPr>
        <w:jc w:val="center"/>
        <w:rPr>
          <w:b/>
        </w:rPr>
      </w:pPr>
    </w:p>
    <w:p w:rsidR="00D228A7" w:rsidRPr="00E855E5" w:rsidRDefault="00D228A7" w:rsidP="000173FA">
      <w:pPr>
        <w:jc w:val="center"/>
        <w:rPr>
          <w:b/>
        </w:rPr>
      </w:pPr>
    </w:p>
    <w:p w:rsidR="000173FA" w:rsidRPr="00E855E5" w:rsidRDefault="000173FA" w:rsidP="00CF099B">
      <w:pPr>
        <w:jc w:val="both"/>
        <w:rPr>
          <w:b/>
        </w:rPr>
      </w:pPr>
      <w:r w:rsidRPr="00E855E5">
        <w:rPr>
          <w:b/>
        </w:rPr>
        <w:t>CUPRINS</w:t>
      </w:r>
    </w:p>
    <w:p w:rsidR="001549CB" w:rsidRPr="00E855E5" w:rsidRDefault="001549CB" w:rsidP="00CF099B">
      <w:pPr>
        <w:jc w:val="both"/>
        <w:rPr>
          <w:b/>
        </w:rPr>
      </w:pPr>
    </w:p>
    <w:p w:rsidR="003D071E" w:rsidRPr="00E855E5" w:rsidRDefault="001549CB" w:rsidP="00CF099B">
      <w:pPr>
        <w:jc w:val="both"/>
        <w:rPr>
          <w:sz w:val="22"/>
          <w:szCs w:val="22"/>
        </w:rPr>
      </w:pPr>
      <w:r w:rsidRPr="00E855E5">
        <w:rPr>
          <w:sz w:val="22"/>
          <w:szCs w:val="22"/>
        </w:rPr>
        <w:t>Introducere.......................................................................................................................</w:t>
      </w:r>
      <w:r w:rsidR="004F1116" w:rsidRPr="00E855E5">
        <w:rPr>
          <w:sz w:val="22"/>
          <w:szCs w:val="22"/>
        </w:rPr>
        <w:t>...........</w:t>
      </w:r>
      <w:r w:rsidR="000A43C5" w:rsidRPr="00E855E5">
        <w:rPr>
          <w:sz w:val="22"/>
          <w:szCs w:val="22"/>
        </w:rPr>
        <w:t>...</w:t>
      </w:r>
      <w:r w:rsidR="00B44582" w:rsidRPr="00E855E5">
        <w:rPr>
          <w:sz w:val="22"/>
          <w:szCs w:val="22"/>
        </w:rPr>
        <w:t xml:space="preserve">    </w:t>
      </w:r>
      <w:r w:rsidRPr="00E855E5">
        <w:rPr>
          <w:sz w:val="22"/>
          <w:szCs w:val="22"/>
        </w:rPr>
        <w:t>pag</w:t>
      </w:r>
      <w:r w:rsidR="00FB4E8A" w:rsidRPr="00E855E5">
        <w:rPr>
          <w:sz w:val="22"/>
          <w:szCs w:val="22"/>
        </w:rPr>
        <w:t>.</w:t>
      </w:r>
      <w:r w:rsidR="008519DE" w:rsidRPr="00E855E5">
        <w:rPr>
          <w:sz w:val="22"/>
          <w:szCs w:val="22"/>
        </w:rPr>
        <w:t>3</w:t>
      </w:r>
    </w:p>
    <w:p w:rsidR="000173FA" w:rsidRPr="00E855E5" w:rsidRDefault="000173FA" w:rsidP="00CF099B">
      <w:pPr>
        <w:jc w:val="both"/>
        <w:rPr>
          <w:sz w:val="22"/>
          <w:szCs w:val="22"/>
        </w:rPr>
      </w:pPr>
      <w:r w:rsidRPr="00E855E5">
        <w:rPr>
          <w:sz w:val="22"/>
          <w:szCs w:val="22"/>
        </w:rPr>
        <w:t xml:space="preserve">Date statistice la nivel european, național și județean privind nivelul și dinamica </w:t>
      </w:r>
    </w:p>
    <w:p w:rsidR="001822F1" w:rsidRPr="00E855E5" w:rsidRDefault="000173FA" w:rsidP="00CF099B">
      <w:pPr>
        <w:jc w:val="both"/>
      </w:pPr>
      <w:r w:rsidRPr="00E855E5">
        <w:rPr>
          <w:sz w:val="22"/>
          <w:szCs w:val="22"/>
        </w:rPr>
        <w:t>fenomenului.............................................................................................</w:t>
      </w:r>
      <w:r w:rsidR="004E48A6" w:rsidRPr="00E855E5">
        <w:rPr>
          <w:sz w:val="22"/>
          <w:szCs w:val="22"/>
        </w:rPr>
        <w:t>...........................</w:t>
      </w:r>
      <w:r w:rsidRPr="00E855E5">
        <w:rPr>
          <w:sz w:val="22"/>
          <w:szCs w:val="22"/>
        </w:rPr>
        <w:t>.........</w:t>
      </w:r>
      <w:r w:rsidR="000A43C5" w:rsidRPr="00E855E5">
        <w:rPr>
          <w:sz w:val="22"/>
          <w:szCs w:val="22"/>
        </w:rPr>
        <w:t>..</w:t>
      </w:r>
      <w:r w:rsidR="00B44582" w:rsidRPr="00E855E5">
        <w:rPr>
          <w:sz w:val="22"/>
          <w:szCs w:val="22"/>
        </w:rPr>
        <w:t xml:space="preserve">    </w:t>
      </w:r>
      <w:r w:rsidRPr="00E855E5">
        <w:rPr>
          <w:sz w:val="22"/>
          <w:szCs w:val="22"/>
        </w:rPr>
        <w:t>pag</w:t>
      </w:r>
      <w:r w:rsidR="00FB4E8A" w:rsidRPr="00E855E5">
        <w:rPr>
          <w:sz w:val="22"/>
          <w:szCs w:val="22"/>
        </w:rPr>
        <w:t>.</w:t>
      </w:r>
      <w:r w:rsidR="008519DE" w:rsidRPr="00E855E5">
        <w:rPr>
          <w:sz w:val="22"/>
          <w:szCs w:val="22"/>
        </w:rPr>
        <w:t>3</w:t>
      </w:r>
    </w:p>
    <w:p w:rsidR="00FB4E8A" w:rsidRPr="00E855E5" w:rsidRDefault="00FB4E8A" w:rsidP="00FB4E8A">
      <w:pPr>
        <w:jc w:val="both"/>
        <w:rPr>
          <w:sz w:val="22"/>
          <w:szCs w:val="22"/>
        </w:rPr>
      </w:pPr>
      <w:r w:rsidRPr="00E855E5">
        <w:rPr>
          <w:sz w:val="22"/>
          <w:szCs w:val="22"/>
        </w:rPr>
        <w:t>S</w:t>
      </w:r>
      <w:r w:rsidR="00FA4ABF" w:rsidRPr="00E855E5">
        <w:rPr>
          <w:sz w:val="22"/>
          <w:szCs w:val="22"/>
        </w:rPr>
        <w:t>ă</w:t>
      </w:r>
      <w:r w:rsidRPr="00E855E5">
        <w:rPr>
          <w:sz w:val="22"/>
          <w:szCs w:val="22"/>
        </w:rPr>
        <w:t>n</w:t>
      </w:r>
      <w:r w:rsidR="00FA4ABF" w:rsidRPr="00E855E5">
        <w:rPr>
          <w:sz w:val="22"/>
          <w:szCs w:val="22"/>
        </w:rPr>
        <w:t>ătatea orală ș</w:t>
      </w:r>
      <w:r w:rsidRPr="00E855E5">
        <w:rPr>
          <w:sz w:val="22"/>
          <w:szCs w:val="22"/>
        </w:rPr>
        <w:t>i infec</w:t>
      </w:r>
      <w:r w:rsidR="00FA4ABF" w:rsidRPr="00E855E5">
        <w:rPr>
          <w:sz w:val="22"/>
          <w:szCs w:val="22"/>
        </w:rPr>
        <w:t>ț</w:t>
      </w:r>
      <w:r w:rsidRPr="00E855E5">
        <w:rPr>
          <w:sz w:val="22"/>
          <w:szCs w:val="22"/>
        </w:rPr>
        <w:t>ia cu Covid -19...................................................................</w:t>
      </w:r>
      <w:r w:rsidR="004F1116" w:rsidRPr="00E855E5">
        <w:rPr>
          <w:sz w:val="22"/>
          <w:szCs w:val="22"/>
        </w:rPr>
        <w:t>.............</w:t>
      </w:r>
      <w:r w:rsidR="000A43C5" w:rsidRPr="00E855E5">
        <w:rPr>
          <w:sz w:val="22"/>
          <w:szCs w:val="22"/>
        </w:rPr>
        <w:t>..</w:t>
      </w:r>
      <w:r w:rsidR="004F1116" w:rsidRPr="00E855E5">
        <w:rPr>
          <w:sz w:val="22"/>
          <w:szCs w:val="22"/>
        </w:rPr>
        <w:t>.......</w:t>
      </w:r>
      <w:r w:rsidR="00B44582" w:rsidRPr="00E855E5">
        <w:rPr>
          <w:sz w:val="22"/>
          <w:szCs w:val="22"/>
        </w:rPr>
        <w:t xml:space="preserve">    </w:t>
      </w:r>
      <w:r w:rsidRPr="00E855E5">
        <w:rPr>
          <w:sz w:val="22"/>
          <w:szCs w:val="22"/>
        </w:rPr>
        <w:t>pag.</w:t>
      </w:r>
      <w:r w:rsidR="00177ABF" w:rsidRPr="00E855E5">
        <w:rPr>
          <w:sz w:val="22"/>
          <w:szCs w:val="22"/>
        </w:rPr>
        <w:t>7</w:t>
      </w:r>
    </w:p>
    <w:p w:rsidR="001822F1" w:rsidRPr="007A657A" w:rsidRDefault="001549CB" w:rsidP="00CF099B">
      <w:pPr>
        <w:jc w:val="both"/>
        <w:rPr>
          <w:sz w:val="22"/>
          <w:szCs w:val="22"/>
        </w:rPr>
      </w:pPr>
      <w:r w:rsidRPr="00E855E5">
        <w:rPr>
          <w:bCs/>
          <w:sz w:val="22"/>
          <w:szCs w:val="22"/>
        </w:rPr>
        <w:t>Date cu r</w:t>
      </w:r>
      <w:r w:rsidR="001822F1" w:rsidRPr="00E855E5">
        <w:rPr>
          <w:bCs/>
          <w:sz w:val="22"/>
          <w:szCs w:val="22"/>
        </w:rPr>
        <w:t>ezultate relevante din studiile naţionale şi</w:t>
      </w:r>
      <w:r w:rsidRPr="00E855E5">
        <w:rPr>
          <w:bCs/>
          <w:sz w:val="22"/>
          <w:szCs w:val="22"/>
        </w:rPr>
        <w:t xml:space="preserve"> internationale.................</w:t>
      </w:r>
      <w:r w:rsidR="006445CA" w:rsidRPr="00E855E5">
        <w:rPr>
          <w:bCs/>
          <w:sz w:val="22"/>
          <w:szCs w:val="22"/>
        </w:rPr>
        <w:t>.............</w:t>
      </w:r>
      <w:r w:rsidR="000A43C5" w:rsidRPr="00E855E5">
        <w:rPr>
          <w:bCs/>
          <w:sz w:val="22"/>
          <w:szCs w:val="22"/>
        </w:rPr>
        <w:t>...</w:t>
      </w:r>
      <w:r w:rsidR="006445CA" w:rsidRPr="00E855E5">
        <w:rPr>
          <w:bCs/>
          <w:sz w:val="22"/>
          <w:szCs w:val="22"/>
        </w:rPr>
        <w:t>.................</w:t>
      </w:r>
      <w:r w:rsidR="001822F1" w:rsidRPr="00E855E5">
        <w:rPr>
          <w:bCs/>
          <w:sz w:val="22"/>
          <w:szCs w:val="22"/>
        </w:rPr>
        <w:t>pag.</w:t>
      </w:r>
      <w:r w:rsidR="006445CA" w:rsidRPr="00E855E5">
        <w:rPr>
          <w:bCs/>
          <w:sz w:val="22"/>
          <w:szCs w:val="22"/>
        </w:rPr>
        <w:t>10</w:t>
      </w:r>
    </w:p>
    <w:p w:rsidR="001822F1" w:rsidRPr="007A657A" w:rsidRDefault="001822F1" w:rsidP="00CF099B">
      <w:pPr>
        <w:jc w:val="both"/>
        <w:rPr>
          <w:sz w:val="22"/>
          <w:szCs w:val="22"/>
        </w:rPr>
      </w:pPr>
      <w:r w:rsidRPr="007A657A">
        <w:rPr>
          <w:sz w:val="22"/>
          <w:szCs w:val="22"/>
        </w:rPr>
        <w:t>Analiza grupurilor populaţionale cu risc.........................................................</w:t>
      </w:r>
      <w:r w:rsidR="003B719A" w:rsidRPr="007A657A">
        <w:rPr>
          <w:sz w:val="22"/>
          <w:szCs w:val="22"/>
        </w:rPr>
        <w:t>.</w:t>
      </w:r>
      <w:r w:rsidRPr="007A657A">
        <w:rPr>
          <w:sz w:val="22"/>
          <w:szCs w:val="22"/>
        </w:rPr>
        <w:t>..</w:t>
      </w:r>
      <w:r w:rsidR="004E48A6" w:rsidRPr="007A657A">
        <w:rPr>
          <w:sz w:val="22"/>
          <w:szCs w:val="22"/>
        </w:rPr>
        <w:t>............................</w:t>
      </w:r>
      <w:r w:rsidR="00A65C04" w:rsidRPr="007A657A">
        <w:rPr>
          <w:sz w:val="22"/>
          <w:szCs w:val="22"/>
        </w:rPr>
        <w:t>.</w:t>
      </w:r>
      <w:r w:rsidR="003B719A" w:rsidRPr="007A657A">
        <w:rPr>
          <w:sz w:val="22"/>
          <w:szCs w:val="22"/>
        </w:rPr>
        <w:t>.</w:t>
      </w:r>
      <w:r w:rsidRPr="007A657A">
        <w:rPr>
          <w:sz w:val="22"/>
          <w:szCs w:val="22"/>
        </w:rPr>
        <w:t>pag.</w:t>
      </w:r>
      <w:r w:rsidR="00626BE2" w:rsidRPr="007A657A">
        <w:rPr>
          <w:sz w:val="22"/>
          <w:szCs w:val="22"/>
        </w:rPr>
        <w:t>13</w:t>
      </w:r>
    </w:p>
    <w:p w:rsidR="00FB4E8A" w:rsidRPr="00E855E5" w:rsidRDefault="00A65C04" w:rsidP="008302C5">
      <w:pPr>
        <w:autoSpaceDE w:val="0"/>
        <w:autoSpaceDN w:val="0"/>
        <w:adjustRightInd w:val="0"/>
        <w:spacing w:after="120"/>
        <w:contextualSpacing/>
        <w:jc w:val="both"/>
        <w:rPr>
          <w:bCs/>
          <w:iCs/>
          <w:sz w:val="22"/>
          <w:szCs w:val="22"/>
        </w:rPr>
      </w:pPr>
      <w:r w:rsidRPr="00E855E5">
        <w:rPr>
          <w:bCs/>
          <w:iCs/>
          <w:sz w:val="22"/>
          <w:szCs w:val="22"/>
        </w:rPr>
        <w:t>Referințe bibliografice.....................................................................................................................pag.14</w:t>
      </w:r>
    </w:p>
    <w:p w:rsidR="000D2A9F" w:rsidRPr="00E855E5" w:rsidRDefault="001549CB" w:rsidP="001549CB">
      <w:pPr>
        <w:jc w:val="both"/>
        <w:rPr>
          <w:sz w:val="22"/>
          <w:szCs w:val="22"/>
        </w:rPr>
      </w:pPr>
      <w:r w:rsidRPr="00E855E5">
        <w:rPr>
          <w:sz w:val="22"/>
          <w:szCs w:val="22"/>
        </w:rPr>
        <w:tab/>
      </w: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DB69ED" w:rsidRPr="00E855E5" w:rsidRDefault="00DB69ED" w:rsidP="001549CB">
      <w:pPr>
        <w:jc w:val="both"/>
        <w:rPr>
          <w:sz w:val="22"/>
          <w:szCs w:val="22"/>
        </w:rPr>
      </w:pPr>
    </w:p>
    <w:p w:rsidR="00DB69ED" w:rsidRPr="00E855E5" w:rsidRDefault="00DB69ED" w:rsidP="001549CB">
      <w:pPr>
        <w:jc w:val="both"/>
        <w:rPr>
          <w:sz w:val="22"/>
          <w:szCs w:val="22"/>
        </w:rPr>
      </w:pPr>
    </w:p>
    <w:p w:rsidR="000D2A9F" w:rsidRPr="00E855E5" w:rsidRDefault="000D2A9F" w:rsidP="001549CB">
      <w:pPr>
        <w:jc w:val="both"/>
        <w:rPr>
          <w:sz w:val="22"/>
          <w:szCs w:val="22"/>
        </w:rPr>
      </w:pPr>
    </w:p>
    <w:p w:rsidR="000D2A9F" w:rsidRPr="00E855E5" w:rsidRDefault="000D2A9F" w:rsidP="001549CB">
      <w:pPr>
        <w:jc w:val="both"/>
        <w:rPr>
          <w:sz w:val="22"/>
          <w:szCs w:val="22"/>
        </w:rPr>
      </w:pPr>
    </w:p>
    <w:p w:rsidR="00F04A50" w:rsidRPr="00E855E5" w:rsidRDefault="00F04A50" w:rsidP="001549CB">
      <w:pPr>
        <w:jc w:val="both"/>
        <w:rPr>
          <w:sz w:val="22"/>
          <w:szCs w:val="22"/>
        </w:rPr>
      </w:pPr>
    </w:p>
    <w:p w:rsidR="001549CB" w:rsidRPr="00E855E5" w:rsidRDefault="001549CB" w:rsidP="001549CB">
      <w:pPr>
        <w:jc w:val="both"/>
        <w:rPr>
          <w:sz w:val="22"/>
          <w:szCs w:val="22"/>
        </w:rPr>
      </w:pPr>
      <w:r w:rsidRPr="00E855E5">
        <w:rPr>
          <w:sz w:val="22"/>
          <w:szCs w:val="22"/>
        </w:rPr>
        <w:tab/>
      </w:r>
      <w:r w:rsidRPr="00E855E5">
        <w:rPr>
          <w:sz w:val="22"/>
          <w:szCs w:val="22"/>
        </w:rPr>
        <w:tab/>
      </w:r>
    </w:p>
    <w:p w:rsidR="005E7E1F" w:rsidRPr="00E855E5" w:rsidRDefault="008E1F83" w:rsidP="00F72A07">
      <w:pPr>
        <w:autoSpaceDE w:val="0"/>
        <w:autoSpaceDN w:val="0"/>
        <w:adjustRightInd w:val="0"/>
        <w:spacing w:after="120"/>
        <w:contextualSpacing/>
        <w:jc w:val="both"/>
        <w:rPr>
          <w:b/>
          <w:bCs/>
          <w:iCs/>
          <w:color w:val="000000"/>
          <w:sz w:val="22"/>
          <w:szCs w:val="22"/>
        </w:rPr>
      </w:pPr>
      <w:r w:rsidRPr="00E855E5">
        <w:rPr>
          <w:b/>
          <w:sz w:val="22"/>
          <w:szCs w:val="22"/>
        </w:rPr>
        <w:t xml:space="preserve">           </w:t>
      </w:r>
      <w:r w:rsidR="008117DF" w:rsidRPr="00E855E5">
        <w:rPr>
          <w:b/>
          <w:sz w:val="22"/>
          <w:szCs w:val="22"/>
        </w:rPr>
        <w:t xml:space="preserve"> </w:t>
      </w:r>
      <w:r w:rsidR="00792AAE" w:rsidRPr="00E855E5">
        <w:rPr>
          <w:b/>
          <w:sz w:val="22"/>
          <w:szCs w:val="22"/>
        </w:rPr>
        <w:t xml:space="preserve"> </w:t>
      </w:r>
      <w:r w:rsidR="00EF41D1" w:rsidRPr="00E855E5">
        <w:rPr>
          <w:b/>
          <w:sz w:val="22"/>
          <w:szCs w:val="22"/>
        </w:rPr>
        <w:t>Introducere</w:t>
      </w:r>
    </w:p>
    <w:p w:rsidR="005E7E1F" w:rsidRPr="00540996" w:rsidRDefault="00792AAE" w:rsidP="00F72A07">
      <w:pPr>
        <w:spacing w:after="120"/>
        <w:contextualSpacing/>
        <w:jc w:val="both"/>
        <w:rPr>
          <w:sz w:val="22"/>
          <w:szCs w:val="22"/>
        </w:rPr>
      </w:pPr>
      <w:r w:rsidRPr="00E855E5">
        <w:rPr>
          <w:b/>
          <w:sz w:val="22"/>
          <w:szCs w:val="22"/>
        </w:rPr>
        <w:t xml:space="preserve">             </w:t>
      </w:r>
      <w:r w:rsidR="005E7E1F" w:rsidRPr="00E855E5">
        <w:rPr>
          <w:b/>
          <w:sz w:val="22"/>
          <w:szCs w:val="22"/>
        </w:rPr>
        <w:t xml:space="preserve">Ziua </w:t>
      </w:r>
      <w:r w:rsidR="005E7E1F" w:rsidRPr="00540996">
        <w:rPr>
          <w:b/>
          <w:sz w:val="22"/>
          <w:szCs w:val="22"/>
        </w:rPr>
        <w:t>Mondială a Sănătăţii Orale</w:t>
      </w:r>
      <w:r w:rsidR="005E7E1F" w:rsidRPr="00540996">
        <w:rPr>
          <w:sz w:val="22"/>
          <w:szCs w:val="22"/>
        </w:rPr>
        <w:t xml:space="preserve"> – o iniţiativă a Federaţiei Internaţionale a Dentiştilor (FDI) este sărbătorită anual pe data de 20 martie.</w:t>
      </w:r>
      <w:r w:rsidR="00FF1372" w:rsidRPr="00540996">
        <w:rPr>
          <w:sz w:val="22"/>
          <w:szCs w:val="22"/>
        </w:rPr>
        <w:t xml:space="preserve"> </w:t>
      </w:r>
      <w:r w:rsidR="005E7E1F" w:rsidRPr="00540996">
        <w:rPr>
          <w:sz w:val="22"/>
          <w:szCs w:val="22"/>
        </w:rPr>
        <w:t xml:space="preserve"> Acţiunile desfăşurate cu acest prilej au ca scop creşterea, la nivel global, a gradului de conştientizare a populaţiei privind importanţa menţinerii unei stări optime a sănătăţii orale la orice vârstă.</w:t>
      </w:r>
    </w:p>
    <w:p w:rsidR="00C32CB4" w:rsidRPr="00540996" w:rsidRDefault="00C32CB4" w:rsidP="00F72A07">
      <w:pPr>
        <w:spacing w:after="120"/>
        <w:contextualSpacing/>
        <w:jc w:val="both"/>
        <w:rPr>
          <w:sz w:val="22"/>
          <w:szCs w:val="22"/>
        </w:rPr>
      </w:pPr>
      <w:r w:rsidRPr="00540996">
        <w:rPr>
          <w:sz w:val="22"/>
          <w:szCs w:val="22"/>
        </w:rPr>
        <w:t xml:space="preserve">Conform OMS, </w:t>
      </w:r>
      <w:r w:rsidR="00D1169A" w:rsidRPr="00E855E5">
        <w:rPr>
          <w:color w:val="000000"/>
          <w:sz w:val="22"/>
          <w:szCs w:val="22"/>
          <w:shd w:val="clear" w:color="auto" w:fill="FFFFFF"/>
        </w:rPr>
        <w:t xml:space="preserve">bolile </w:t>
      </w:r>
      <w:r w:rsidR="000A43C5" w:rsidRPr="00E855E5">
        <w:rPr>
          <w:color w:val="000000"/>
          <w:sz w:val="22"/>
          <w:szCs w:val="22"/>
          <w:shd w:val="clear" w:color="auto" w:fill="FFFFFF"/>
        </w:rPr>
        <w:t xml:space="preserve"> cavității </w:t>
      </w:r>
      <w:r w:rsidR="00D1169A" w:rsidRPr="00E855E5">
        <w:rPr>
          <w:color w:val="000000"/>
          <w:sz w:val="22"/>
          <w:szCs w:val="22"/>
          <w:shd w:val="clear" w:color="auto" w:fill="FFFFFF"/>
        </w:rPr>
        <w:t>orale afectează aproape 3,5 miliarde de persoane</w:t>
      </w:r>
      <w:r w:rsidRPr="00540996">
        <w:rPr>
          <w:sz w:val="22"/>
          <w:szCs w:val="22"/>
        </w:rPr>
        <w:t xml:space="preserve"> şi m</w:t>
      </w:r>
      <w:r w:rsidR="00D1169A" w:rsidRPr="00540996">
        <w:rPr>
          <w:sz w:val="22"/>
          <w:szCs w:val="22"/>
        </w:rPr>
        <w:t>ulte dintre aceste afec</w:t>
      </w:r>
      <w:r w:rsidR="00184F31" w:rsidRPr="00540996">
        <w:rPr>
          <w:sz w:val="22"/>
          <w:szCs w:val="22"/>
        </w:rPr>
        <w:t>ț</w:t>
      </w:r>
      <w:r w:rsidR="00D1169A" w:rsidRPr="00540996">
        <w:rPr>
          <w:sz w:val="22"/>
          <w:szCs w:val="22"/>
        </w:rPr>
        <w:t>iuni</w:t>
      </w:r>
      <w:r w:rsidRPr="00540996">
        <w:rPr>
          <w:sz w:val="22"/>
          <w:szCs w:val="22"/>
        </w:rPr>
        <w:t xml:space="preserve"> </w:t>
      </w:r>
      <w:r w:rsidR="00184F31" w:rsidRPr="00540996">
        <w:rPr>
          <w:sz w:val="22"/>
          <w:szCs w:val="22"/>
        </w:rPr>
        <w:t>pot</w:t>
      </w:r>
      <w:r w:rsidRPr="00540996">
        <w:rPr>
          <w:sz w:val="22"/>
          <w:szCs w:val="22"/>
        </w:rPr>
        <w:t xml:space="preserve"> fi evitate prin programe de prevenţie, d</w:t>
      </w:r>
      <w:r w:rsidR="00184F31" w:rsidRPr="00540996">
        <w:rPr>
          <w:sz w:val="22"/>
          <w:szCs w:val="22"/>
        </w:rPr>
        <w:t>iagnostic</w:t>
      </w:r>
      <w:r w:rsidRPr="00540996">
        <w:rPr>
          <w:sz w:val="22"/>
          <w:szCs w:val="22"/>
        </w:rPr>
        <w:t xml:space="preserve"> şi tratament, finanţate de guvern, asociaţii şi societăţi de promovare a sănătăţii.</w:t>
      </w:r>
    </w:p>
    <w:p w:rsidR="00FE5B94" w:rsidRPr="00540996" w:rsidRDefault="0018593C" w:rsidP="00F72A07">
      <w:pPr>
        <w:shd w:val="clear" w:color="auto" w:fill="FFFFFF"/>
        <w:contextualSpacing/>
        <w:jc w:val="both"/>
        <w:rPr>
          <w:sz w:val="22"/>
          <w:szCs w:val="22"/>
        </w:rPr>
      </w:pPr>
      <w:r w:rsidRPr="00540996">
        <w:rPr>
          <w:sz w:val="22"/>
          <w:szCs w:val="22"/>
        </w:rPr>
        <w:t xml:space="preserve">Cariile dentare şi boala </w:t>
      </w:r>
      <w:r w:rsidR="000A43C5" w:rsidRPr="00540996">
        <w:rPr>
          <w:sz w:val="22"/>
          <w:szCs w:val="22"/>
        </w:rPr>
        <w:t xml:space="preserve">parodontală </w:t>
      </w:r>
      <w:r w:rsidRPr="00540996">
        <w:rPr>
          <w:sz w:val="22"/>
          <w:szCs w:val="22"/>
        </w:rPr>
        <w:t>reprezintă la ora actuală cele mai frecvente boli infecţioase în întreaga lume.</w:t>
      </w:r>
      <w:r w:rsidR="00B17045" w:rsidRPr="00540996">
        <w:rPr>
          <w:sz w:val="22"/>
          <w:szCs w:val="22"/>
        </w:rPr>
        <w:t xml:space="preserve"> </w:t>
      </w:r>
      <w:r w:rsidRPr="00540996">
        <w:rPr>
          <w:sz w:val="22"/>
          <w:szCs w:val="22"/>
        </w:rPr>
        <w:t>Larga răspândire a acestor boli este în strânsă corelaţie cu stilul de viaţă şi în special cu un consum crescut de zahăr, alcool şi tutun dar şi cu o igienă orală deficitară.</w:t>
      </w:r>
    </w:p>
    <w:p w:rsidR="00F76C9A" w:rsidRPr="00E855E5" w:rsidRDefault="00F76C9A" w:rsidP="00F72A07">
      <w:pPr>
        <w:shd w:val="clear" w:color="auto" w:fill="FFFFFF"/>
        <w:contextualSpacing/>
        <w:jc w:val="both"/>
        <w:rPr>
          <w:color w:val="000000"/>
          <w:sz w:val="22"/>
          <w:szCs w:val="22"/>
        </w:rPr>
      </w:pPr>
    </w:p>
    <w:p w:rsidR="003C6B05" w:rsidRPr="00E855E5" w:rsidRDefault="003C6B05" w:rsidP="00F72A07">
      <w:pPr>
        <w:pStyle w:val="ListParagraph"/>
        <w:jc w:val="both"/>
        <w:rPr>
          <w:b/>
          <w:sz w:val="22"/>
          <w:szCs w:val="22"/>
        </w:rPr>
      </w:pPr>
      <w:r w:rsidRPr="00E855E5">
        <w:rPr>
          <w:b/>
          <w:sz w:val="22"/>
          <w:szCs w:val="22"/>
        </w:rPr>
        <w:t>I. Date statistice privind sănătatea orală în România şi la nivel European:</w:t>
      </w:r>
    </w:p>
    <w:p w:rsidR="003C6B05" w:rsidRPr="00E855E5" w:rsidRDefault="00560D9E" w:rsidP="00F72A07">
      <w:pPr>
        <w:jc w:val="both"/>
        <w:rPr>
          <w:b/>
          <w:bCs/>
          <w:i/>
          <w:sz w:val="22"/>
          <w:szCs w:val="22"/>
        </w:rPr>
      </w:pPr>
      <w:r w:rsidRPr="00E855E5">
        <w:rPr>
          <w:b/>
          <w:bCs/>
          <w:i/>
          <w:sz w:val="22"/>
          <w:szCs w:val="22"/>
        </w:rPr>
        <w:t xml:space="preserve">              </w:t>
      </w:r>
      <w:r w:rsidR="005E7E1F" w:rsidRPr="00E855E5">
        <w:rPr>
          <w:b/>
          <w:bCs/>
          <w:i/>
          <w:sz w:val="22"/>
          <w:szCs w:val="22"/>
        </w:rPr>
        <w:t xml:space="preserve">  </w:t>
      </w:r>
      <w:r w:rsidRPr="00E855E5">
        <w:rPr>
          <w:b/>
          <w:bCs/>
          <w:i/>
          <w:sz w:val="22"/>
          <w:szCs w:val="22"/>
        </w:rPr>
        <w:t xml:space="preserve"> </w:t>
      </w:r>
      <w:r w:rsidR="009A718B" w:rsidRPr="00E855E5">
        <w:rPr>
          <w:b/>
          <w:bCs/>
          <w:i/>
          <w:sz w:val="22"/>
          <w:szCs w:val="22"/>
        </w:rPr>
        <w:t xml:space="preserve">1. </w:t>
      </w:r>
      <w:r w:rsidR="003C6B05" w:rsidRPr="00E855E5">
        <w:rPr>
          <w:b/>
          <w:bCs/>
          <w:i/>
          <w:sz w:val="22"/>
          <w:szCs w:val="22"/>
        </w:rPr>
        <w:t xml:space="preserve">Date privind personalul din serviciile de sănătate orală </w:t>
      </w:r>
    </w:p>
    <w:p w:rsidR="003C6B05" w:rsidRPr="00540996" w:rsidRDefault="00AB687A" w:rsidP="00F72A07">
      <w:pPr>
        <w:pStyle w:val="Default"/>
        <w:ind w:firstLine="330"/>
        <w:jc w:val="both"/>
        <w:rPr>
          <w:sz w:val="22"/>
          <w:szCs w:val="22"/>
          <w:lang w:val="ro-RO"/>
        </w:rPr>
      </w:pPr>
      <w:r w:rsidRPr="00E855E5">
        <w:rPr>
          <w:sz w:val="22"/>
          <w:szCs w:val="22"/>
          <w:lang w:val="ro-RO"/>
        </w:rPr>
        <w:t>În anul 2019</w:t>
      </w:r>
      <w:r w:rsidR="003C6B05" w:rsidRPr="00E855E5">
        <w:rPr>
          <w:sz w:val="22"/>
          <w:szCs w:val="22"/>
          <w:lang w:val="ro-RO"/>
        </w:rPr>
        <w:t>, conform datelor furnizate de Institutul Naţional de Statistică, privind asigurarea populaţiei cu personal medical, numărul me</w:t>
      </w:r>
      <w:r w:rsidR="001E51DF" w:rsidRPr="00E855E5">
        <w:rPr>
          <w:sz w:val="22"/>
          <w:szCs w:val="22"/>
          <w:lang w:val="ro-RO"/>
        </w:rPr>
        <w:t>dicilor stomatologi</w:t>
      </w:r>
      <w:r w:rsidR="00B165F3" w:rsidRPr="00E855E5">
        <w:rPr>
          <w:sz w:val="22"/>
          <w:szCs w:val="22"/>
          <w:lang w:val="ro-RO"/>
        </w:rPr>
        <w:t xml:space="preserve"> a fost de </w:t>
      </w:r>
      <w:r w:rsidR="001B4BF9" w:rsidRPr="00E855E5">
        <w:rPr>
          <w:sz w:val="22"/>
          <w:szCs w:val="22"/>
          <w:lang w:val="ro-RO"/>
        </w:rPr>
        <w:t>17003</w:t>
      </w:r>
      <w:r w:rsidR="001E51DF" w:rsidRPr="00E855E5">
        <w:rPr>
          <w:sz w:val="22"/>
          <w:szCs w:val="22"/>
          <w:lang w:val="ro-RO"/>
        </w:rPr>
        <w:t xml:space="preserve">, </w:t>
      </w:r>
      <w:r w:rsidR="001E51DF" w:rsidRPr="00540996">
        <w:rPr>
          <w:sz w:val="22"/>
          <w:szCs w:val="22"/>
          <w:lang w:val="ro-RO"/>
        </w:rPr>
        <w:t>în creștere cu 546 de medici stomatologi față de anul 2018</w:t>
      </w:r>
      <w:r w:rsidR="00F649D4" w:rsidRPr="00E855E5">
        <w:rPr>
          <w:sz w:val="22"/>
          <w:szCs w:val="22"/>
          <w:lang w:val="ro-RO"/>
        </w:rPr>
        <w:t xml:space="preserve">. </w:t>
      </w:r>
      <w:r w:rsidR="00FD65A1" w:rsidRPr="00E855E5">
        <w:rPr>
          <w:sz w:val="22"/>
          <w:szCs w:val="22"/>
          <w:lang w:val="ro-RO"/>
        </w:rPr>
        <w:t xml:space="preserve">Dintre aceștia, </w:t>
      </w:r>
      <w:r w:rsidR="000D0BBC" w:rsidRPr="00E855E5">
        <w:rPr>
          <w:color w:val="auto"/>
          <w:sz w:val="22"/>
          <w:szCs w:val="22"/>
          <w:lang w:val="ro-RO"/>
        </w:rPr>
        <w:t>1711</w:t>
      </w:r>
      <w:r w:rsidR="00FD65A1" w:rsidRPr="00E855E5">
        <w:rPr>
          <w:color w:val="auto"/>
          <w:sz w:val="22"/>
          <w:szCs w:val="22"/>
          <w:lang w:val="ro-RO"/>
        </w:rPr>
        <w:t xml:space="preserve"> lucrau în sectorul public ș</w:t>
      </w:r>
      <w:r w:rsidR="000D0BBC" w:rsidRPr="00E855E5">
        <w:rPr>
          <w:color w:val="auto"/>
          <w:sz w:val="22"/>
          <w:szCs w:val="22"/>
          <w:lang w:val="ro-RO"/>
        </w:rPr>
        <w:t>i 15292</w:t>
      </w:r>
      <w:r w:rsidR="00890072" w:rsidRPr="00E855E5">
        <w:rPr>
          <w:color w:val="auto"/>
          <w:sz w:val="22"/>
          <w:szCs w:val="22"/>
          <w:lang w:val="ro-RO"/>
        </w:rPr>
        <w:t xml:space="preserve"> </w:t>
      </w:r>
      <w:r w:rsidR="00FD65A1" w:rsidRPr="00E855E5">
        <w:rPr>
          <w:color w:val="auto"/>
          <w:sz w:val="22"/>
          <w:szCs w:val="22"/>
          <w:lang w:val="ro-RO"/>
        </w:rPr>
        <w:t>î</w:t>
      </w:r>
      <w:r w:rsidR="00D75189" w:rsidRPr="00E855E5">
        <w:rPr>
          <w:color w:val="auto"/>
          <w:sz w:val="22"/>
          <w:szCs w:val="22"/>
          <w:lang w:val="ro-RO"/>
        </w:rPr>
        <w:t>n sectorul</w:t>
      </w:r>
      <w:r w:rsidR="00FF1372" w:rsidRPr="00E855E5">
        <w:rPr>
          <w:color w:val="auto"/>
          <w:sz w:val="22"/>
          <w:szCs w:val="22"/>
          <w:lang w:val="ro-RO"/>
        </w:rPr>
        <w:t xml:space="preserve"> privat (1).</w:t>
      </w:r>
    </w:p>
    <w:p w:rsidR="003C6B05" w:rsidRPr="00E855E5" w:rsidRDefault="003C6B05" w:rsidP="00F72A07">
      <w:pPr>
        <w:ind w:firstLine="330"/>
        <w:jc w:val="both"/>
        <w:rPr>
          <w:sz w:val="22"/>
          <w:szCs w:val="22"/>
        </w:rPr>
      </w:pPr>
      <w:r w:rsidRPr="00E855E5">
        <w:rPr>
          <w:sz w:val="22"/>
          <w:szCs w:val="22"/>
        </w:rPr>
        <w:t>Distribuţia personalului sanitar pe medii de rezidenţă este determinată de repartizarea teritorială a unităţilor sanitare. Unităţile sanitare din mediul urban au dispus î</w:t>
      </w:r>
      <w:r w:rsidR="00511F87" w:rsidRPr="00E855E5">
        <w:rPr>
          <w:sz w:val="22"/>
          <w:szCs w:val="22"/>
        </w:rPr>
        <w:t>n anul 2019 de un număr de 14892</w:t>
      </w:r>
      <w:r w:rsidR="007245C7" w:rsidRPr="00E855E5">
        <w:rPr>
          <w:sz w:val="22"/>
          <w:szCs w:val="22"/>
        </w:rPr>
        <w:t xml:space="preserve"> medici dentişti (</w:t>
      </w:r>
      <w:r w:rsidR="00667B3D" w:rsidRPr="00E855E5">
        <w:rPr>
          <w:sz w:val="22"/>
          <w:szCs w:val="22"/>
        </w:rPr>
        <w:t>87,6</w:t>
      </w:r>
      <w:r w:rsidRPr="00E855E5">
        <w:rPr>
          <w:sz w:val="22"/>
          <w:szCs w:val="22"/>
        </w:rPr>
        <w:t xml:space="preserve">% din totalul medicilor </w:t>
      </w:r>
      <w:r w:rsidR="00E566EE" w:rsidRPr="00E855E5">
        <w:rPr>
          <w:sz w:val="22"/>
          <w:szCs w:val="22"/>
        </w:rPr>
        <w:t>dentişti</w:t>
      </w:r>
      <w:r w:rsidRPr="00E855E5">
        <w:rPr>
          <w:sz w:val="22"/>
          <w:szCs w:val="22"/>
        </w:rPr>
        <w:t xml:space="preserve">). </w:t>
      </w:r>
      <w:r w:rsidR="002F32F2" w:rsidRPr="00E855E5">
        <w:rPr>
          <w:sz w:val="22"/>
          <w:szCs w:val="22"/>
        </w:rPr>
        <w:t xml:space="preserve">În </w:t>
      </w:r>
      <w:r w:rsidRPr="00E855E5">
        <w:rPr>
          <w:sz w:val="22"/>
          <w:szCs w:val="22"/>
        </w:rPr>
        <w:t>mediul rural</w:t>
      </w:r>
      <w:r w:rsidR="0042753B" w:rsidRPr="00E855E5">
        <w:rPr>
          <w:sz w:val="22"/>
          <w:szCs w:val="22"/>
        </w:rPr>
        <w:t>,</w:t>
      </w:r>
      <w:r w:rsidRPr="00E855E5">
        <w:rPr>
          <w:sz w:val="22"/>
          <w:szCs w:val="22"/>
        </w:rPr>
        <w:t xml:space="preserve"> acesta a fos</w:t>
      </w:r>
      <w:r w:rsidR="00B62432" w:rsidRPr="00E855E5">
        <w:rPr>
          <w:sz w:val="22"/>
          <w:szCs w:val="22"/>
        </w:rPr>
        <w:t>t slab reprezentat în anul 2019</w:t>
      </w:r>
      <w:r w:rsidRPr="00E855E5">
        <w:rPr>
          <w:sz w:val="22"/>
          <w:szCs w:val="22"/>
        </w:rPr>
        <w:t xml:space="preserve"> desfăş</w:t>
      </w:r>
      <w:r w:rsidR="00DA5422" w:rsidRPr="00E855E5">
        <w:rPr>
          <w:sz w:val="22"/>
          <w:szCs w:val="22"/>
        </w:rPr>
        <w:t xml:space="preserve">urându-și activitatea numai </w:t>
      </w:r>
      <w:r w:rsidR="00667B3D" w:rsidRPr="00E855E5">
        <w:rPr>
          <w:sz w:val="22"/>
          <w:szCs w:val="22"/>
        </w:rPr>
        <w:t>12,4</w:t>
      </w:r>
      <w:r w:rsidR="001634D2" w:rsidRPr="00E855E5">
        <w:rPr>
          <w:sz w:val="22"/>
          <w:szCs w:val="22"/>
        </w:rPr>
        <w:t xml:space="preserve"> %</w:t>
      </w:r>
      <w:r w:rsidR="00B62432" w:rsidRPr="00E855E5">
        <w:rPr>
          <w:sz w:val="22"/>
          <w:szCs w:val="22"/>
        </w:rPr>
        <w:t xml:space="preserve"> (2111</w:t>
      </w:r>
      <w:r w:rsidR="00CF099B" w:rsidRPr="00E855E5">
        <w:rPr>
          <w:sz w:val="22"/>
          <w:szCs w:val="22"/>
        </w:rPr>
        <w:t xml:space="preserve"> </w:t>
      </w:r>
      <w:r w:rsidR="002F32F2" w:rsidRPr="00E855E5">
        <w:rPr>
          <w:sz w:val="22"/>
          <w:szCs w:val="22"/>
        </w:rPr>
        <w:t>dentiști</w:t>
      </w:r>
      <w:r w:rsidR="00CF099B" w:rsidRPr="00E855E5">
        <w:rPr>
          <w:sz w:val="22"/>
          <w:szCs w:val="22"/>
        </w:rPr>
        <w:t>)</w:t>
      </w:r>
      <w:r w:rsidR="001634D2" w:rsidRPr="00E855E5">
        <w:rPr>
          <w:sz w:val="22"/>
          <w:szCs w:val="22"/>
        </w:rPr>
        <w:t xml:space="preserve"> </w:t>
      </w:r>
      <w:r w:rsidR="002F32F2" w:rsidRPr="00E855E5">
        <w:rPr>
          <w:sz w:val="22"/>
          <w:szCs w:val="22"/>
        </w:rPr>
        <w:t>dintre medicii dentişti (1).</w:t>
      </w:r>
    </w:p>
    <w:p w:rsidR="009F33B1" w:rsidRPr="00E855E5" w:rsidRDefault="00FE7CDF" w:rsidP="00F72A07">
      <w:pPr>
        <w:ind w:firstLine="330"/>
        <w:jc w:val="both"/>
        <w:rPr>
          <w:sz w:val="22"/>
          <w:szCs w:val="22"/>
        </w:rPr>
      </w:pPr>
      <w:r w:rsidRPr="00E855E5">
        <w:rPr>
          <w:sz w:val="22"/>
          <w:szCs w:val="22"/>
        </w:rPr>
        <w:t>În România, în anul 2019</w:t>
      </w:r>
      <w:r w:rsidR="009F33B1" w:rsidRPr="00E855E5">
        <w:rPr>
          <w:sz w:val="22"/>
          <w:szCs w:val="22"/>
        </w:rPr>
        <w:t xml:space="preserve">, au revenit, în medie, </w:t>
      </w:r>
      <w:r w:rsidRPr="00E855E5">
        <w:rPr>
          <w:sz w:val="22"/>
          <w:szCs w:val="22"/>
        </w:rPr>
        <w:t>1142</w:t>
      </w:r>
      <w:r w:rsidR="00311D74" w:rsidRPr="00E855E5">
        <w:rPr>
          <w:sz w:val="22"/>
          <w:szCs w:val="22"/>
        </w:rPr>
        <w:t xml:space="preserve"> </w:t>
      </w:r>
      <w:r w:rsidRPr="00E855E5">
        <w:rPr>
          <w:sz w:val="22"/>
          <w:szCs w:val="22"/>
        </w:rPr>
        <w:t xml:space="preserve">locuitori la un medic dentist, faţă de </w:t>
      </w:r>
      <w:r w:rsidR="003B3446" w:rsidRPr="00E855E5">
        <w:rPr>
          <w:sz w:val="22"/>
          <w:szCs w:val="22"/>
        </w:rPr>
        <w:t>1183</w:t>
      </w:r>
      <w:r w:rsidR="007210B0" w:rsidRPr="00E855E5">
        <w:rPr>
          <w:sz w:val="22"/>
          <w:szCs w:val="22"/>
        </w:rPr>
        <w:t xml:space="preserve"> locuitori în anul precedent </w:t>
      </w:r>
      <w:r w:rsidR="009F33B1" w:rsidRPr="00E855E5">
        <w:rPr>
          <w:sz w:val="22"/>
          <w:szCs w:val="22"/>
        </w:rPr>
        <w:t>(1)</w:t>
      </w:r>
      <w:r w:rsidR="007210B0" w:rsidRPr="00E855E5">
        <w:rPr>
          <w:sz w:val="22"/>
          <w:szCs w:val="22"/>
        </w:rPr>
        <w:t>.</w:t>
      </w:r>
    </w:p>
    <w:p w:rsidR="007D4A29" w:rsidRDefault="007D4A29" w:rsidP="00F72A07">
      <w:pPr>
        <w:ind w:firstLine="330"/>
        <w:jc w:val="both"/>
        <w:rPr>
          <w:sz w:val="22"/>
          <w:szCs w:val="22"/>
        </w:rPr>
      </w:pPr>
      <w:r w:rsidRPr="00E855E5">
        <w:rPr>
          <w:sz w:val="22"/>
          <w:szCs w:val="22"/>
        </w:rPr>
        <w:lastRenderedPageBreak/>
        <w:t>În timp ce în mediul urban au funcţionat 13286 cabinete stomatologice independente, în rural numărul acestora a fost de 6 ori mai mic, respectiv, de numai 2256 cabinete.</w:t>
      </w:r>
    </w:p>
    <w:p w:rsidR="00665CB7" w:rsidRDefault="00665CB7" w:rsidP="00F72A07">
      <w:pPr>
        <w:ind w:firstLine="330"/>
        <w:jc w:val="both"/>
        <w:rPr>
          <w:sz w:val="22"/>
          <w:szCs w:val="22"/>
        </w:rPr>
      </w:pPr>
    </w:p>
    <w:p w:rsidR="007F29A7" w:rsidRPr="00321994" w:rsidRDefault="00321994" w:rsidP="00F72A07">
      <w:pPr>
        <w:ind w:firstLine="330"/>
        <w:jc w:val="both"/>
        <w:rPr>
          <w:sz w:val="22"/>
          <w:szCs w:val="22"/>
          <w:lang w:val="en-US"/>
        </w:rPr>
      </w:pPr>
      <w:r>
        <w:rPr>
          <w:noProof/>
          <w:lang w:val="en-US" w:eastAsia="en-US"/>
        </w:rPr>
        <w:drawing>
          <wp:inline distT="0" distB="0" distL="0" distR="0" wp14:anchorId="7ABD80DB" wp14:editId="6E4ABDD9">
            <wp:extent cx="5988050" cy="2379980"/>
            <wp:effectExtent l="0" t="0" r="12700" b="127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E1EC23-3729-49A9-A1AF-7319E23C6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1D74" w:rsidRPr="00540996" w:rsidRDefault="00374EFB" w:rsidP="00F72A07">
      <w:pPr>
        <w:pStyle w:val="ListParagraph"/>
        <w:shd w:val="clear" w:color="auto" w:fill="FFFFFF" w:themeFill="background1"/>
        <w:ind w:left="0"/>
        <w:jc w:val="both"/>
        <w:rPr>
          <w:noProof/>
          <w:sz w:val="22"/>
          <w:szCs w:val="22"/>
        </w:rPr>
      </w:pPr>
      <w:r w:rsidRPr="002D3540">
        <w:rPr>
          <w:b/>
          <w:bCs/>
          <w:i/>
          <w:sz w:val="22"/>
          <w:szCs w:val="22"/>
        </w:rPr>
        <w:t xml:space="preserve">         </w:t>
      </w:r>
      <w:bookmarkStart w:id="3" w:name="_Hlk62459764"/>
      <w:r w:rsidR="00311D74" w:rsidRPr="00954082">
        <w:rPr>
          <w:b/>
          <w:bCs/>
          <w:i/>
          <w:sz w:val="22"/>
          <w:szCs w:val="22"/>
        </w:rPr>
        <w:t>Fig. 1.</w:t>
      </w:r>
      <w:r w:rsidR="00311D74" w:rsidRPr="00E855E5">
        <w:rPr>
          <w:bCs/>
          <w:i/>
          <w:sz w:val="22"/>
          <w:szCs w:val="22"/>
        </w:rPr>
        <w:t xml:space="preserve"> </w:t>
      </w:r>
      <w:r w:rsidR="00311D74" w:rsidRPr="00540996">
        <w:rPr>
          <w:b/>
          <w:bCs/>
          <w:noProof/>
          <w:sz w:val="22"/>
          <w:szCs w:val="22"/>
        </w:rPr>
        <w:t xml:space="preserve">Numărul medicilor dentişti în </w:t>
      </w:r>
      <w:r w:rsidR="00321994">
        <w:rPr>
          <w:b/>
          <w:bCs/>
          <w:noProof/>
          <w:sz w:val="22"/>
          <w:szCs w:val="22"/>
        </w:rPr>
        <w:t xml:space="preserve">tari europene si </w:t>
      </w:r>
      <w:r w:rsidR="00A93408">
        <w:rPr>
          <w:b/>
          <w:bCs/>
          <w:noProof/>
          <w:sz w:val="22"/>
          <w:szCs w:val="22"/>
        </w:rPr>
        <w:t>UE</w:t>
      </w:r>
      <w:r w:rsidR="00311D74" w:rsidRPr="00540996">
        <w:rPr>
          <w:b/>
          <w:bCs/>
          <w:noProof/>
          <w:sz w:val="22"/>
          <w:szCs w:val="22"/>
        </w:rPr>
        <w:t>, 2013 și 2018 (%ooo)</w:t>
      </w:r>
      <w:r w:rsidR="00311D74" w:rsidRPr="00540996">
        <w:rPr>
          <w:noProof/>
          <w:sz w:val="22"/>
          <w:szCs w:val="22"/>
        </w:rPr>
        <w:t xml:space="preserve"> </w:t>
      </w:r>
    </w:p>
    <w:p w:rsidR="002974CB" w:rsidRPr="00E855E5" w:rsidRDefault="00374EFB" w:rsidP="002974CB">
      <w:pPr>
        <w:spacing w:line="276" w:lineRule="auto"/>
        <w:jc w:val="both"/>
        <w:rPr>
          <w:i/>
          <w:sz w:val="22"/>
          <w:szCs w:val="22"/>
        </w:rPr>
      </w:pPr>
      <w:r w:rsidRPr="00E855E5">
        <w:rPr>
          <w:i/>
          <w:sz w:val="22"/>
          <w:szCs w:val="22"/>
        </w:rPr>
        <w:t xml:space="preserve">         </w:t>
      </w:r>
      <w:r w:rsidR="00311D74" w:rsidRPr="00E855E5">
        <w:rPr>
          <w:i/>
          <w:sz w:val="22"/>
          <w:szCs w:val="22"/>
        </w:rPr>
        <w:t xml:space="preserve">Sursa: Eurostat </w:t>
      </w:r>
    </w:p>
    <w:bookmarkEnd w:id="3"/>
    <w:p w:rsidR="007F29A7" w:rsidRPr="00E855E5" w:rsidRDefault="00310447" w:rsidP="007F29A7">
      <w:pPr>
        <w:shd w:val="clear" w:color="auto" w:fill="FFFFFF" w:themeFill="background1"/>
        <w:jc w:val="both"/>
        <w:rPr>
          <w:sz w:val="22"/>
          <w:szCs w:val="22"/>
        </w:rPr>
      </w:pPr>
      <w:r>
        <w:rPr>
          <w:sz w:val="22"/>
          <w:szCs w:val="22"/>
        </w:rPr>
        <w:t>Î</w:t>
      </w:r>
      <w:r w:rsidR="007F29A7" w:rsidRPr="00E855E5">
        <w:rPr>
          <w:sz w:val="22"/>
          <w:szCs w:val="22"/>
        </w:rPr>
        <w:t>n România, în anul 2018, s-au înregistrat 83,5</w:t>
      </w:r>
      <w:del w:id="4" w:author="Admin" w:date="2021-01-26T09:56:00Z">
        <w:r w:rsidR="007F29A7" w:rsidRPr="00E855E5" w:rsidDel="00310447">
          <w:rPr>
            <w:sz w:val="22"/>
            <w:szCs w:val="22"/>
          </w:rPr>
          <w:delText xml:space="preserve"> </w:delText>
        </w:r>
      </w:del>
      <w:r w:rsidR="007F29A7" w:rsidRPr="00E855E5">
        <w:rPr>
          <w:sz w:val="22"/>
          <w:szCs w:val="22"/>
        </w:rPr>
        <w:t>medici dentiști la 100000 locuitori</w:t>
      </w:r>
      <w:r>
        <w:rPr>
          <w:sz w:val="22"/>
          <w:szCs w:val="22"/>
        </w:rPr>
        <w:t>, comparativ cu media înregistrată în UE- 78,2%000.</w:t>
      </w:r>
      <w:r w:rsidR="007F29A7" w:rsidRPr="00E855E5">
        <w:rPr>
          <w:sz w:val="22"/>
          <w:szCs w:val="22"/>
        </w:rPr>
        <w:t xml:space="preserve">  Cei mai mulți denti</w:t>
      </w:r>
      <w:r w:rsidR="007F29A7" w:rsidRPr="007B185E">
        <w:rPr>
          <w:sz w:val="22"/>
          <w:szCs w:val="22"/>
        </w:rPr>
        <w:t>ș</w:t>
      </w:r>
      <w:r w:rsidR="007F29A7" w:rsidRPr="00E855E5">
        <w:rPr>
          <w:sz w:val="22"/>
          <w:szCs w:val="22"/>
        </w:rPr>
        <w:t xml:space="preserve">ti s-au înregistrat în </w:t>
      </w:r>
      <w:r w:rsidR="007F29A7" w:rsidRPr="000D45B6">
        <w:rPr>
          <w:sz w:val="22"/>
          <w:szCs w:val="22"/>
        </w:rPr>
        <w:t>Cipru (112,2</w:t>
      </w:r>
      <w:r w:rsidR="007F29A7" w:rsidRPr="00E855E5">
        <w:rPr>
          <w:sz w:val="22"/>
          <w:szCs w:val="22"/>
        </w:rPr>
        <w:t xml:space="preserve">%000) și în </w:t>
      </w:r>
      <w:r w:rsidR="007F29A7">
        <w:rPr>
          <w:sz w:val="22"/>
          <w:szCs w:val="22"/>
        </w:rPr>
        <w:t>Bulgaria</w:t>
      </w:r>
      <w:r w:rsidR="007F29A7" w:rsidRPr="00E855E5">
        <w:rPr>
          <w:sz w:val="22"/>
          <w:szCs w:val="22"/>
        </w:rPr>
        <w:t>(</w:t>
      </w:r>
      <w:r w:rsidR="007F29A7">
        <w:rPr>
          <w:sz w:val="22"/>
          <w:szCs w:val="22"/>
        </w:rPr>
        <w:t>103,7</w:t>
      </w:r>
      <w:r w:rsidR="007F29A7" w:rsidRPr="00E855E5">
        <w:rPr>
          <w:sz w:val="22"/>
          <w:szCs w:val="22"/>
        </w:rPr>
        <w:t xml:space="preserve">%000), iar cei mai puțini în </w:t>
      </w:r>
      <w:r w:rsidR="007F29A7">
        <w:rPr>
          <w:sz w:val="22"/>
          <w:szCs w:val="22"/>
        </w:rPr>
        <w:t>Malta</w:t>
      </w:r>
      <w:r w:rsidR="007F29A7" w:rsidRPr="00E855E5">
        <w:rPr>
          <w:sz w:val="22"/>
          <w:szCs w:val="22"/>
        </w:rPr>
        <w:t xml:space="preserve"> (</w:t>
      </w:r>
      <w:r w:rsidR="007F29A7">
        <w:rPr>
          <w:sz w:val="22"/>
          <w:szCs w:val="22"/>
        </w:rPr>
        <w:t>47,9</w:t>
      </w:r>
      <w:r w:rsidR="007F29A7" w:rsidRPr="00E855E5">
        <w:rPr>
          <w:sz w:val="22"/>
          <w:szCs w:val="22"/>
        </w:rPr>
        <w:t xml:space="preserve">%000) </w:t>
      </w:r>
      <w:r w:rsidR="007F29A7" w:rsidRPr="002D3540">
        <w:rPr>
          <w:sz w:val="22"/>
          <w:szCs w:val="22"/>
        </w:rPr>
        <w:t>(2)</w:t>
      </w:r>
      <w:r w:rsidR="007F29A7" w:rsidRPr="00954082">
        <w:rPr>
          <w:sz w:val="22"/>
          <w:szCs w:val="22"/>
        </w:rPr>
        <w:t>.</w:t>
      </w:r>
    </w:p>
    <w:p w:rsidR="00256E28" w:rsidRPr="00E855E5" w:rsidRDefault="00256E28" w:rsidP="002974CB">
      <w:pPr>
        <w:shd w:val="clear" w:color="auto" w:fill="FFFFFF" w:themeFill="background1"/>
        <w:jc w:val="both"/>
        <w:rPr>
          <w:sz w:val="22"/>
          <w:szCs w:val="22"/>
        </w:rPr>
      </w:pPr>
    </w:p>
    <w:p w:rsidR="000D2A9F" w:rsidRPr="00E855E5" w:rsidRDefault="000D2A9F" w:rsidP="00F72A07">
      <w:pPr>
        <w:ind w:firstLine="330"/>
        <w:jc w:val="both"/>
        <w:rPr>
          <w:sz w:val="22"/>
          <w:szCs w:val="22"/>
        </w:rPr>
      </w:pPr>
      <w:r w:rsidRPr="00E855E5">
        <w:rPr>
          <w:sz w:val="22"/>
          <w:szCs w:val="22"/>
        </w:rPr>
        <w:t>Repartizarea pe judeţe a personalului sanitar în anul 2018 evidenţiază că cel mai mare număr de medici dentişti s-a înregistrat în Municipiul Bucureşti</w:t>
      </w:r>
      <w:r w:rsidR="00184F31" w:rsidRPr="00E855E5">
        <w:rPr>
          <w:sz w:val="22"/>
          <w:szCs w:val="22"/>
        </w:rPr>
        <w:t xml:space="preserve"> (</w:t>
      </w:r>
      <w:r w:rsidRPr="00E855E5">
        <w:rPr>
          <w:sz w:val="22"/>
          <w:szCs w:val="22"/>
        </w:rPr>
        <w:t>3142) în timp ce numărul cel mai mic s-a înregistrat în judeţul Giurgiu (79)</w:t>
      </w:r>
      <w:r w:rsidR="007B185E">
        <w:rPr>
          <w:sz w:val="22"/>
          <w:szCs w:val="22"/>
        </w:rPr>
        <w:t>.</w:t>
      </w:r>
      <w:r w:rsidRPr="00E855E5">
        <w:rPr>
          <w:sz w:val="22"/>
          <w:szCs w:val="22"/>
        </w:rPr>
        <w:t xml:space="preserve"> </w:t>
      </w:r>
    </w:p>
    <w:p w:rsidR="000D2A9F" w:rsidRPr="00E855E5" w:rsidRDefault="000D2A9F" w:rsidP="00F72A07">
      <w:pPr>
        <w:ind w:firstLine="330"/>
        <w:jc w:val="both"/>
        <w:rPr>
          <w:sz w:val="22"/>
          <w:szCs w:val="22"/>
        </w:rPr>
        <w:sectPr w:rsidR="000D2A9F" w:rsidRPr="00E855E5" w:rsidSect="006476A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cols w:space="708"/>
          <w:docGrid w:linePitch="360"/>
        </w:sectPr>
      </w:pPr>
    </w:p>
    <w:p w:rsidR="00153CBE" w:rsidRPr="00E855E5" w:rsidRDefault="001D3159" w:rsidP="00F72A07">
      <w:pPr>
        <w:ind w:firstLine="331"/>
        <w:jc w:val="both"/>
        <w:rPr>
          <w:bCs/>
          <w:sz w:val="22"/>
          <w:szCs w:val="22"/>
        </w:rPr>
      </w:pPr>
      <w:r w:rsidRPr="00E855E5">
        <w:rPr>
          <w:bCs/>
          <w:sz w:val="22"/>
          <w:szCs w:val="22"/>
        </w:rPr>
        <w:lastRenderedPageBreak/>
        <w:t>C</w:t>
      </w:r>
      <w:r w:rsidR="00184F31" w:rsidRPr="002D3540">
        <w:rPr>
          <w:bCs/>
          <w:sz w:val="22"/>
          <w:szCs w:val="22"/>
        </w:rPr>
        <w:t>onform Institutulul Național de Statistică, situația numărului de medici dentiști care își desfășurau activitatea în siste</w:t>
      </w:r>
      <w:r w:rsidR="00184F31" w:rsidRPr="00954082">
        <w:rPr>
          <w:bCs/>
          <w:sz w:val="22"/>
          <w:szCs w:val="22"/>
        </w:rPr>
        <w:t xml:space="preserve">mul public și privat, a fost următoarea </w:t>
      </w:r>
      <w:r w:rsidR="00B365ED" w:rsidRPr="00E855E5">
        <w:rPr>
          <w:bCs/>
          <w:sz w:val="22"/>
          <w:szCs w:val="22"/>
        </w:rPr>
        <w:t>(1)</w:t>
      </w:r>
      <w:r w:rsidRPr="00E855E5">
        <w:rPr>
          <w:bCs/>
          <w:sz w:val="22"/>
          <w:szCs w:val="22"/>
        </w:rPr>
        <w:t>:</w:t>
      </w:r>
    </w:p>
    <w:p w:rsidR="00ED6310" w:rsidRPr="00E855E5" w:rsidRDefault="00ED6310" w:rsidP="00F72A07">
      <w:pPr>
        <w:ind w:firstLine="331"/>
        <w:jc w:val="both"/>
        <w:rPr>
          <w:bCs/>
          <w:sz w:val="22"/>
          <w:szCs w:val="22"/>
        </w:rPr>
      </w:pPr>
    </w:p>
    <w:p w:rsidR="003C6B05" w:rsidRPr="00E855E5" w:rsidRDefault="003C6B05" w:rsidP="00F72A07">
      <w:pPr>
        <w:pStyle w:val="Default"/>
        <w:jc w:val="both"/>
        <w:rPr>
          <w:sz w:val="22"/>
          <w:szCs w:val="22"/>
          <w:lang w:val="ro-RO"/>
        </w:rPr>
      </w:pPr>
      <w:r w:rsidRPr="00E855E5">
        <w:rPr>
          <w:b/>
          <w:sz w:val="22"/>
          <w:szCs w:val="22"/>
          <w:lang w:val="ro-RO"/>
        </w:rPr>
        <w:t>Tabelul 2</w:t>
      </w:r>
      <w:r w:rsidRPr="00E855E5">
        <w:rPr>
          <w:sz w:val="22"/>
          <w:szCs w:val="22"/>
          <w:lang w:val="ro-RO"/>
        </w:rPr>
        <w:t xml:space="preserve">. </w:t>
      </w:r>
      <w:r w:rsidR="00D640DA" w:rsidRPr="00E855E5">
        <w:rPr>
          <w:sz w:val="22"/>
          <w:szCs w:val="22"/>
          <w:lang w:val="ro-RO"/>
        </w:rPr>
        <w:t xml:space="preserve">Numărul de </w:t>
      </w:r>
      <w:r w:rsidRPr="00E855E5">
        <w:rPr>
          <w:sz w:val="22"/>
          <w:szCs w:val="22"/>
          <w:lang w:val="ro-RO"/>
        </w:rPr>
        <w:t xml:space="preserve">medici dentişti </w:t>
      </w:r>
      <w:r w:rsidR="00184F31" w:rsidRPr="00E855E5">
        <w:rPr>
          <w:sz w:val="22"/>
          <w:szCs w:val="22"/>
          <w:lang w:val="ro-RO"/>
        </w:rPr>
        <w:t>din sistemul public și privat, pe</w:t>
      </w:r>
      <w:r w:rsidR="00822782" w:rsidRPr="00E855E5">
        <w:rPr>
          <w:sz w:val="22"/>
          <w:szCs w:val="22"/>
          <w:lang w:val="ro-RO"/>
        </w:rPr>
        <w:t xml:space="preserve"> </w:t>
      </w:r>
      <w:r w:rsidRPr="00E855E5">
        <w:rPr>
          <w:sz w:val="22"/>
          <w:szCs w:val="22"/>
          <w:lang w:val="ro-RO"/>
        </w:rPr>
        <w:t>judeţe</w:t>
      </w:r>
    </w:p>
    <w:p w:rsidR="00B30D5C" w:rsidRPr="00E855E5" w:rsidRDefault="00B30D5C" w:rsidP="00F72A07">
      <w:pPr>
        <w:pStyle w:val="Default"/>
        <w:jc w:val="both"/>
        <w:rPr>
          <w:sz w:val="22"/>
          <w:szCs w:val="22"/>
          <w:lang w:val="ro-RO"/>
        </w:rPr>
      </w:pPr>
    </w:p>
    <w:tbl>
      <w:tblPr>
        <w:tblStyle w:val="TableGrid"/>
        <w:tblW w:w="0" w:type="auto"/>
        <w:tblLook w:val="04A0" w:firstRow="1" w:lastRow="0" w:firstColumn="1" w:lastColumn="0" w:noHBand="0" w:noVBand="1"/>
      </w:tblPr>
      <w:tblGrid>
        <w:gridCol w:w="1818"/>
        <w:gridCol w:w="1260"/>
        <w:gridCol w:w="1350"/>
        <w:gridCol w:w="1440"/>
        <w:gridCol w:w="1530"/>
      </w:tblGrid>
      <w:tr w:rsidR="00876B5D" w:rsidRPr="00E855E5" w:rsidTr="003D26C8">
        <w:trPr>
          <w:trHeight w:val="570"/>
        </w:trPr>
        <w:tc>
          <w:tcPr>
            <w:tcW w:w="4428" w:type="dxa"/>
            <w:gridSpan w:val="3"/>
          </w:tcPr>
          <w:p w:rsidR="00876B5D" w:rsidRPr="00E855E5" w:rsidRDefault="00876B5D" w:rsidP="00184F31">
            <w:pPr>
              <w:jc w:val="center"/>
              <w:rPr>
                <w:sz w:val="22"/>
                <w:szCs w:val="22"/>
              </w:rPr>
            </w:pPr>
            <w:r w:rsidRPr="00E855E5">
              <w:rPr>
                <w:b/>
                <w:bCs/>
                <w:color w:val="000000"/>
                <w:sz w:val="22"/>
                <w:szCs w:val="22"/>
              </w:rPr>
              <w:t xml:space="preserve">                             </w:t>
            </w:r>
            <w:r w:rsidR="00184F31" w:rsidRPr="00E855E5">
              <w:rPr>
                <w:b/>
                <w:bCs/>
                <w:color w:val="000000"/>
                <w:sz w:val="22"/>
                <w:szCs w:val="22"/>
              </w:rPr>
              <w:t>Sistemul</w:t>
            </w:r>
            <w:r w:rsidRPr="00E855E5">
              <w:rPr>
                <w:b/>
                <w:bCs/>
                <w:color w:val="000000"/>
                <w:sz w:val="22"/>
                <w:szCs w:val="22"/>
              </w:rPr>
              <w:t xml:space="preserve"> public</w:t>
            </w:r>
          </w:p>
        </w:tc>
        <w:tc>
          <w:tcPr>
            <w:tcW w:w="2970" w:type="dxa"/>
            <w:gridSpan w:val="2"/>
          </w:tcPr>
          <w:p w:rsidR="00876B5D" w:rsidRPr="00E855E5" w:rsidRDefault="00184F31" w:rsidP="003D26C8">
            <w:pPr>
              <w:jc w:val="center"/>
              <w:rPr>
                <w:b/>
                <w:bCs/>
                <w:color w:val="000000"/>
                <w:sz w:val="22"/>
                <w:szCs w:val="22"/>
              </w:rPr>
            </w:pPr>
            <w:r w:rsidRPr="00E855E5">
              <w:rPr>
                <w:b/>
                <w:bCs/>
                <w:color w:val="000000"/>
                <w:sz w:val="22"/>
                <w:szCs w:val="22"/>
              </w:rPr>
              <w:t xml:space="preserve">Sistemul </w:t>
            </w:r>
            <w:r w:rsidR="00876B5D" w:rsidRPr="00E855E5">
              <w:rPr>
                <w:b/>
                <w:bCs/>
                <w:color w:val="000000"/>
                <w:sz w:val="22"/>
                <w:szCs w:val="22"/>
              </w:rPr>
              <w:t>privat</w:t>
            </w:r>
          </w:p>
          <w:p w:rsidR="00876B5D" w:rsidRPr="00E855E5" w:rsidRDefault="00876B5D" w:rsidP="003D26C8">
            <w:pPr>
              <w:rPr>
                <w:sz w:val="22"/>
                <w:szCs w:val="22"/>
              </w:rPr>
            </w:pPr>
          </w:p>
        </w:tc>
      </w:tr>
      <w:tr w:rsidR="00876B5D" w:rsidRPr="00E855E5" w:rsidTr="003B5A2F">
        <w:trPr>
          <w:trHeight w:val="440"/>
        </w:trPr>
        <w:tc>
          <w:tcPr>
            <w:tcW w:w="1818" w:type="dxa"/>
            <w:vAlign w:val="center"/>
          </w:tcPr>
          <w:p w:rsidR="00876B5D" w:rsidRPr="00E855E5" w:rsidRDefault="00876B5D" w:rsidP="003944F7">
            <w:pPr>
              <w:spacing w:before="100" w:beforeAutospacing="1" w:after="100" w:afterAutospacing="1"/>
              <w:rPr>
                <w:b/>
                <w:bCs/>
                <w:color w:val="000000"/>
                <w:sz w:val="22"/>
                <w:szCs w:val="22"/>
              </w:rPr>
            </w:pPr>
            <w:r w:rsidRPr="00E855E5">
              <w:rPr>
                <w:sz w:val="22"/>
                <w:szCs w:val="22"/>
              </w:rPr>
              <w:t xml:space="preserve">                               </w:t>
            </w:r>
          </w:p>
        </w:tc>
        <w:tc>
          <w:tcPr>
            <w:tcW w:w="1260" w:type="dxa"/>
            <w:vAlign w:val="center"/>
          </w:tcPr>
          <w:p w:rsidR="00876B5D" w:rsidRPr="00E855E5" w:rsidRDefault="00876B5D" w:rsidP="003944F7">
            <w:pPr>
              <w:spacing w:before="100" w:beforeAutospacing="1" w:after="100" w:afterAutospacing="1"/>
              <w:jc w:val="center"/>
              <w:rPr>
                <w:color w:val="000000"/>
                <w:sz w:val="22"/>
                <w:szCs w:val="22"/>
              </w:rPr>
            </w:pPr>
            <w:r w:rsidRPr="00E855E5">
              <w:rPr>
                <w:b/>
                <w:bCs/>
                <w:color w:val="000000"/>
                <w:sz w:val="22"/>
                <w:szCs w:val="22"/>
              </w:rPr>
              <w:t>Anul 2018</w:t>
            </w:r>
          </w:p>
        </w:tc>
        <w:tc>
          <w:tcPr>
            <w:tcW w:w="1350" w:type="dxa"/>
            <w:vAlign w:val="center"/>
          </w:tcPr>
          <w:p w:rsidR="00876B5D" w:rsidRPr="00E855E5" w:rsidRDefault="00876B5D" w:rsidP="003944F7">
            <w:pPr>
              <w:spacing w:before="100" w:beforeAutospacing="1" w:after="100" w:afterAutospacing="1"/>
              <w:jc w:val="center"/>
              <w:rPr>
                <w:color w:val="000000"/>
                <w:sz w:val="22"/>
                <w:szCs w:val="22"/>
              </w:rPr>
            </w:pPr>
            <w:r w:rsidRPr="00E855E5">
              <w:rPr>
                <w:b/>
                <w:bCs/>
                <w:color w:val="000000"/>
                <w:sz w:val="22"/>
                <w:szCs w:val="22"/>
              </w:rPr>
              <w:t>Anul 2019</w:t>
            </w:r>
          </w:p>
        </w:tc>
        <w:tc>
          <w:tcPr>
            <w:tcW w:w="1440" w:type="dxa"/>
            <w:vAlign w:val="center"/>
          </w:tcPr>
          <w:p w:rsidR="00876B5D" w:rsidRPr="00E855E5" w:rsidRDefault="00876B5D" w:rsidP="003944F7">
            <w:pPr>
              <w:spacing w:before="100" w:beforeAutospacing="1" w:after="100" w:afterAutospacing="1"/>
              <w:jc w:val="center"/>
              <w:rPr>
                <w:sz w:val="22"/>
                <w:szCs w:val="22"/>
              </w:rPr>
            </w:pPr>
            <w:r w:rsidRPr="00E855E5">
              <w:rPr>
                <w:b/>
                <w:bCs/>
                <w:color w:val="000000"/>
                <w:sz w:val="22"/>
                <w:szCs w:val="22"/>
              </w:rPr>
              <w:t>Anul 2018</w:t>
            </w:r>
          </w:p>
        </w:tc>
        <w:tc>
          <w:tcPr>
            <w:tcW w:w="1530" w:type="dxa"/>
            <w:vAlign w:val="center"/>
          </w:tcPr>
          <w:p w:rsidR="00876B5D" w:rsidRPr="00E855E5" w:rsidRDefault="00876B5D" w:rsidP="003944F7">
            <w:pPr>
              <w:spacing w:before="100" w:beforeAutospacing="1" w:after="100" w:afterAutospacing="1"/>
              <w:jc w:val="center"/>
              <w:rPr>
                <w:sz w:val="22"/>
                <w:szCs w:val="22"/>
              </w:rPr>
            </w:pPr>
            <w:r w:rsidRPr="00E855E5">
              <w:rPr>
                <w:b/>
                <w:bCs/>
                <w:color w:val="000000"/>
                <w:sz w:val="22"/>
                <w:szCs w:val="22"/>
              </w:rPr>
              <w:t>Anul 2019</w:t>
            </w:r>
          </w:p>
        </w:tc>
      </w:tr>
      <w:tr w:rsidR="00876B5D" w:rsidRPr="00E855E5" w:rsidTr="003B5A2F">
        <w:trPr>
          <w:trHeight w:val="440"/>
        </w:trPr>
        <w:tc>
          <w:tcPr>
            <w:tcW w:w="1818" w:type="dxa"/>
            <w:vAlign w:val="center"/>
          </w:tcPr>
          <w:p w:rsidR="00876B5D" w:rsidRPr="00E855E5" w:rsidRDefault="00876B5D" w:rsidP="003944F7">
            <w:pPr>
              <w:spacing w:before="100" w:beforeAutospacing="1" w:after="100" w:afterAutospacing="1"/>
              <w:rPr>
                <w:b/>
                <w:bCs/>
                <w:color w:val="000000"/>
                <w:sz w:val="22"/>
                <w:szCs w:val="22"/>
              </w:rPr>
            </w:pPr>
            <w:r w:rsidRPr="00E855E5">
              <w:rPr>
                <w:b/>
                <w:bCs/>
                <w:color w:val="000000"/>
                <w:sz w:val="22"/>
                <w:szCs w:val="22"/>
              </w:rPr>
              <w:t>TOTAL</w:t>
            </w:r>
          </w:p>
        </w:tc>
        <w:tc>
          <w:tcPr>
            <w:tcW w:w="1260" w:type="dxa"/>
            <w:vAlign w:val="center"/>
          </w:tcPr>
          <w:p w:rsidR="00876B5D" w:rsidRPr="00E855E5" w:rsidRDefault="00876B5D" w:rsidP="003944F7">
            <w:pPr>
              <w:spacing w:before="100" w:beforeAutospacing="1" w:after="100" w:afterAutospacing="1"/>
              <w:jc w:val="right"/>
              <w:rPr>
                <w:b/>
                <w:color w:val="000000"/>
                <w:sz w:val="22"/>
                <w:szCs w:val="22"/>
              </w:rPr>
            </w:pPr>
            <w:r w:rsidRPr="00E855E5">
              <w:rPr>
                <w:b/>
                <w:color w:val="000000"/>
                <w:sz w:val="22"/>
                <w:szCs w:val="22"/>
              </w:rPr>
              <w:t>1603</w:t>
            </w:r>
          </w:p>
        </w:tc>
        <w:tc>
          <w:tcPr>
            <w:tcW w:w="1350" w:type="dxa"/>
            <w:vAlign w:val="center"/>
          </w:tcPr>
          <w:p w:rsidR="00876B5D" w:rsidRPr="00E855E5" w:rsidRDefault="00876B5D" w:rsidP="003944F7">
            <w:pPr>
              <w:spacing w:before="100" w:beforeAutospacing="1" w:after="100" w:afterAutospacing="1"/>
              <w:jc w:val="right"/>
              <w:rPr>
                <w:b/>
                <w:color w:val="000000"/>
                <w:sz w:val="22"/>
                <w:szCs w:val="22"/>
              </w:rPr>
            </w:pPr>
            <w:r w:rsidRPr="00E855E5">
              <w:rPr>
                <w:b/>
                <w:color w:val="000000"/>
                <w:sz w:val="22"/>
                <w:szCs w:val="22"/>
              </w:rPr>
              <w:t>1711</w:t>
            </w:r>
          </w:p>
        </w:tc>
        <w:tc>
          <w:tcPr>
            <w:tcW w:w="1440" w:type="dxa"/>
            <w:vAlign w:val="center"/>
          </w:tcPr>
          <w:p w:rsidR="00876B5D" w:rsidRPr="00E855E5" w:rsidRDefault="00876B5D" w:rsidP="003944F7">
            <w:pPr>
              <w:spacing w:before="100" w:beforeAutospacing="1" w:after="100" w:afterAutospacing="1"/>
              <w:jc w:val="right"/>
              <w:rPr>
                <w:b/>
                <w:sz w:val="22"/>
                <w:szCs w:val="22"/>
              </w:rPr>
            </w:pPr>
            <w:r w:rsidRPr="00E855E5">
              <w:rPr>
                <w:b/>
                <w:sz w:val="22"/>
                <w:szCs w:val="22"/>
              </w:rPr>
              <w:t>14854</w:t>
            </w:r>
          </w:p>
        </w:tc>
        <w:tc>
          <w:tcPr>
            <w:tcW w:w="1530" w:type="dxa"/>
            <w:vAlign w:val="center"/>
          </w:tcPr>
          <w:p w:rsidR="00876B5D" w:rsidRPr="00E855E5" w:rsidRDefault="00876B5D" w:rsidP="003944F7">
            <w:pPr>
              <w:spacing w:before="100" w:beforeAutospacing="1" w:after="100" w:afterAutospacing="1"/>
              <w:jc w:val="right"/>
              <w:rPr>
                <w:b/>
                <w:sz w:val="22"/>
                <w:szCs w:val="22"/>
              </w:rPr>
            </w:pPr>
            <w:r w:rsidRPr="00E855E5">
              <w:rPr>
                <w:b/>
                <w:sz w:val="22"/>
                <w:szCs w:val="22"/>
              </w:rPr>
              <w:t>15292</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Alba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155</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Arad</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383</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385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Arges</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21</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23</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357</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371</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Bacau</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19</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299</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330</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Bihor</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30</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40</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719</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719</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Bistrita-Nasaud</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198</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247</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Botosani</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155</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161</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Brasov</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10</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437</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438</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Braila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210</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229</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Buzau</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170</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179</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Caras-Severin</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156</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150</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Calarasi</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81</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85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Cluj</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160</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184</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795</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805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Constanta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27</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29</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749</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772</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Covasna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102</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105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Dambovita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205</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215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lastRenderedPageBreak/>
              <w:t>Dolj</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131</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129</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533</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551</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Galati</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345</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355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Giurgiu</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73</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64</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Gorj</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9</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167</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170</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Harghita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182</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191</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Hunedoara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248</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249</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Ialomita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71</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74</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Iasi</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194</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178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319</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328</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Ilfov</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9</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202</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217</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Maramures</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367</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370</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Mehedinti</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13</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131</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134</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Mures</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90</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102</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468</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469</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Neamt</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10</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11</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282</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315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Olt</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69</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69</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Prahova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21</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22</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501</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515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Satu Mare</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6</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213</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205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Salaj</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2</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158</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157</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Sibiu</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74</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75</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504</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521</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Suceava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428</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435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Teleorman</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14</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14</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110</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110</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Timis</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146</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158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918</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963</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Tulcea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5</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104</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112</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Vaslui</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8</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7</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153</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165</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Valcea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12</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245</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261</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Vrancea</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16</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18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146</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142</w:t>
            </w:r>
          </w:p>
        </w:tc>
      </w:tr>
      <w:tr w:rsidR="00876B5D" w:rsidRPr="00E855E5" w:rsidTr="003B5A2F">
        <w:tc>
          <w:tcPr>
            <w:tcW w:w="1818" w:type="dxa"/>
            <w:vAlign w:val="center"/>
          </w:tcPr>
          <w:p w:rsidR="00876B5D" w:rsidRPr="00E855E5" w:rsidRDefault="00876B5D" w:rsidP="003944F7">
            <w:pPr>
              <w:spacing w:before="100" w:beforeAutospacing="1" w:after="100" w:afterAutospacing="1"/>
              <w:rPr>
                <w:bCs/>
                <w:color w:val="000000"/>
                <w:sz w:val="22"/>
                <w:szCs w:val="22"/>
              </w:rPr>
            </w:pPr>
            <w:r w:rsidRPr="00E855E5">
              <w:rPr>
                <w:bCs/>
                <w:color w:val="000000"/>
                <w:sz w:val="22"/>
                <w:szCs w:val="22"/>
              </w:rPr>
              <w:t>Municipiul Bucuresti</w:t>
            </w:r>
          </w:p>
        </w:tc>
        <w:tc>
          <w:tcPr>
            <w:tcW w:w="126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396</w:t>
            </w:r>
          </w:p>
        </w:tc>
        <w:tc>
          <w:tcPr>
            <w:tcW w:w="1350" w:type="dxa"/>
            <w:vAlign w:val="center"/>
          </w:tcPr>
          <w:p w:rsidR="00876B5D" w:rsidRPr="00E855E5" w:rsidRDefault="00876B5D" w:rsidP="003944F7">
            <w:pPr>
              <w:spacing w:before="100" w:beforeAutospacing="1" w:after="100" w:afterAutospacing="1"/>
              <w:jc w:val="right"/>
              <w:rPr>
                <w:color w:val="000000"/>
                <w:sz w:val="22"/>
                <w:szCs w:val="22"/>
              </w:rPr>
            </w:pPr>
            <w:r w:rsidRPr="00E855E5">
              <w:rPr>
                <w:color w:val="000000"/>
                <w:sz w:val="22"/>
                <w:szCs w:val="22"/>
              </w:rPr>
              <w:t>448</w:t>
            </w:r>
          </w:p>
        </w:tc>
        <w:tc>
          <w:tcPr>
            <w:tcW w:w="144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2746</w:t>
            </w:r>
          </w:p>
        </w:tc>
        <w:tc>
          <w:tcPr>
            <w:tcW w:w="1530" w:type="dxa"/>
            <w:vAlign w:val="center"/>
          </w:tcPr>
          <w:p w:rsidR="00876B5D" w:rsidRPr="00E855E5" w:rsidRDefault="00876B5D" w:rsidP="003944F7">
            <w:pPr>
              <w:spacing w:before="100" w:beforeAutospacing="1" w:after="100" w:afterAutospacing="1"/>
              <w:jc w:val="right"/>
              <w:rPr>
                <w:sz w:val="22"/>
                <w:szCs w:val="22"/>
              </w:rPr>
            </w:pPr>
            <w:r w:rsidRPr="00E855E5">
              <w:rPr>
                <w:sz w:val="22"/>
                <w:szCs w:val="22"/>
              </w:rPr>
              <w:t>2804</w:t>
            </w:r>
          </w:p>
        </w:tc>
      </w:tr>
    </w:tbl>
    <w:p w:rsidR="004C6308" w:rsidRPr="00E855E5" w:rsidRDefault="00F76042" w:rsidP="00F72A07">
      <w:pPr>
        <w:jc w:val="both"/>
        <w:rPr>
          <w:bCs/>
          <w:i/>
          <w:sz w:val="22"/>
          <w:szCs w:val="22"/>
        </w:rPr>
      </w:pPr>
      <w:r w:rsidRPr="00E855E5">
        <w:rPr>
          <w:bCs/>
          <w:i/>
          <w:sz w:val="22"/>
          <w:szCs w:val="22"/>
        </w:rPr>
        <w:t>Sursa: INS</w:t>
      </w:r>
      <w:r w:rsidR="001D3159" w:rsidRPr="00E855E5">
        <w:rPr>
          <w:bCs/>
          <w:i/>
          <w:sz w:val="22"/>
          <w:szCs w:val="22"/>
        </w:rPr>
        <w:t xml:space="preserve">   </w:t>
      </w:r>
    </w:p>
    <w:p w:rsidR="004C3903" w:rsidRPr="00E855E5" w:rsidRDefault="004C3903" w:rsidP="00F72A07">
      <w:pPr>
        <w:jc w:val="both"/>
        <w:rPr>
          <w:bCs/>
          <w:i/>
          <w:sz w:val="22"/>
          <w:szCs w:val="22"/>
        </w:rPr>
      </w:pPr>
    </w:p>
    <w:p w:rsidR="003C6B05" w:rsidRPr="00E855E5" w:rsidRDefault="001D3159" w:rsidP="00F72A07">
      <w:pPr>
        <w:jc w:val="both"/>
        <w:rPr>
          <w:bCs/>
          <w:sz w:val="22"/>
          <w:szCs w:val="22"/>
        </w:rPr>
      </w:pPr>
      <w:r w:rsidRPr="00E855E5">
        <w:rPr>
          <w:bCs/>
          <w:sz w:val="22"/>
          <w:szCs w:val="22"/>
        </w:rPr>
        <w:t xml:space="preserve"> </w:t>
      </w:r>
      <w:r w:rsidR="00E173BF" w:rsidRPr="00E855E5">
        <w:rPr>
          <w:bCs/>
          <w:sz w:val="22"/>
          <w:szCs w:val="22"/>
        </w:rPr>
        <w:t xml:space="preserve">  </w:t>
      </w:r>
      <w:r w:rsidR="003C6B05" w:rsidRPr="00E855E5">
        <w:rPr>
          <w:bCs/>
          <w:sz w:val="22"/>
          <w:szCs w:val="22"/>
        </w:rPr>
        <w:t xml:space="preserve">Distribuţia </w:t>
      </w:r>
      <w:r w:rsidR="004C27C0" w:rsidRPr="00E855E5">
        <w:rPr>
          <w:bCs/>
          <w:sz w:val="22"/>
          <w:szCs w:val="22"/>
        </w:rPr>
        <w:t>cabinetelor stomatologice</w:t>
      </w:r>
      <w:r w:rsidR="003C6B05" w:rsidRPr="00E855E5">
        <w:rPr>
          <w:bCs/>
          <w:sz w:val="22"/>
          <w:szCs w:val="22"/>
        </w:rPr>
        <w:t>, conform raportului privind Activitatea unităţilor sanitare</w:t>
      </w:r>
      <w:r w:rsidR="007B7A1D" w:rsidRPr="00E855E5">
        <w:rPr>
          <w:bCs/>
          <w:sz w:val="22"/>
          <w:szCs w:val="22"/>
        </w:rPr>
        <w:t>, Institutul</w:t>
      </w:r>
      <w:r w:rsidR="003C6B05" w:rsidRPr="00E855E5">
        <w:rPr>
          <w:bCs/>
          <w:sz w:val="22"/>
          <w:szCs w:val="22"/>
        </w:rPr>
        <w:t xml:space="preserve"> Naţional de Statistică a furnizat u</w:t>
      </w:r>
      <w:r w:rsidR="003B37AF" w:rsidRPr="00E855E5">
        <w:rPr>
          <w:bCs/>
          <w:sz w:val="22"/>
          <w:szCs w:val="22"/>
        </w:rPr>
        <w:t>rmătoarele date pentru anul 2019</w:t>
      </w:r>
      <w:r w:rsidR="003C6B05" w:rsidRPr="00E855E5">
        <w:rPr>
          <w:bCs/>
          <w:sz w:val="22"/>
          <w:szCs w:val="22"/>
        </w:rPr>
        <w:t>:</w:t>
      </w:r>
    </w:p>
    <w:p w:rsidR="00A142AA" w:rsidRPr="00E855E5" w:rsidRDefault="001D3159" w:rsidP="00F72A07">
      <w:pPr>
        <w:jc w:val="both"/>
        <w:rPr>
          <w:b/>
          <w:bCs/>
          <w:sz w:val="22"/>
          <w:szCs w:val="22"/>
        </w:rPr>
      </w:pPr>
      <w:r w:rsidRPr="00E855E5">
        <w:rPr>
          <w:b/>
          <w:bCs/>
          <w:sz w:val="22"/>
          <w:szCs w:val="22"/>
        </w:rPr>
        <w:t xml:space="preserve">   </w:t>
      </w:r>
    </w:p>
    <w:p w:rsidR="003C6B05" w:rsidRPr="00E855E5" w:rsidRDefault="001D3159" w:rsidP="00F72A07">
      <w:pPr>
        <w:jc w:val="both"/>
        <w:rPr>
          <w:bCs/>
          <w:sz w:val="22"/>
          <w:szCs w:val="22"/>
        </w:rPr>
      </w:pPr>
      <w:r w:rsidRPr="00E855E5">
        <w:rPr>
          <w:b/>
          <w:bCs/>
          <w:sz w:val="22"/>
          <w:szCs w:val="22"/>
        </w:rPr>
        <w:t xml:space="preserve">   </w:t>
      </w:r>
      <w:r w:rsidR="003C6B05" w:rsidRPr="00E855E5">
        <w:rPr>
          <w:b/>
          <w:bCs/>
          <w:sz w:val="22"/>
          <w:szCs w:val="22"/>
        </w:rPr>
        <w:t>Tabelul 3</w:t>
      </w:r>
      <w:r w:rsidR="003C6B05" w:rsidRPr="00E855E5">
        <w:rPr>
          <w:bCs/>
          <w:sz w:val="22"/>
          <w:szCs w:val="22"/>
        </w:rPr>
        <w:t>. Distribuţia</w:t>
      </w:r>
      <w:r w:rsidR="00B1157D" w:rsidRPr="00E855E5">
        <w:rPr>
          <w:bCs/>
          <w:sz w:val="22"/>
          <w:szCs w:val="22"/>
        </w:rPr>
        <w:t xml:space="preserve"> cabinetelor</w:t>
      </w:r>
      <w:r w:rsidR="00E95344" w:rsidRPr="00E855E5">
        <w:rPr>
          <w:bCs/>
          <w:sz w:val="22"/>
          <w:szCs w:val="22"/>
        </w:rPr>
        <w:t xml:space="preserve"> </w:t>
      </w:r>
      <w:r w:rsidR="003C6B05" w:rsidRPr="00E855E5">
        <w:rPr>
          <w:bCs/>
          <w:sz w:val="22"/>
          <w:szCs w:val="22"/>
        </w:rPr>
        <w:t>stomatologi</w:t>
      </w:r>
      <w:r w:rsidR="00B1157D" w:rsidRPr="00E855E5">
        <w:rPr>
          <w:bCs/>
          <w:sz w:val="22"/>
          <w:szCs w:val="22"/>
        </w:rPr>
        <w:t>ce</w:t>
      </w:r>
      <w:r w:rsidR="003C6B05" w:rsidRPr="00E855E5">
        <w:rPr>
          <w:bCs/>
          <w:sz w:val="22"/>
          <w:szCs w:val="22"/>
        </w:rPr>
        <w:t xml:space="preserve"> pe medii de rezidenţă şi după forma de proprietate a</w:t>
      </w:r>
      <w:r w:rsidR="00D147CE" w:rsidRPr="00E855E5">
        <w:rPr>
          <w:bCs/>
          <w:sz w:val="22"/>
          <w:szCs w:val="22"/>
        </w:rPr>
        <w:t xml:space="preserve"> unităţi</w:t>
      </w:r>
      <w:r w:rsidR="001A20A0" w:rsidRPr="00E855E5">
        <w:rPr>
          <w:bCs/>
          <w:sz w:val="22"/>
          <w:szCs w:val="22"/>
        </w:rPr>
        <w:t>i sanitare, în anul 2019</w:t>
      </w:r>
      <w:r w:rsidR="00480ECF" w:rsidRPr="00E855E5">
        <w:rPr>
          <w:bCs/>
          <w:sz w:val="22"/>
          <w:szCs w:val="22"/>
        </w:rPr>
        <w:t xml:space="preserve"> (1)</w:t>
      </w:r>
    </w:p>
    <w:p w:rsidR="00E246DF" w:rsidRPr="00E855E5" w:rsidRDefault="00E246DF" w:rsidP="00F72A07">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766"/>
        <w:gridCol w:w="828"/>
        <w:gridCol w:w="766"/>
      </w:tblGrid>
      <w:tr w:rsidR="003C6B05" w:rsidRPr="00E855E5" w:rsidTr="001D0929">
        <w:trPr>
          <w:trHeight w:hRule="exact" w:val="397"/>
          <w:jc w:val="center"/>
        </w:trPr>
        <w:tc>
          <w:tcPr>
            <w:tcW w:w="4429" w:type="dxa"/>
            <w:shd w:val="clear" w:color="auto" w:fill="auto"/>
          </w:tcPr>
          <w:p w:rsidR="003C6B05" w:rsidRPr="00E855E5" w:rsidRDefault="003C6B05" w:rsidP="00F72A07">
            <w:pPr>
              <w:jc w:val="both"/>
              <w:rPr>
                <w:b/>
                <w:bCs/>
                <w:color w:val="FFFFFF"/>
              </w:rPr>
            </w:pPr>
            <w:r w:rsidRPr="00E855E5">
              <w:rPr>
                <w:b/>
                <w:bCs/>
                <w:color w:val="000000" w:themeColor="text1"/>
                <w:sz w:val="22"/>
                <w:szCs w:val="22"/>
              </w:rPr>
              <w:t>FORMA DE PROPRIETATE PUBLICĂ</w:t>
            </w:r>
          </w:p>
        </w:tc>
        <w:tc>
          <w:tcPr>
            <w:tcW w:w="766" w:type="dxa"/>
            <w:shd w:val="clear" w:color="auto" w:fill="auto"/>
          </w:tcPr>
          <w:p w:rsidR="003C6B05" w:rsidRPr="00E855E5" w:rsidRDefault="003C6B05" w:rsidP="00F72A07">
            <w:pPr>
              <w:jc w:val="both"/>
              <w:rPr>
                <w:b/>
                <w:bCs/>
                <w:color w:val="000000" w:themeColor="text1"/>
              </w:rPr>
            </w:pPr>
            <w:r w:rsidRPr="00E855E5">
              <w:rPr>
                <w:b/>
                <w:bCs/>
                <w:color w:val="000000" w:themeColor="text1"/>
                <w:sz w:val="22"/>
                <w:szCs w:val="22"/>
              </w:rPr>
              <w:t>Total</w:t>
            </w:r>
          </w:p>
        </w:tc>
        <w:tc>
          <w:tcPr>
            <w:tcW w:w="0" w:type="auto"/>
            <w:shd w:val="clear" w:color="auto" w:fill="auto"/>
          </w:tcPr>
          <w:p w:rsidR="003C6B05" w:rsidRPr="00E855E5" w:rsidRDefault="003C6B05" w:rsidP="00F72A07">
            <w:pPr>
              <w:jc w:val="both"/>
              <w:rPr>
                <w:b/>
                <w:bCs/>
                <w:color w:val="000000" w:themeColor="text1"/>
              </w:rPr>
            </w:pPr>
            <w:r w:rsidRPr="00E855E5">
              <w:rPr>
                <w:b/>
                <w:bCs/>
                <w:color w:val="000000" w:themeColor="text1"/>
                <w:sz w:val="22"/>
                <w:szCs w:val="22"/>
              </w:rPr>
              <w:t>Urban</w:t>
            </w:r>
          </w:p>
        </w:tc>
        <w:tc>
          <w:tcPr>
            <w:tcW w:w="0" w:type="auto"/>
            <w:shd w:val="clear" w:color="auto" w:fill="auto"/>
          </w:tcPr>
          <w:p w:rsidR="003C6B05" w:rsidRPr="00E855E5" w:rsidRDefault="003C6B05" w:rsidP="00F72A07">
            <w:pPr>
              <w:jc w:val="both"/>
              <w:rPr>
                <w:b/>
                <w:bCs/>
                <w:color w:val="000000" w:themeColor="text1"/>
              </w:rPr>
            </w:pPr>
            <w:r w:rsidRPr="00E855E5">
              <w:rPr>
                <w:b/>
                <w:bCs/>
                <w:color w:val="000000" w:themeColor="text1"/>
                <w:sz w:val="22"/>
                <w:szCs w:val="22"/>
              </w:rPr>
              <w:t>Rural</w:t>
            </w:r>
          </w:p>
        </w:tc>
      </w:tr>
      <w:tr w:rsidR="003C6B05" w:rsidRPr="00E855E5" w:rsidTr="006068B9">
        <w:trPr>
          <w:trHeight w:hRule="exact" w:val="397"/>
          <w:jc w:val="center"/>
        </w:trPr>
        <w:tc>
          <w:tcPr>
            <w:tcW w:w="4429" w:type="dxa"/>
          </w:tcPr>
          <w:p w:rsidR="003C6B05" w:rsidRPr="00E855E5" w:rsidRDefault="003C6B05" w:rsidP="00F72A07">
            <w:pPr>
              <w:rPr>
                <w:bCs/>
              </w:rPr>
            </w:pPr>
            <w:r w:rsidRPr="00E855E5">
              <w:rPr>
                <w:sz w:val="22"/>
                <w:szCs w:val="22"/>
              </w:rPr>
              <w:t>Cabinete stomatologice școlare</w:t>
            </w:r>
          </w:p>
        </w:tc>
        <w:tc>
          <w:tcPr>
            <w:tcW w:w="766" w:type="dxa"/>
          </w:tcPr>
          <w:p w:rsidR="003C6B05" w:rsidRPr="00E855E5" w:rsidRDefault="00DD094D" w:rsidP="00F72A07">
            <w:pPr>
              <w:jc w:val="both"/>
              <w:rPr>
                <w:bCs/>
              </w:rPr>
            </w:pPr>
            <w:r w:rsidRPr="00E855E5">
              <w:rPr>
                <w:bCs/>
                <w:sz w:val="22"/>
                <w:szCs w:val="22"/>
              </w:rPr>
              <w:t>467</w:t>
            </w:r>
          </w:p>
        </w:tc>
        <w:tc>
          <w:tcPr>
            <w:tcW w:w="0" w:type="auto"/>
          </w:tcPr>
          <w:p w:rsidR="003C6B05" w:rsidRPr="00E855E5" w:rsidRDefault="00DD094D" w:rsidP="00F72A07">
            <w:pPr>
              <w:jc w:val="both"/>
              <w:rPr>
                <w:bCs/>
              </w:rPr>
            </w:pPr>
            <w:r w:rsidRPr="00E855E5">
              <w:rPr>
                <w:bCs/>
                <w:sz w:val="22"/>
                <w:szCs w:val="22"/>
              </w:rPr>
              <w:t>467</w:t>
            </w:r>
          </w:p>
        </w:tc>
        <w:tc>
          <w:tcPr>
            <w:tcW w:w="0" w:type="auto"/>
          </w:tcPr>
          <w:p w:rsidR="003C6B05" w:rsidRPr="00E855E5" w:rsidRDefault="00DD094D" w:rsidP="00F72A07">
            <w:pPr>
              <w:jc w:val="both"/>
              <w:rPr>
                <w:bCs/>
              </w:rPr>
            </w:pPr>
            <w:r w:rsidRPr="00E855E5">
              <w:rPr>
                <w:bCs/>
                <w:sz w:val="22"/>
                <w:szCs w:val="22"/>
              </w:rPr>
              <w:t>0</w:t>
            </w:r>
          </w:p>
        </w:tc>
      </w:tr>
      <w:tr w:rsidR="003C6B05" w:rsidRPr="00E855E5" w:rsidTr="006068B9">
        <w:trPr>
          <w:trHeight w:hRule="exact" w:val="397"/>
          <w:jc w:val="center"/>
        </w:trPr>
        <w:tc>
          <w:tcPr>
            <w:tcW w:w="4429" w:type="dxa"/>
          </w:tcPr>
          <w:p w:rsidR="003C6B05" w:rsidRPr="00E855E5" w:rsidRDefault="003C6B05" w:rsidP="00F72A07">
            <w:pPr>
              <w:rPr>
                <w:bCs/>
              </w:rPr>
            </w:pPr>
            <w:r w:rsidRPr="00E855E5">
              <w:rPr>
                <w:sz w:val="22"/>
                <w:szCs w:val="22"/>
              </w:rPr>
              <w:t>Cabinete stomatologice studențești</w:t>
            </w:r>
          </w:p>
        </w:tc>
        <w:tc>
          <w:tcPr>
            <w:tcW w:w="766" w:type="dxa"/>
          </w:tcPr>
          <w:p w:rsidR="003C6B05" w:rsidRPr="00E855E5" w:rsidRDefault="00DD094D" w:rsidP="00F72A07">
            <w:pPr>
              <w:jc w:val="both"/>
              <w:rPr>
                <w:bCs/>
              </w:rPr>
            </w:pPr>
            <w:r w:rsidRPr="00E855E5">
              <w:rPr>
                <w:bCs/>
                <w:sz w:val="22"/>
                <w:szCs w:val="22"/>
              </w:rPr>
              <w:t>37</w:t>
            </w:r>
          </w:p>
        </w:tc>
        <w:tc>
          <w:tcPr>
            <w:tcW w:w="0" w:type="auto"/>
          </w:tcPr>
          <w:p w:rsidR="003C6B05" w:rsidRPr="00E855E5" w:rsidRDefault="00DD094D" w:rsidP="00F72A07">
            <w:pPr>
              <w:jc w:val="both"/>
              <w:rPr>
                <w:bCs/>
              </w:rPr>
            </w:pPr>
            <w:r w:rsidRPr="00E855E5">
              <w:rPr>
                <w:bCs/>
                <w:sz w:val="22"/>
                <w:szCs w:val="22"/>
              </w:rPr>
              <w:t>37</w:t>
            </w:r>
          </w:p>
        </w:tc>
        <w:tc>
          <w:tcPr>
            <w:tcW w:w="0" w:type="auto"/>
          </w:tcPr>
          <w:p w:rsidR="003C6B05" w:rsidRPr="00E855E5" w:rsidRDefault="00252674" w:rsidP="00F72A07">
            <w:pPr>
              <w:jc w:val="both"/>
              <w:rPr>
                <w:bCs/>
              </w:rPr>
            </w:pPr>
            <w:r w:rsidRPr="00E855E5">
              <w:rPr>
                <w:bCs/>
                <w:sz w:val="22"/>
                <w:szCs w:val="22"/>
              </w:rPr>
              <w:t>0</w:t>
            </w:r>
          </w:p>
        </w:tc>
      </w:tr>
      <w:tr w:rsidR="003C6B05" w:rsidRPr="00E855E5" w:rsidTr="001D0929">
        <w:trPr>
          <w:trHeight w:hRule="exact" w:val="397"/>
          <w:jc w:val="center"/>
        </w:trPr>
        <w:tc>
          <w:tcPr>
            <w:tcW w:w="4429" w:type="dxa"/>
            <w:shd w:val="clear" w:color="auto" w:fill="auto"/>
          </w:tcPr>
          <w:p w:rsidR="003C6B05" w:rsidRPr="00E855E5" w:rsidRDefault="003C6B05" w:rsidP="00F72A07">
            <w:pPr>
              <w:jc w:val="both"/>
              <w:rPr>
                <w:b/>
                <w:bCs/>
                <w:color w:val="FFFFFF"/>
              </w:rPr>
            </w:pPr>
            <w:r w:rsidRPr="00E855E5">
              <w:rPr>
                <w:b/>
                <w:bCs/>
                <w:color w:val="000000" w:themeColor="text1"/>
                <w:sz w:val="22"/>
                <w:szCs w:val="22"/>
              </w:rPr>
              <w:t>FORMA DE PROPRIETATE PRIVATĂ</w:t>
            </w:r>
          </w:p>
        </w:tc>
        <w:tc>
          <w:tcPr>
            <w:tcW w:w="0" w:type="auto"/>
            <w:shd w:val="clear" w:color="auto" w:fill="auto"/>
          </w:tcPr>
          <w:p w:rsidR="003C6B05" w:rsidRPr="00E855E5" w:rsidRDefault="003C6B05" w:rsidP="00F72A07">
            <w:pPr>
              <w:jc w:val="both"/>
              <w:rPr>
                <w:b/>
                <w:bCs/>
                <w:color w:val="000000" w:themeColor="text1"/>
              </w:rPr>
            </w:pPr>
            <w:r w:rsidRPr="00E855E5">
              <w:rPr>
                <w:b/>
                <w:bCs/>
                <w:color w:val="000000" w:themeColor="text1"/>
                <w:sz w:val="22"/>
                <w:szCs w:val="22"/>
              </w:rPr>
              <w:t>Total</w:t>
            </w:r>
          </w:p>
        </w:tc>
        <w:tc>
          <w:tcPr>
            <w:tcW w:w="0" w:type="auto"/>
            <w:shd w:val="clear" w:color="auto" w:fill="auto"/>
          </w:tcPr>
          <w:p w:rsidR="003C6B05" w:rsidRPr="00E855E5" w:rsidRDefault="003C6B05" w:rsidP="00F72A07">
            <w:pPr>
              <w:jc w:val="both"/>
              <w:rPr>
                <w:b/>
                <w:bCs/>
                <w:color w:val="000000" w:themeColor="text1"/>
              </w:rPr>
            </w:pPr>
            <w:r w:rsidRPr="00E855E5">
              <w:rPr>
                <w:b/>
                <w:bCs/>
                <w:color w:val="000000" w:themeColor="text1"/>
                <w:sz w:val="22"/>
                <w:szCs w:val="22"/>
              </w:rPr>
              <w:t>Urban</w:t>
            </w:r>
          </w:p>
        </w:tc>
        <w:tc>
          <w:tcPr>
            <w:tcW w:w="0" w:type="auto"/>
            <w:shd w:val="clear" w:color="auto" w:fill="auto"/>
          </w:tcPr>
          <w:p w:rsidR="003C6B05" w:rsidRPr="00E855E5" w:rsidRDefault="003C6B05" w:rsidP="00F72A07">
            <w:pPr>
              <w:jc w:val="both"/>
              <w:rPr>
                <w:b/>
                <w:bCs/>
                <w:color w:val="000000" w:themeColor="text1"/>
              </w:rPr>
            </w:pPr>
            <w:r w:rsidRPr="00E855E5">
              <w:rPr>
                <w:b/>
                <w:bCs/>
                <w:color w:val="000000" w:themeColor="text1"/>
                <w:sz w:val="22"/>
                <w:szCs w:val="22"/>
              </w:rPr>
              <w:t>Rural</w:t>
            </w:r>
          </w:p>
        </w:tc>
      </w:tr>
      <w:tr w:rsidR="003C6B05" w:rsidRPr="00E855E5" w:rsidTr="006068B9">
        <w:trPr>
          <w:trHeight w:hRule="exact" w:val="397"/>
          <w:jc w:val="center"/>
        </w:trPr>
        <w:tc>
          <w:tcPr>
            <w:tcW w:w="4429" w:type="dxa"/>
          </w:tcPr>
          <w:p w:rsidR="003C6B05" w:rsidRPr="00E855E5" w:rsidRDefault="003C6B05" w:rsidP="00F72A07">
            <w:pPr>
              <w:rPr>
                <w:bCs/>
              </w:rPr>
            </w:pPr>
            <w:r w:rsidRPr="00E855E5">
              <w:rPr>
                <w:sz w:val="22"/>
                <w:szCs w:val="22"/>
              </w:rPr>
              <w:t>Cabinete stomatologice independente</w:t>
            </w:r>
          </w:p>
        </w:tc>
        <w:tc>
          <w:tcPr>
            <w:tcW w:w="0" w:type="auto"/>
          </w:tcPr>
          <w:p w:rsidR="003C6B05" w:rsidRPr="00E855E5" w:rsidRDefault="003B37AF" w:rsidP="00F72A07">
            <w:pPr>
              <w:jc w:val="both"/>
              <w:rPr>
                <w:bCs/>
              </w:rPr>
            </w:pPr>
            <w:r w:rsidRPr="00E855E5">
              <w:rPr>
                <w:bCs/>
                <w:sz w:val="22"/>
                <w:szCs w:val="22"/>
              </w:rPr>
              <w:t>15542</w:t>
            </w:r>
          </w:p>
        </w:tc>
        <w:tc>
          <w:tcPr>
            <w:tcW w:w="0" w:type="auto"/>
          </w:tcPr>
          <w:p w:rsidR="003C6B05" w:rsidRPr="00E855E5" w:rsidRDefault="003B37AF" w:rsidP="00F72A07">
            <w:pPr>
              <w:jc w:val="both"/>
              <w:rPr>
                <w:bCs/>
              </w:rPr>
            </w:pPr>
            <w:r w:rsidRPr="00E855E5">
              <w:rPr>
                <w:bCs/>
                <w:sz w:val="22"/>
                <w:szCs w:val="22"/>
              </w:rPr>
              <w:t>13286</w:t>
            </w:r>
          </w:p>
        </w:tc>
        <w:tc>
          <w:tcPr>
            <w:tcW w:w="0" w:type="auto"/>
          </w:tcPr>
          <w:p w:rsidR="003C6B05" w:rsidRPr="00E855E5" w:rsidRDefault="003B37AF" w:rsidP="00F72A07">
            <w:pPr>
              <w:jc w:val="both"/>
              <w:rPr>
                <w:bCs/>
              </w:rPr>
            </w:pPr>
            <w:r w:rsidRPr="00E855E5">
              <w:rPr>
                <w:bCs/>
                <w:sz w:val="22"/>
                <w:szCs w:val="22"/>
              </w:rPr>
              <w:t>2256</w:t>
            </w:r>
          </w:p>
        </w:tc>
      </w:tr>
    </w:tbl>
    <w:p w:rsidR="00DA5422" w:rsidRPr="00E855E5" w:rsidRDefault="006662BE" w:rsidP="00F72A07">
      <w:pPr>
        <w:contextualSpacing/>
        <w:jc w:val="both"/>
        <w:rPr>
          <w:i/>
          <w:sz w:val="22"/>
          <w:szCs w:val="22"/>
        </w:rPr>
      </w:pPr>
      <w:r w:rsidRPr="00E855E5">
        <w:rPr>
          <w:i/>
          <w:sz w:val="22"/>
          <w:szCs w:val="22"/>
        </w:rPr>
        <w:t xml:space="preserve">        </w:t>
      </w:r>
      <w:r w:rsidR="00480002" w:rsidRPr="00E855E5">
        <w:rPr>
          <w:i/>
          <w:sz w:val="22"/>
          <w:szCs w:val="22"/>
        </w:rPr>
        <w:t>Sursa:</w:t>
      </w:r>
      <w:r w:rsidR="00AD568A" w:rsidRPr="00E855E5">
        <w:rPr>
          <w:i/>
          <w:sz w:val="22"/>
          <w:szCs w:val="22"/>
        </w:rPr>
        <w:t>Activitatea unităților sanitare î</w:t>
      </w:r>
      <w:r w:rsidR="0043796D" w:rsidRPr="00E855E5">
        <w:rPr>
          <w:i/>
          <w:sz w:val="22"/>
          <w:szCs w:val="22"/>
        </w:rPr>
        <w:t>n anul 2019</w:t>
      </w:r>
      <w:r w:rsidR="00DA5422" w:rsidRPr="00E855E5">
        <w:rPr>
          <w:i/>
          <w:sz w:val="22"/>
          <w:szCs w:val="22"/>
        </w:rPr>
        <w:t>, Institut</w:t>
      </w:r>
      <w:r w:rsidR="00AD568A" w:rsidRPr="00E855E5">
        <w:rPr>
          <w:i/>
          <w:sz w:val="22"/>
          <w:szCs w:val="22"/>
        </w:rPr>
        <w:t>ul Național de Statistică</w:t>
      </w:r>
    </w:p>
    <w:p w:rsidR="00443635" w:rsidRPr="00E855E5" w:rsidRDefault="001D3159" w:rsidP="00F72A07">
      <w:pPr>
        <w:jc w:val="both"/>
        <w:rPr>
          <w:b/>
          <w:bCs/>
          <w:sz w:val="22"/>
          <w:szCs w:val="22"/>
        </w:rPr>
      </w:pPr>
      <w:r w:rsidRPr="00E855E5">
        <w:rPr>
          <w:b/>
          <w:bCs/>
          <w:sz w:val="22"/>
          <w:szCs w:val="22"/>
        </w:rPr>
        <w:t xml:space="preserve">   </w:t>
      </w:r>
    </w:p>
    <w:p w:rsidR="003C6B05" w:rsidRPr="00E855E5" w:rsidRDefault="001D3159" w:rsidP="00F72A07">
      <w:pPr>
        <w:jc w:val="both"/>
        <w:rPr>
          <w:bCs/>
          <w:sz w:val="22"/>
          <w:szCs w:val="22"/>
        </w:rPr>
      </w:pPr>
      <w:r w:rsidRPr="00E855E5">
        <w:rPr>
          <w:b/>
          <w:bCs/>
          <w:sz w:val="22"/>
          <w:szCs w:val="22"/>
        </w:rPr>
        <w:t xml:space="preserve"> </w:t>
      </w:r>
      <w:r w:rsidR="003C6B05" w:rsidRPr="00E855E5">
        <w:rPr>
          <w:b/>
          <w:bCs/>
          <w:sz w:val="22"/>
          <w:szCs w:val="22"/>
        </w:rPr>
        <w:t>Tabelul 4</w:t>
      </w:r>
      <w:r w:rsidR="003C6B05" w:rsidRPr="00E855E5">
        <w:rPr>
          <w:bCs/>
          <w:sz w:val="22"/>
          <w:szCs w:val="22"/>
        </w:rPr>
        <w:t>. Distribuţia medicilor dentişti în raport cu numărul de locuitori</w:t>
      </w:r>
    </w:p>
    <w:tbl>
      <w:tblPr>
        <w:tblW w:w="10269" w:type="dxa"/>
        <w:tblInd w:w="-284" w:type="dxa"/>
        <w:tblLook w:val="0000" w:firstRow="0" w:lastRow="0" w:firstColumn="0" w:lastColumn="0" w:noHBand="0" w:noVBand="0"/>
      </w:tblPr>
      <w:tblGrid>
        <w:gridCol w:w="1035"/>
        <w:gridCol w:w="716"/>
        <w:gridCol w:w="716"/>
        <w:gridCol w:w="716"/>
        <w:gridCol w:w="716"/>
        <w:gridCol w:w="716"/>
        <w:gridCol w:w="716"/>
        <w:gridCol w:w="716"/>
        <w:gridCol w:w="766"/>
        <w:gridCol w:w="766"/>
        <w:gridCol w:w="766"/>
        <w:gridCol w:w="766"/>
        <w:gridCol w:w="766"/>
        <w:gridCol w:w="766"/>
      </w:tblGrid>
      <w:tr w:rsidR="006201E8" w:rsidRPr="00E855E5" w:rsidTr="00480ECF">
        <w:trPr>
          <w:trHeight w:val="255"/>
        </w:trPr>
        <w:tc>
          <w:tcPr>
            <w:tcW w:w="961" w:type="dxa"/>
            <w:vMerge w:val="restart"/>
            <w:tcBorders>
              <w:top w:val="single" w:sz="4" w:space="0" w:color="auto"/>
              <w:left w:val="single" w:sz="4" w:space="0" w:color="auto"/>
              <w:right w:val="single" w:sz="4" w:space="0" w:color="auto"/>
            </w:tcBorders>
            <w:shd w:val="clear" w:color="auto" w:fill="auto"/>
            <w:noWrap/>
            <w:vAlign w:val="bottom"/>
          </w:tcPr>
          <w:p w:rsidR="006201E8" w:rsidRPr="00E855E5" w:rsidRDefault="006201E8" w:rsidP="00303229">
            <w:pPr>
              <w:rPr>
                <w:sz w:val="20"/>
              </w:rPr>
            </w:pPr>
            <w:r w:rsidRPr="00E855E5">
              <w:rPr>
                <w:sz w:val="20"/>
              </w:rPr>
              <w:t> </w:t>
            </w:r>
          </w:p>
          <w:p w:rsidR="006201E8" w:rsidRPr="00E855E5" w:rsidRDefault="006201E8" w:rsidP="00303229">
            <w:pPr>
              <w:jc w:val="center"/>
              <w:rPr>
                <w:sz w:val="20"/>
              </w:rPr>
            </w:pPr>
            <w:r w:rsidRPr="00540996">
              <w:rPr>
                <w:sz w:val="20"/>
              </w:rPr>
              <w:t> </w:t>
            </w:r>
          </w:p>
        </w:tc>
        <w:tc>
          <w:tcPr>
            <w:tcW w:w="9308" w:type="dxa"/>
            <w:gridSpan w:val="13"/>
            <w:tcBorders>
              <w:top w:val="single" w:sz="4" w:space="0" w:color="auto"/>
              <w:left w:val="nil"/>
              <w:bottom w:val="single" w:sz="4" w:space="0" w:color="auto"/>
              <w:right w:val="single" w:sz="4" w:space="0" w:color="auto"/>
            </w:tcBorders>
            <w:shd w:val="clear" w:color="auto" w:fill="auto"/>
            <w:noWrap/>
            <w:vAlign w:val="bottom"/>
          </w:tcPr>
          <w:p w:rsidR="006201E8" w:rsidRPr="00540996" w:rsidRDefault="006201E8" w:rsidP="00303229">
            <w:pPr>
              <w:jc w:val="center"/>
              <w:rPr>
                <w:b/>
                <w:color w:val="FFFFFF"/>
              </w:rPr>
            </w:pPr>
            <w:r w:rsidRPr="00540996">
              <w:rPr>
                <w:b/>
                <w:color w:val="000000" w:themeColor="text1"/>
                <w:sz w:val="22"/>
                <w:szCs w:val="22"/>
              </w:rPr>
              <w:t>Anul</w:t>
            </w:r>
          </w:p>
        </w:tc>
      </w:tr>
      <w:tr w:rsidR="006201E8" w:rsidRPr="00E855E5" w:rsidTr="00480ECF">
        <w:trPr>
          <w:trHeight w:val="303"/>
        </w:trPr>
        <w:tc>
          <w:tcPr>
            <w:tcW w:w="961" w:type="dxa"/>
            <w:vMerge/>
            <w:tcBorders>
              <w:left w:val="single" w:sz="4" w:space="0" w:color="auto"/>
              <w:bottom w:val="single" w:sz="4" w:space="0" w:color="auto"/>
              <w:right w:val="single" w:sz="4" w:space="0" w:color="auto"/>
            </w:tcBorders>
            <w:shd w:val="clear" w:color="auto" w:fill="auto"/>
            <w:noWrap/>
            <w:vAlign w:val="bottom"/>
          </w:tcPr>
          <w:p w:rsidR="006201E8" w:rsidRPr="00E855E5" w:rsidRDefault="006201E8" w:rsidP="00303229">
            <w:pPr>
              <w:jc w:val="center"/>
              <w:rPr>
                <w:sz w:val="20"/>
                <w:rPrChange w:id="5" w:author="INSP100" w:date="2021-01-20T11:03:00Z">
                  <w:rPr>
                    <w:sz w:val="20"/>
                    <w:lang w:val="en-US"/>
                  </w:rPr>
                </w:rPrChange>
              </w:rPr>
            </w:pPr>
          </w:p>
        </w:tc>
        <w:tc>
          <w:tcPr>
            <w:tcW w:w="716" w:type="dxa"/>
            <w:tcBorders>
              <w:top w:val="nil"/>
              <w:left w:val="single" w:sz="4" w:space="0" w:color="auto"/>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sz w:val="20"/>
                <w:rPrChange w:id="6" w:author="INSP100" w:date="2021-01-20T11:03:00Z">
                  <w:rPr>
                    <w:b/>
                    <w:bCs/>
                    <w:color w:val="000000" w:themeColor="text1"/>
                    <w:sz w:val="20"/>
                    <w:lang w:val="en-US"/>
                  </w:rPr>
                </w:rPrChange>
              </w:rPr>
            </w:pPr>
            <w:r w:rsidRPr="00E855E5">
              <w:rPr>
                <w:b/>
                <w:bCs/>
                <w:color w:val="000000" w:themeColor="text1"/>
                <w:sz w:val="20"/>
                <w:rPrChange w:id="7" w:author="INSP100" w:date="2021-01-20T11:03:00Z">
                  <w:rPr>
                    <w:b/>
                    <w:bCs/>
                    <w:color w:val="000000" w:themeColor="text1"/>
                    <w:sz w:val="20"/>
                    <w:lang w:val="en-US"/>
                  </w:rPr>
                </w:rPrChange>
              </w:rPr>
              <w:t>2007</w:t>
            </w:r>
          </w:p>
        </w:tc>
        <w:tc>
          <w:tcPr>
            <w:tcW w:w="716" w:type="dxa"/>
            <w:tcBorders>
              <w:top w:val="nil"/>
              <w:left w:val="single" w:sz="4" w:space="0" w:color="auto"/>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sz w:val="20"/>
                <w:rPrChange w:id="8" w:author="INSP100" w:date="2021-01-20T11:03:00Z">
                  <w:rPr>
                    <w:b/>
                    <w:bCs/>
                    <w:color w:val="000000" w:themeColor="text1"/>
                    <w:sz w:val="20"/>
                    <w:lang w:val="en-US"/>
                  </w:rPr>
                </w:rPrChange>
              </w:rPr>
            </w:pPr>
            <w:r w:rsidRPr="00E855E5">
              <w:rPr>
                <w:b/>
                <w:bCs/>
                <w:color w:val="000000" w:themeColor="text1"/>
                <w:sz w:val="20"/>
                <w:rPrChange w:id="9" w:author="INSP100" w:date="2021-01-20T11:03:00Z">
                  <w:rPr>
                    <w:b/>
                    <w:bCs/>
                    <w:color w:val="000000" w:themeColor="text1"/>
                    <w:sz w:val="20"/>
                    <w:lang w:val="en-US"/>
                  </w:rPr>
                </w:rPrChange>
              </w:rPr>
              <w:t>2008</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sz w:val="20"/>
                <w:rPrChange w:id="10" w:author="INSP100" w:date="2021-01-20T11:03:00Z">
                  <w:rPr>
                    <w:b/>
                    <w:bCs/>
                    <w:color w:val="000000" w:themeColor="text1"/>
                    <w:sz w:val="20"/>
                    <w:lang w:val="en-US"/>
                  </w:rPr>
                </w:rPrChange>
              </w:rPr>
            </w:pPr>
            <w:r w:rsidRPr="00E855E5">
              <w:rPr>
                <w:b/>
                <w:bCs/>
                <w:color w:val="000000" w:themeColor="text1"/>
                <w:sz w:val="20"/>
                <w:rPrChange w:id="11" w:author="INSP100" w:date="2021-01-20T11:03:00Z">
                  <w:rPr>
                    <w:b/>
                    <w:bCs/>
                    <w:color w:val="000000" w:themeColor="text1"/>
                    <w:sz w:val="20"/>
                    <w:lang w:val="en-US"/>
                  </w:rPr>
                </w:rPrChange>
              </w:rPr>
              <w:t>2009</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sz w:val="20"/>
                <w:rPrChange w:id="12" w:author="INSP100" w:date="2021-01-20T11:03:00Z">
                  <w:rPr>
                    <w:b/>
                    <w:bCs/>
                    <w:color w:val="000000" w:themeColor="text1"/>
                    <w:sz w:val="20"/>
                    <w:lang w:val="en-US"/>
                  </w:rPr>
                </w:rPrChange>
              </w:rPr>
            </w:pPr>
            <w:r w:rsidRPr="00E855E5">
              <w:rPr>
                <w:b/>
                <w:bCs/>
                <w:color w:val="000000" w:themeColor="text1"/>
                <w:sz w:val="20"/>
                <w:rPrChange w:id="13" w:author="INSP100" w:date="2021-01-20T11:03:00Z">
                  <w:rPr>
                    <w:b/>
                    <w:bCs/>
                    <w:color w:val="000000" w:themeColor="text1"/>
                    <w:sz w:val="20"/>
                    <w:lang w:val="en-US"/>
                  </w:rPr>
                </w:rPrChange>
              </w:rPr>
              <w:t>2010</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color w:val="000000" w:themeColor="text1"/>
                <w:sz w:val="20"/>
                <w:rPrChange w:id="14" w:author="INSP100" w:date="2021-01-20T11:03:00Z">
                  <w:rPr>
                    <w:color w:val="000000" w:themeColor="text1"/>
                    <w:sz w:val="20"/>
                    <w:lang w:val="en-US"/>
                  </w:rPr>
                </w:rPrChange>
              </w:rPr>
            </w:pPr>
            <w:r w:rsidRPr="00E855E5">
              <w:rPr>
                <w:b/>
                <w:bCs/>
                <w:color w:val="000000" w:themeColor="text1"/>
                <w:sz w:val="20"/>
                <w:rPrChange w:id="15" w:author="INSP100" w:date="2021-01-20T11:03:00Z">
                  <w:rPr>
                    <w:b/>
                    <w:bCs/>
                    <w:color w:val="000000" w:themeColor="text1"/>
                    <w:sz w:val="20"/>
                    <w:lang w:val="en-US"/>
                  </w:rPr>
                </w:rPrChange>
              </w:rPr>
              <w:t>2011</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sz w:val="20"/>
                <w:rPrChange w:id="16" w:author="INSP100" w:date="2021-01-20T11:03:00Z">
                  <w:rPr>
                    <w:b/>
                    <w:bCs/>
                    <w:color w:val="000000" w:themeColor="text1"/>
                    <w:sz w:val="20"/>
                    <w:lang w:val="en-US"/>
                  </w:rPr>
                </w:rPrChange>
              </w:rPr>
            </w:pPr>
            <w:r w:rsidRPr="00E855E5">
              <w:rPr>
                <w:b/>
                <w:bCs/>
                <w:color w:val="000000" w:themeColor="text1"/>
                <w:sz w:val="20"/>
                <w:rPrChange w:id="17" w:author="INSP100" w:date="2021-01-20T11:03:00Z">
                  <w:rPr>
                    <w:b/>
                    <w:bCs/>
                    <w:color w:val="000000" w:themeColor="text1"/>
                    <w:sz w:val="20"/>
                    <w:lang w:val="en-US"/>
                  </w:rPr>
                </w:rPrChange>
              </w:rPr>
              <w:t>2012</w:t>
            </w:r>
          </w:p>
        </w:tc>
        <w:tc>
          <w:tcPr>
            <w:tcW w:w="716" w:type="dxa"/>
            <w:tcBorders>
              <w:top w:val="single" w:sz="4" w:space="0" w:color="auto"/>
              <w:left w:val="nil"/>
              <w:bottom w:val="single" w:sz="4" w:space="0" w:color="auto"/>
              <w:right w:val="single" w:sz="4" w:space="0" w:color="auto"/>
            </w:tcBorders>
            <w:shd w:val="clear" w:color="auto" w:fill="auto"/>
            <w:vAlign w:val="center"/>
          </w:tcPr>
          <w:p w:rsidR="006201E8" w:rsidRPr="00E855E5" w:rsidRDefault="006201E8" w:rsidP="00303229">
            <w:pPr>
              <w:jc w:val="center"/>
              <w:rPr>
                <w:b/>
                <w:color w:val="000000" w:themeColor="text1"/>
                <w:sz w:val="20"/>
                <w:rPrChange w:id="18" w:author="INSP100" w:date="2021-01-20T11:03:00Z">
                  <w:rPr>
                    <w:b/>
                    <w:color w:val="000000" w:themeColor="text1"/>
                    <w:sz w:val="20"/>
                    <w:lang w:val="en-US"/>
                  </w:rPr>
                </w:rPrChange>
              </w:rPr>
            </w:pPr>
            <w:r w:rsidRPr="00E855E5">
              <w:rPr>
                <w:b/>
                <w:color w:val="000000" w:themeColor="text1"/>
                <w:sz w:val="20"/>
                <w:rPrChange w:id="19" w:author="INSP100" w:date="2021-01-20T11:03:00Z">
                  <w:rPr>
                    <w:b/>
                    <w:color w:val="000000" w:themeColor="text1"/>
                    <w:sz w:val="20"/>
                    <w:lang w:val="en-US"/>
                  </w:rPr>
                </w:rPrChange>
              </w:rPr>
              <w:t>2013</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color w:val="000000" w:themeColor="text1"/>
                <w:rPrChange w:id="20" w:author="INSP100" w:date="2021-01-20T11:03:00Z">
                  <w:rPr>
                    <w:b/>
                    <w:color w:val="000000" w:themeColor="text1"/>
                    <w:lang w:val="en-US"/>
                  </w:rPr>
                </w:rPrChange>
              </w:rPr>
            </w:pPr>
            <w:r w:rsidRPr="00E855E5">
              <w:rPr>
                <w:b/>
                <w:color w:val="000000" w:themeColor="text1"/>
                <w:sz w:val="22"/>
                <w:szCs w:val="22"/>
                <w:rPrChange w:id="21" w:author="INSP100" w:date="2021-01-20T11:03:00Z">
                  <w:rPr>
                    <w:b/>
                    <w:color w:val="000000" w:themeColor="text1"/>
                    <w:sz w:val="22"/>
                    <w:szCs w:val="22"/>
                    <w:lang w:val="en-US"/>
                  </w:rPr>
                </w:rPrChange>
              </w:rPr>
              <w:t>2014</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color w:val="000000" w:themeColor="text1"/>
                <w:rPrChange w:id="22" w:author="INSP100" w:date="2021-01-20T11:03:00Z">
                  <w:rPr>
                    <w:b/>
                    <w:color w:val="000000" w:themeColor="text1"/>
                    <w:lang w:val="en-US"/>
                  </w:rPr>
                </w:rPrChange>
              </w:rPr>
            </w:pPr>
            <w:r w:rsidRPr="00E855E5">
              <w:rPr>
                <w:b/>
                <w:color w:val="000000" w:themeColor="text1"/>
                <w:sz w:val="22"/>
                <w:szCs w:val="22"/>
                <w:rPrChange w:id="23" w:author="INSP100" w:date="2021-01-20T11:03:00Z">
                  <w:rPr>
                    <w:b/>
                    <w:color w:val="000000" w:themeColor="text1"/>
                    <w:sz w:val="22"/>
                    <w:szCs w:val="22"/>
                    <w:lang w:val="en-US"/>
                  </w:rPr>
                </w:rPrChange>
              </w:rPr>
              <w:t>2015</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color w:val="000000" w:themeColor="text1"/>
                <w:rPrChange w:id="24" w:author="INSP100" w:date="2021-01-20T11:03:00Z">
                  <w:rPr>
                    <w:b/>
                    <w:color w:val="000000" w:themeColor="text1"/>
                    <w:lang w:val="en-US"/>
                  </w:rPr>
                </w:rPrChange>
              </w:rPr>
            </w:pPr>
            <w:r w:rsidRPr="00E855E5">
              <w:rPr>
                <w:b/>
                <w:color w:val="000000" w:themeColor="text1"/>
                <w:sz w:val="22"/>
                <w:szCs w:val="22"/>
                <w:rPrChange w:id="25" w:author="INSP100" w:date="2021-01-20T11:03:00Z">
                  <w:rPr>
                    <w:b/>
                    <w:color w:val="000000" w:themeColor="text1"/>
                    <w:sz w:val="22"/>
                    <w:szCs w:val="22"/>
                    <w:lang w:val="en-US"/>
                  </w:rPr>
                </w:rPrChange>
              </w:rPr>
              <w:t>2016</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rPrChange w:id="26" w:author="INSP100" w:date="2021-01-20T11:03:00Z">
                  <w:rPr>
                    <w:b/>
                    <w:bCs/>
                    <w:color w:val="000000" w:themeColor="text1"/>
                    <w:lang w:val="en-US"/>
                  </w:rPr>
                </w:rPrChange>
              </w:rPr>
            </w:pPr>
            <w:r w:rsidRPr="00E855E5">
              <w:rPr>
                <w:b/>
                <w:bCs/>
                <w:color w:val="000000" w:themeColor="text1"/>
                <w:sz w:val="22"/>
                <w:szCs w:val="22"/>
                <w:rPrChange w:id="27" w:author="INSP100" w:date="2021-01-20T11:03:00Z">
                  <w:rPr>
                    <w:b/>
                    <w:bCs/>
                    <w:color w:val="000000" w:themeColor="text1"/>
                    <w:sz w:val="22"/>
                    <w:szCs w:val="22"/>
                    <w:lang w:val="en-US"/>
                  </w:rPr>
                </w:rPrChange>
              </w:rPr>
              <w:t>2017</w:t>
            </w:r>
          </w:p>
        </w:tc>
        <w:tc>
          <w:tcPr>
            <w:tcW w:w="716" w:type="dxa"/>
            <w:tcBorders>
              <w:top w:val="single" w:sz="4" w:space="0" w:color="auto"/>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rPrChange w:id="28" w:author="INSP100" w:date="2021-01-20T11:03:00Z">
                  <w:rPr>
                    <w:b/>
                    <w:bCs/>
                    <w:color w:val="000000" w:themeColor="text1"/>
                    <w:lang w:val="en-US"/>
                  </w:rPr>
                </w:rPrChange>
              </w:rPr>
            </w:pPr>
            <w:r w:rsidRPr="00E855E5">
              <w:rPr>
                <w:b/>
                <w:bCs/>
                <w:color w:val="000000" w:themeColor="text1"/>
                <w:sz w:val="22"/>
                <w:szCs w:val="22"/>
                <w:rPrChange w:id="29" w:author="INSP100" w:date="2021-01-20T11:03:00Z">
                  <w:rPr>
                    <w:b/>
                    <w:bCs/>
                    <w:color w:val="000000" w:themeColor="text1"/>
                    <w:sz w:val="22"/>
                    <w:szCs w:val="22"/>
                    <w:lang w:val="en-US"/>
                  </w:rPr>
                </w:rPrChange>
              </w:rPr>
              <w:t>2018</w:t>
            </w:r>
          </w:p>
        </w:tc>
        <w:tc>
          <w:tcPr>
            <w:tcW w:w="716" w:type="dxa"/>
            <w:tcBorders>
              <w:top w:val="nil"/>
              <w:left w:val="nil"/>
              <w:bottom w:val="single" w:sz="4" w:space="0" w:color="auto"/>
              <w:right w:val="single" w:sz="4" w:space="0" w:color="auto"/>
            </w:tcBorders>
            <w:shd w:val="clear" w:color="auto" w:fill="auto"/>
            <w:vAlign w:val="center"/>
          </w:tcPr>
          <w:p w:rsidR="006201E8" w:rsidRPr="00E855E5" w:rsidRDefault="006201E8" w:rsidP="00303229">
            <w:pPr>
              <w:jc w:val="center"/>
              <w:rPr>
                <w:b/>
                <w:bCs/>
                <w:color w:val="000000" w:themeColor="text1"/>
                <w:rPrChange w:id="30" w:author="INSP100" w:date="2021-01-20T11:03:00Z">
                  <w:rPr>
                    <w:b/>
                    <w:bCs/>
                    <w:color w:val="000000" w:themeColor="text1"/>
                    <w:lang w:val="en-US"/>
                  </w:rPr>
                </w:rPrChange>
              </w:rPr>
            </w:pPr>
            <w:r w:rsidRPr="00E855E5">
              <w:rPr>
                <w:b/>
                <w:bCs/>
                <w:color w:val="000000" w:themeColor="text1"/>
                <w:sz w:val="22"/>
                <w:szCs w:val="22"/>
                <w:rPrChange w:id="31" w:author="INSP100" w:date="2021-01-20T11:03:00Z">
                  <w:rPr>
                    <w:b/>
                    <w:bCs/>
                    <w:color w:val="000000" w:themeColor="text1"/>
                    <w:sz w:val="22"/>
                    <w:szCs w:val="22"/>
                    <w:lang w:val="en-US"/>
                  </w:rPr>
                </w:rPrChange>
              </w:rPr>
              <w:t>2019</w:t>
            </w:r>
          </w:p>
        </w:tc>
      </w:tr>
      <w:tr w:rsidR="006201E8" w:rsidRPr="00E855E5" w:rsidTr="00480ECF">
        <w:trPr>
          <w:trHeight w:val="255"/>
        </w:trPr>
        <w:tc>
          <w:tcPr>
            <w:tcW w:w="961" w:type="dxa"/>
            <w:tcBorders>
              <w:top w:val="nil"/>
              <w:left w:val="single" w:sz="4" w:space="0" w:color="auto"/>
              <w:bottom w:val="single" w:sz="4" w:space="0" w:color="auto"/>
              <w:right w:val="single" w:sz="4" w:space="0" w:color="auto"/>
            </w:tcBorders>
            <w:shd w:val="clear" w:color="auto" w:fill="auto"/>
            <w:noWrap/>
            <w:vAlign w:val="center"/>
          </w:tcPr>
          <w:p w:rsidR="006201E8" w:rsidRPr="00540996" w:rsidRDefault="00E72E5A" w:rsidP="00303229">
            <w:pPr>
              <w:rPr>
                <w:b/>
                <w:bCs/>
                <w:color w:val="000000"/>
              </w:rPr>
            </w:pPr>
            <w:r w:rsidRPr="00540996">
              <w:rPr>
                <w:b/>
                <w:bCs/>
                <w:color w:val="000000"/>
                <w:sz w:val="22"/>
                <w:szCs w:val="22"/>
              </w:rPr>
              <w:t>Medici d</w:t>
            </w:r>
            <w:r w:rsidR="006201E8" w:rsidRPr="00540996">
              <w:rPr>
                <w:b/>
                <w:bCs/>
                <w:color w:val="000000"/>
                <w:sz w:val="22"/>
                <w:szCs w:val="22"/>
              </w:rPr>
              <w:t>entisti</w:t>
            </w:r>
          </w:p>
        </w:tc>
        <w:tc>
          <w:tcPr>
            <w:tcW w:w="716" w:type="dxa"/>
            <w:tcBorders>
              <w:top w:val="nil"/>
              <w:left w:val="single" w:sz="4" w:space="0" w:color="auto"/>
              <w:bottom w:val="single" w:sz="4" w:space="0" w:color="auto"/>
              <w:right w:val="single" w:sz="4" w:space="0" w:color="auto"/>
            </w:tcBorders>
            <w:vAlign w:val="center"/>
          </w:tcPr>
          <w:p w:rsidR="006201E8" w:rsidRPr="00540996" w:rsidRDefault="006201E8" w:rsidP="00303229">
            <w:pPr>
              <w:jc w:val="center"/>
              <w:rPr>
                <w:b/>
                <w:bCs/>
                <w:color w:val="000000"/>
                <w:sz w:val="20"/>
              </w:rPr>
            </w:pPr>
            <w:r w:rsidRPr="00540996">
              <w:rPr>
                <w:b/>
                <w:bCs/>
                <w:color w:val="000000"/>
                <w:sz w:val="20"/>
              </w:rPr>
              <w:t>11651</w:t>
            </w:r>
          </w:p>
        </w:tc>
        <w:tc>
          <w:tcPr>
            <w:tcW w:w="716" w:type="dxa"/>
            <w:tcBorders>
              <w:top w:val="nil"/>
              <w:left w:val="single" w:sz="4" w:space="0" w:color="auto"/>
              <w:bottom w:val="single" w:sz="4" w:space="0" w:color="auto"/>
              <w:right w:val="single" w:sz="4" w:space="0" w:color="auto"/>
            </w:tcBorders>
            <w:shd w:val="clear" w:color="auto" w:fill="auto"/>
            <w:vAlign w:val="center"/>
          </w:tcPr>
          <w:p w:rsidR="006201E8" w:rsidRPr="00540996" w:rsidRDefault="006201E8" w:rsidP="00303229">
            <w:pPr>
              <w:jc w:val="center"/>
              <w:rPr>
                <w:b/>
                <w:bCs/>
                <w:color w:val="000000"/>
                <w:sz w:val="20"/>
              </w:rPr>
            </w:pPr>
            <w:r w:rsidRPr="00540996">
              <w:rPr>
                <w:b/>
                <w:bCs/>
                <w:color w:val="000000"/>
                <w:sz w:val="20"/>
              </w:rPr>
              <w:t>11901</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b/>
                <w:bCs/>
                <w:color w:val="000000"/>
                <w:sz w:val="20"/>
              </w:rPr>
            </w:pPr>
            <w:r w:rsidRPr="00540996">
              <w:rPr>
                <w:b/>
                <w:bCs/>
                <w:color w:val="000000"/>
                <w:sz w:val="20"/>
              </w:rPr>
              <w:t>12497</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b/>
                <w:bCs/>
                <w:color w:val="000000"/>
                <w:sz w:val="20"/>
              </w:rPr>
            </w:pPr>
            <w:r w:rsidRPr="00540996">
              <w:rPr>
                <w:b/>
                <w:bCs/>
                <w:color w:val="000000"/>
                <w:sz w:val="20"/>
              </w:rPr>
              <w:t>12990</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b/>
                <w:bCs/>
                <w:color w:val="000000"/>
                <w:sz w:val="20"/>
              </w:rPr>
            </w:pPr>
            <w:r w:rsidRPr="00540996">
              <w:rPr>
                <w:b/>
                <w:bCs/>
                <w:color w:val="000000"/>
                <w:sz w:val="20"/>
              </w:rPr>
              <w:t>13355</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b/>
                <w:bCs/>
                <w:color w:val="000000"/>
                <w:sz w:val="20"/>
              </w:rPr>
            </w:pPr>
            <w:r w:rsidRPr="00540996">
              <w:rPr>
                <w:b/>
                <w:bCs/>
                <w:color w:val="000000"/>
                <w:sz w:val="20"/>
              </w:rPr>
              <w:t>13814</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b/>
                <w:bCs/>
                <w:color w:val="000000"/>
                <w:sz w:val="20"/>
              </w:rPr>
            </w:pPr>
            <w:r w:rsidRPr="00540996">
              <w:rPr>
                <w:b/>
                <w:bCs/>
                <w:color w:val="000000"/>
                <w:sz w:val="20"/>
              </w:rPr>
              <w:t>14282</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b/>
                <w:bCs/>
                <w:sz w:val="22"/>
                <w:szCs w:val="22"/>
                <w:lang w:val="ro-RO"/>
              </w:rPr>
            </w:pPr>
            <w:r w:rsidRPr="00540996">
              <w:rPr>
                <w:b/>
                <w:bCs/>
                <w:sz w:val="22"/>
                <w:szCs w:val="22"/>
                <w:lang w:val="ro-RO"/>
              </w:rPr>
              <w:t>14879</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b/>
                <w:bCs/>
                <w:sz w:val="22"/>
                <w:szCs w:val="22"/>
                <w:lang w:val="ro-RO"/>
              </w:rPr>
            </w:pPr>
            <w:r w:rsidRPr="00540996">
              <w:rPr>
                <w:b/>
                <w:bCs/>
                <w:sz w:val="22"/>
                <w:szCs w:val="22"/>
                <w:lang w:val="ro-RO"/>
              </w:rPr>
              <w:t>15556</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b/>
                <w:bCs/>
                <w:sz w:val="22"/>
                <w:szCs w:val="22"/>
                <w:lang w:val="ro-RO"/>
              </w:rPr>
            </w:pPr>
            <w:r w:rsidRPr="00540996">
              <w:rPr>
                <w:b/>
                <w:bCs/>
                <w:sz w:val="22"/>
                <w:szCs w:val="22"/>
                <w:lang w:val="ro-RO"/>
              </w:rPr>
              <w:t>16442</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b/>
                <w:bCs/>
                <w:color w:val="000000"/>
              </w:rPr>
            </w:pPr>
            <w:r w:rsidRPr="00540996">
              <w:rPr>
                <w:b/>
                <w:bCs/>
                <w:color w:val="000000"/>
                <w:sz w:val="22"/>
                <w:szCs w:val="22"/>
              </w:rPr>
              <w:t>15653</w:t>
            </w:r>
          </w:p>
        </w:tc>
        <w:tc>
          <w:tcPr>
            <w:tcW w:w="716" w:type="dxa"/>
            <w:tcBorders>
              <w:top w:val="single" w:sz="4" w:space="0" w:color="auto"/>
              <w:bottom w:val="single" w:sz="4" w:space="0" w:color="auto"/>
              <w:right w:val="single" w:sz="4" w:space="0" w:color="auto"/>
            </w:tcBorders>
            <w:shd w:val="clear" w:color="auto" w:fill="auto"/>
            <w:noWrap/>
            <w:vAlign w:val="center"/>
          </w:tcPr>
          <w:p w:rsidR="006201E8" w:rsidRPr="00540996" w:rsidRDefault="006201E8" w:rsidP="00303229">
            <w:pPr>
              <w:jc w:val="center"/>
              <w:rPr>
                <w:b/>
                <w:bCs/>
                <w:color w:val="000000"/>
              </w:rPr>
            </w:pPr>
            <w:r w:rsidRPr="00540996">
              <w:rPr>
                <w:b/>
                <w:bCs/>
                <w:color w:val="000000"/>
                <w:sz w:val="22"/>
                <w:szCs w:val="22"/>
              </w:rPr>
              <w:t>16457</w:t>
            </w:r>
          </w:p>
        </w:tc>
        <w:tc>
          <w:tcPr>
            <w:tcW w:w="716" w:type="dxa"/>
            <w:tcBorders>
              <w:top w:val="nil"/>
              <w:left w:val="nil"/>
              <w:bottom w:val="single" w:sz="4" w:space="0" w:color="auto"/>
              <w:right w:val="single" w:sz="4" w:space="0" w:color="auto"/>
            </w:tcBorders>
            <w:vAlign w:val="center"/>
          </w:tcPr>
          <w:p w:rsidR="006201E8" w:rsidRPr="00540996" w:rsidRDefault="006201E8" w:rsidP="00303229">
            <w:pPr>
              <w:rPr>
                <w:b/>
                <w:bCs/>
                <w:color w:val="000000"/>
              </w:rPr>
            </w:pPr>
            <w:r w:rsidRPr="00540996">
              <w:rPr>
                <w:b/>
                <w:bCs/>
                <w:color w:val="000000"/>
                <w:sz w:val="22"/>
                <w:szCs w:val="22"/>
              </w:rPr>
              <w:t>17003</w:t>
            </w:r>
          </w:p>
        </w:tc>
      </w:tr>
      <w:tr w:rsidR="006201E8" w:rsidRPr="00E855E5" w:rsidTr="00480ECF">
        <w:trPr>
          <w:trHeight w:val="612"/>
        </w:trPr>
        <w:tc>
          <w:tcPr>
            <w:tcW w:w="961" w:type="dxa"/>
            <w:tcBorders>
              <w:top w:val="nil"/>
              <w:left w:val="single" w:sz="4" w:space="0" w:color="auto"/>
              <w:bottom w:val="single" w:sz="4" w:space="0" w:color="auto"/>
              <w:right w:val="single" w:sz="4" w:space="0" w:color="auto"/>
            </w:tcBorders>
            <w:shd w:val="clear" w:color="auto" w:fill="auto"/>
            <w:noWrap/>
            <w:vAlign w:val="center"/>
          </w:tcPr>
          <w:p w:rsidR="006201E8" w:rsidRPr="00540996" w:rsidRDefault="006201E8" w:rsidP="00303229">
            <w:pPr>
              <w:rPr>
                <w:color w:val="000000"/>
              </w:rPr>
            </w:pPr>
            <w:r w:rsidRPr="00540996">
              <w:rPr>
                <w:color w:val="000000"/>
                <w:sz w:val="22"/>
                <w:szCs w:val="22"/>
              </w:rPr>
              <w:t xml:space="preserve">Locuitori la un medic </w:t>
            </w:r>
            <w:r w:rsidRPr="00540996">
              <w:rPr>
                <w:color w:val="000000"/>
                <w:sz w:val="22"/>
                <w:szCs w:val="22"/>
              </w:rPr>
              <w:lastRenderedPageBreak/>
              <w:t>dentist</w:t>
            </w:r>
          </w:p>
        </w:tc>
        <w:tc>
          <w:tcPr>
            <w:tcW w:w="716" w:type="dxa"/>
            <w:tcBorders>
              <w:top w:val="nil"/>
              <w:left w:val="single" w:sz="4" w:space="0" w:color="auto"/>
              <w:bottom w:val="single" w:sz="4" w:space="0" w:color="auto"/>
              <w:right w:val="single" w:sz="4" w:space="0" w:color="auto"/>
            </w:tcBorders>
            <w:vAlign w:val="center"/>
          </w:tcPr>
          <w:p w:rsidR="006201E8" w:rsidRPr="00540996" w:rsidRDefault="006201E8" w:rsidP="00303229">
            <w:pPr>
              <w:jc w:val="center"/>
              <w:rPr>
                <w:color w:val="000000"/>
              </w:rPr>
            </w:pPr>
            <w:r w:rsidRPr="00540996">
              <w:rPr>
                <w:color w:val="000000"/>
                <w:sz w:val="22"/>
                <w:szCs w:val="22"/>
              </w:rPr>
              <w:lastRenderedPageBreak/>
              <w:t>1849</w:t>
            </w:r>
          </w:p>
        </w:tc>
        <w:tc>
          <w:tcPr>
            <w:tcW w:w="716" w:type="dxa"/>
            <w:tcBorders>
              <w:top w:val="nil"/>
              <w:left w:val="single" w:sz="4" w:space="0" w:color="auto"/>
              <w:bottom w:val="single" w:sz="4" w:space="0" w:color="auto"/>
              <w:right w:val="single" w:sz="4" w:space="0" w:color="auto"/>
            </w:tcBorders>
            <w:shd w:val="clear" w:color="auto" w:fill="auto"/>
            <w:vAlign w:val="center"/>
          </w:tcPr>
          <w:p w:rsidR="006201E8" w:rsidRPr="00540996" w:rsidRDefault="006201E8" w:rsidP="00303229">
            <w:pPr>
              <w:jc w:val="center"/>
              <w:rPr>
                <w:color w:val="000000"/>
              </w:rPr>
            </w:pPr>
            <w:r w:rsidRPr="00540996">
              <w:rPr>
                <w:color w:val="000000"/>
                <w:sz w:val="22"/>
                <w:szCs w:val="22"/>
              </w:rPr>
              <w:t>1807</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color w:val="000000"/>
              </w:rPr>
            </w:pPr>
            <w:r w:rsidRPr="00540996">
              <w:rPr>
                <w:color w:val="000000"/>
                <w:sz w:val="22"/>
                <w:szCs w:val="22"/>
              </w:rPr>
              <w:t>1718</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color w:val="000000"/>
              </w:rPr>
            </w:pPr>
            <w:r w:rsidRPr="00540996">
              <w:rPr>
                <w:color w:val="000000"/>
                <w:sz w:val="22"/>
                <w:szCs w:val="22"/>
              </w:rPr>
              <w:t>1650</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color w:val="000000"/>
              </w:rPr>
            </w:pPr>
            <w:r w:rsidRPr="00540996">
              <w:rPr>
                <w:color w:val="000000"/>
                <w:sz w:val="22"/>
                <w:szCs w:val="22"/>
              </w:rPr>
              <w:t>1599</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color w:val="000000"/>
              </w:rPr>
            </w:pPr>
            <w:r w:rsidRPr="00540996">
              <w:rPr>
                <w:color w:val="000000"/>
                <w:sz w:val="22"/>
                <w:szCs w:val="22"/>
              </w:rPr>
              <w:t>1543</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color w:val="000000"/>
              </w:rPr>
            </w:pPr>
            <w:r w:rsidRPr="00540996">
              <w:rPr>
                <w:color w:val="000000"/>
                <w:sz w:val="22"/>
                <w:szCs w:val="22"/>
              </w:rPr>
              <w:t>1489</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1338</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1277</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1202</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jc w:val="center"/>
              <w:rPr>
                <w:color w:val="000000"/>
              </w:rPr>
            </w:pPr>
            <w:r w:rsidRPr="00540996">
              <w:rPr>
                <w:color w:val="000000"/>
                <w:sz w:val="22"/>
                <w:szCs w:val="22"/>
              </w:rPr>
              <w:t>1255</w:t>
            </w:r>
          </w:p>
        </w:tc>
        <w:tc>
          <w:tcPr>
            <w:tcW w:w="716" w:type="dxa"/>
            <w:tcBorders>
              <w:top w:val="single" w:sz="4" w:space="0" w:color="auto"/>
              <w:bottom w:val="single" w:sz="4" w:space="0" w:color="auto"/>
              <w:right w:val="single" w:sz="4" w:space="0" w:color="auto"/>
            </w:tcBorders>
            <w:shd w:val="clear" w:color="auto" w:fill="auto"/>
            <w:noWrap/>
            <w:vAlign w:val="center"/>
          </w:tcPr>
          <w:p w:rsidR="006201E8" w:rsidRPr="00540996" w:rsidRDefault="006201E8" w:rsidP="00303229">
            <w:pPr>
              <w:jc w:val="center"/>
              <w:rPr>
                <w:color w:val="000000"/>
              </w:rPr>
            </w:pPr>
            <w:r w:rsidRPr="00540996">
              <w:rPr>
                <w:color w:val="000000"/>
                <w:sz w:val="22"/>
                <w:szCs w:val="22"/>
              </w:rPr>
              <w:t>1187</w:t>
            </w:r>
          </w:p>
        </w:tc>
        <w:tc>
          <w:tcPr>
            <w:tcW w:w="716" w:type="dxa"/>
            <w:tcBorders>
              <w:top w:val="nil"/>
              <w:left w:val="nil"/>
              <w:bottom w:val="single" w:sz="4" w:space="0" w:color="auto"/>
              <w:right w:val="single" w:sz="4" w:space="0" w:color="auto"/>
            </w:tcBorders>
            <w:vAlign w:val="center"/>
          </w:tcPr>
          <w:p w:rsidR="006201E8" w:rsidRPr="00540996" w:rsidRDefault="006201E8" w:rsidP="00303229">
            <w:pPr>
              <w:jc w:val="center"/>
              <w:rPr>
                <w:b/>
                <w:color w:val="000000"/>
              </w:rPr>
            </w:pPr>
            <w:r w:rsidRPr="00540996">
              <w:rPr>
                <w:b/>
                <w:color w:val="000000"/>
                <w:sz w:val="22"/>
                <w:szCs w:val="22"/>
              </w:rPr>
              <w:t>1142</w:t>
            </w:r>
          </w:p>
        </w:tc>
      </w:tr>
      <w:tr w:rsidR="006201E8" w:rsidRPr="00E855E5" w:rsidTr="00480ECF">
        <w:trPr>
          <w:trHeight w:val="637"/>
        </w:trPr>
        <w:tc>
          <w:tcPr>
            <w:tcW w:w="961" w:type="dxa"/>
            <w:tcBorders>
              <w:top w:val="nil"/>
              <w:left w:val="single" w:sz="4" w:space="0" w:color="auto"/>
              <w:bottom w:val="single" w:sz="4" w:space="0" w:color="auto"/>
              <w:right w:val="single" w:sz="4" w:space="0" w:color="auto"/>
            </w:tcBorders>
            <w:shd w:val="clear" w:color="auto" w:fill="auto"/>
            <w:noWrap/>
            <w:vAlign w:val="center"/>
          </w:tcPr>
          <w:p w:rsidR="006201E8" w:rsidRPr="00540996" w:rsidRDefault="006201E8" w:rsidP="00303229">
            <w:pPr>
              <w:rPr>
                <w:color w:val="000000"/>
              </w:rPr>
            </w:pPr>
            <w:r w:rsidRPr="00540996">
              <w:rPr>
                <w:color w:val="000000"/>
                <w:sz w:val="22"/>
                <w:szCs w:val="22"/>
              </w:rPr>
              <w:lastRenderedPageBreak/>
              <w:t>Medici dentişti la 10000 locuitori</w:t>
            </w:r>
          </w:p>
        </w:tc>
        <w:tc>
          <w:tcPr>
            <w:tcW w:w="716" w:type="dxa"/>
            <w:tcBorders>
              <w:top w:val="nil"/>
              <w:left w:val="single" w:sz="4" w:space="0" w:color="auto"/>
              <w:bottom w:val="single" w:sz="4" w:space="0" w:color="auto"/>
              <w:right w:val="single" w:sz="4" w:space="0" w:color="auto"/>
            </w:tcBorders>
            <w:vAlign w:val="center"/>
          </w:tcPr>
          <w:p w:rsidR="006201E8" w:rsidRPr="00540996" w:rsidRDefault="006201E8" w:rsidP="00303229">
            <w:pPr>
              <w:pStyle w:val="Default"/>
              <w:jc w:val="center"/>
              <w:rPr>
                <w:sz w:val="22"/>
                <w:szCs w:val="22"/>
                <w:lang w:val="ro-RO"/>
              </w:rPr>
            </w:pPr>
            <w:r w:rsidRPr="00540996">
              <w:rPr>
                <w:sz w:val="22"/>
                <w:szCs w:val="22"/>
                <w:lang w:val="ro-RO"/>
              </w:rPr>
              <w:t>5.4</w:t>
            </w:r>
          </w:p>
        </w:tc>
        <w:tc>
          <w:tcPr>
            <w:tcW w:w="716" w:type="dxa"/>
            <w:tcBorders>
              <w:top w:val="nil"/>
              <w:left w:val="single" w:sz="4" w:space="0" w:color="auto"/>
              <w:bottom w:val="single" w:sz="4" w:space="0" w:color="auto"/>
              <w:right w:val="single" w:sz="4" w:space="0" w:color="auto"/>
            </w:tcBorders>
            <w:shd w:val="clear" w:color="auto" w:fill="auto"/>
            <w:vAlign w:val="center"/>
          </w:tcPr>
          <w:p w:rsidR="006201E8" w:rsidRPr="00540996" w:rsidRDefault="006201E8" w:rsidP="00303229">
            <w:pPr>
              <w:pStyle w:val="Default"/>
              <w:jc w:val="center"/>
              <w:rPr>
                <w:sz w:val="22"/>
                <w:szCs w:val="22"/>
                <w:lang w:val="ro-RO"/>
              </w:rPr>
            </w:pPr>
            <w:r w:rsidRPr="00540996">
              <w:rPr>
                <w:sz w:val="22"/>
                <w:szCs w:val="22"/>
                <w:lang w:val="ro-RO"/>
              </w:rPr>
              <w:t>5.5</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5.8</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6.1</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6.3</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6.9</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7.1</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7.5</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8</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8</w:t>
            </w:r>
          </w:p>
        </w:tc>
        <w:tc>
          <w:tcPr>
            <w:tcW w:w="716" w:type="dxa"/>
            <w:tcBorders>
              <w:top w:val="nil"/>
              <w:left w:val="nil"/>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7.7</w:t>
            </w:r>
          </w:p>
        </w:tc>
        <w:tc>
          <w:tcPr>
            <w:tcW w:w="716" w:type="dxa"/>
            <w:tcBorders>
              <w:top w:val="single" w:sz="4" w:space="0" w:color="auto"/>
              <w:bottom w:val="single" w:sz="4" w:space="0" w:color="auto"/>
              <w:right w:val="single" w:sz="4" w:space="0" w:color="auto"/>
            </w:tcBorders>
            <w:shd w:val="clear" w:color="auto" w:fill="auto"/>
            <w:noWrap/>
            <w:vAlign w:val="center"/>
          </w:tcPr>
          <w:p w:rsidR="006201E8" w:rsidRPr="00540996" w:rsidRDefault="006201E8" w:rsidP="00303229">
            <w:pPr>
              <w:pStyle w:val="Default"/>
              <w:jc w:val="center"/>
              <w:rPr>
                <w:sz w:val="22"/>
                <w:szCs w:val="22"/>
                <w:lang w:val="ro-RO"/>
              </w:rPr>
            </w:pPr>
            <w:r w:rsidRPr="00540996">
              <w:rPr>
                <w:sz w:val="22"/>
                <w:szCs w:val="22"/>
                <w:lang w:val="ro-RO"/>
              </w:rPr>
              <w:t>8</w:t>
            </w:r>
          </w:p>
        </w:tc>
        <w:tc>
          <w:tcPr>
            <w:tcW w:w="716" w:type="dxa"/>
            <w:tcBorders>
              <w:top w:val="nil"/>
              <w:left w:val="nil"/>
              <w:bottom w:val="single" w:sz="4" w:space="0" w:color="auto"/>
              <w:right w:val="single" w:sz="4" w:space="0" w:color="auto"/>
            </w:tcBorders>
            <w:vAlign w:val="center"/>
          </w:tcPr>
          <w:p w:rsidR="006201E8" w:rsidRPr="00540996" w:rsidRDefault="00480ECF" w:rsidP="00303229">
            <w:pPr>
              <w:pStyle w:val="Default"/>
              <w:jc w:val="center"/>
              <w:rPr>
                <w:b/>
                <w:sz w:val="22"/>
                <w:szCs w:val="22"/>
                <w:lang w:val="ro-RO"/>
              </w:rPr>
            </w:pPr>
            <w:r w:rsidRPr="00540996">
              <w:rPr>
                <w:b/>
                <w:sz w:val="22"/>
                <w:szCs w:val="22"/>
                <w:lang w:val="ro-RO"/>
              </w:rPr>
              <w:t>8.4</w:t>
            </w:r>
          </w:p>
        </w:tc>
      </w:tr>
    </w:tbl>
    <w:p w:rsidR="006201E8" w:rsidRPr="002D3540" w:rsidRDefault="006201E8" w:rsidP="006201E8">
      <w:pPr>
        <w:jc w:val="both"/>
        <w:rPr>
          <w:bCs/>
          <w:i/>
          <w:sz w:val="22"/>
          <w:szCs w:val="22"/>
        </w:rPr>
      </w:pPr>
      <w:r w:rsidRPr="00540996">
        <w:rPr>
          <w:bCs/>
          <w:i/>
          <w:sz w:val="22"/>
          <w:szCs w:val="22"/>
        </w:rPr>
        <w:t>Sursa:</w:t>
      </w:r>
      <w:r w:rsidRPr="00E855E5">
        <w:rPr>
          <w:bCs/>
          <w:i/>
          <w:sz w:val="22"/>
          <w:szCs w:val="22"/>
        </w:rPr>
        <w:t xml:space="preserve"> Institutul Naţional de Statistică, Activitatea unităţilor sanitare în anul 2019</w:t>
      </w:r>
    </w:p>
    <w:p w:rsidR="006201E8" w:rsidRPr="00954082" w:rsidRDefault="006201E8" w:rsidP="00F72A07">
      <w:pPr>
        <w:jc w:val="both"/>
        <w:rPr>
          <w:bCs/>
          <w:i/>
          <w:sz w:val="22"/>
          <w:szCs w:val="22"/>
        </w:rPr>
      </w:pPr>
    </w:p>
    <w:p w:rsidR="003C6B05" w:rsidRPr="00E855E5" w:rsidRDefault="00560D9E" w:rsidP="00F72A07">
      <w:pPr>
        <w:jc w:val="both"/>
        <w:rPr>
          <w:b/>
          <w:bCs/>
          <w:i/>
          <w:sz w:val="22"/>
          <w:szCs w:val="22"/>
        </w:rPr>
      </w:pPr>
      <w:r w:rsidRPr="00E855E5">
        <w:rPr>
          <w:b/>
          <w:bCs/>
          <w:i/>
          <w:sz w:val="22"/>
          <w:szCs w:val="22"/>
        </w:rPr>
        <w:t xml:space="preserve">               </w:t>
      </w:r>
      <w:r w:rsidR="009A718B" w:rsidRPr="00E855E5">
        <w:rPr>
          <w:b/>
          <w:bCs/>
          <w:i/>
          <w:sz w:val="22"/>
          <w:szCs w:val="22"/>
        </w:rPr>
        <w:t xml:space="preserve">2. </w:t>
      </w:r>
      <w:r w:rsidR="003C6B05" w:rsidRPr="00E855E5">
        <w:rPr>
          <w:b/>
          <w:bCs/>
          <w:i/>
          <w:sz w:val="22"/>
          <w:szCs w:val="22"/>
        </w:rPr>
        <w:t xml:space="preserve">Date privind activitatea serviciilor stomatologice în România: </w:t>
      </w:r>
    </w:p>
    <w:p w:rsidR="003C6B05" w:rsidRPr="00E855E5" w:rsidRDefault="003C6B05" w:rsidP="00F72A07">
      <w:pPr>
        <w:jc w:val="both"/>
        <w:rPr>
          <w:sz w:val="22"/>
          <w:szCs w:val="22"/>
        </w:rPr>
      </w:pPr>
      <w:r w:rsidRPr="00E855E5">
        <w:rPr>
          <w:sz w:val="22"/>
          <w:szCs w:val="22"/>
        </w:rPr>
        <w:t>Anuarul de Statistică Sanitară 201</w:t>
      </w:r>
      <w:r w:rsidR="00FD2A43" w:rsidRPr="00E855E5">
        <w:rPr>
          <w:sz w:val="22"/>
          <w:szCs w:val="22"/>
        </w:rPr>
        <w:t>8</w:t>
      </w:r>
      <w:r w:rsidRPr="00E855E5">
        <w:rPr>
          <w:sz w:val="22"/>
          <w:szCs w:val="22"/>
        </w:rPr>
        <w:t xml:space="preserve"> al Centrului Naţional pentru Statistică şi Informatică în Sănătate Publică (CNSISP)</w:t>
      </w:r>
      <w:r w:rsidR="00A61CD6" w:rsidRPr="00E855E5">
        <w:rPr>
          <w:sz w:val="22"/>
          <w:szCs w:val="22"/>
        </w:rPr>
        <w:t>-INSP</w:t>
      </w:r>
      <w:r w:rsidRPr="00E855E5">
        <w:rPr>
          <w:sz w:val="22"/>
          <w:szCs w:val="22"/>
        </w:rPr>
        <w:t xml:space="preserve"> furnizează următoarele date privind numărul de consultaţii şi tratamente stomatologice:</w:t>
      </w:r>
      <w:r w:rsidR="0089375D" w:rsidRPr="00E855E5">
        <w:rPr>
          <w:sz w:val="22"/>
          <w:szCs w:val="22"/>
        </w:rPr>
        <w:t xml:space="preserve"> (3</w:t>
      </w:r>
      <w:r w:rsidR="0070525A" w:rsidRPr="00E855E5">
        <w:rPr>
          <w:sz w:val="22"/>
          <w:szCs w:val="22"/>
        </w:rPr>
        <w:t>)</w:t>
      </w:r>
    </w:p>
    <w:p w:rsidR="003C6B05" w:rsidRPr="00E855E5" w:rsidRDefault="00C050A9" w:rsidP="00F72A07">
      <w:pPr>
        <w:pStyle w:val="Default"/>
        <w:jc w:val="both"/>
        <w:rPr>
          <w:sz w:val="22"/>
          <w:szCs w:val="22"/>
          <w:lang w:val="ro-RO"/>
        </w:rPr>
      </w:pPr>
      <w:r w:rsidRPr="00E855E5">
        <w:rPr>
          <w:b/>
          <w:sz w:val="22"/>
          <w:szCs w:val="22"/>
          <w:lang w:val="ro-RO" w:eastAsia="ro-RO"/>
        </w:rPr>
        <w:t xml:space="preserve">     </w:t>
      </w:r>
      <w:r w:rsidR="003C6B05" w:rsidRPr="00E855E5">
        <w:rPr>
          <w:b/>
          <w:sz w:val="22"/>
          <w:szCs w:val="22"/>
          <w:lang w:val="ro-RO" w:eastAsia="ro-RO"/>
        </w:rPr>
        <w:t>Tabelul 5</w:t>
      </w:r>
      <w:r w:rsidR="003C6B05" w:rsidRPr="00E855E5">
        <w:rPr>
          <w:sz w:val="22"/>
          <w:szCs w:val="22"/>
          <w:lang w:val="ro-RO" w:eastAsia="ro-RO"/>
        </w:rPr>
        <w:t xml:space="preserve">. Numărul </w:t>
      </w:r>
      <w:r w:rsidR="003C6B05" w:rsidRPr="00E855E5">
        <w:rPr>
          <w:sz w:val="22"/>
          <w:szCs w:val="22"/>
          <w:lang w:val="ro-RO"/>
        </w:rPr>
        <w:t>consultaţiilor şi tratamen</w:t>
      </w:r>
      <w:r w:rsidR="00F0204D" w:rsidRPr="00E855E5">
        <w:rPr>
          <w:sz w:val="22"/>
          <w:szCs w:val="22"/>
          <w:lang w:val="ro-RO"/>
        </w:rPr>
        <w:t>telor stomatologice în România, 2011-2017</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821"/>
        <w:gridCol w:w="760"/>
        <w:gridCol w:w="711"/>
        <w:gridCol w:w="711"/>
        <w:gridCol w:w="711"/>
        <w:gridCol w:w="736"/>
        <w:gridCol w:w="711"/>
      </w:tblGrid>
      <w:tr w:rsidR="00C050A9" w:rsidRPr="00E855E5" w:rsidTr="001636E5">
        <w:trPr>
          <w:trHeight w:val="223"/>
          <w:jc w:val="center"/>
        </w:trPr>
        <w:tc>
          <w:tcPr>
            <w:tcW w:w="2710" w:type="dxa"/>
            <w:shd w:val="clear" w:color="auto" w:fill="auto"/>
            <w:noWrap/>
            <w:vAlign w:val="bottom"/>
          </w:tcPr>
          <w:p w:rsidR="00BF65C6" w:rsidRPr="00E855E5" w:rsidRDefault="00BF65C6" w:rsidP="00F72A07">
            <w:pPr>
              <w:rPr>
                <w:color w:val="FFFFFF"/>
              </w:rPr>
            </w:pPr>
            <w:r w:rsidRPr="00E855E5">
              <w:rPr>
                <w:color w:val="FFFFFF"/>
                <w:sz w:val="22"/>
                <w:szCs w:val="22"/>
              </w:rPr>
              <w:t> </w:t>
            </w:r>
          </w:p>
        </w:tc>
        <w:tc>
          <w:tcPr>
            <w:tcW w:w="635" w:type="dxa"/>
            <w:shd w:val="clear" w:color="auto" w:fill="auto"/>
            <w:noWrap/>
            <w:vAlign w:val="bottom"/>
          </w:tcPr>
          <w:p w:rsidR="00BF65C6" w:rsidRPr="00E855E5" w:rsidRDefault="00BF65C6" w:rsidP="00F72A07">
            <w:pPr>
              <w:jc w:val="center"/>
              <w:rPr>
                <w:b/>
                <w:bCs/>
                <w:color w:val="000000" w:themeColor="text1"/>
              </w:rPr>
            </w:pPr>
            <w:r w:rsidRPr="00E855E5">
              <w:rPr>
                <w:b/>
                <w:bCs/>
                <w:color w:val="000000" w:themeColor="text1"/>
                <w:sz w:val="22"/>
                <w:szCs w:val="22"/>
              </w:rPr>
              <w:t>2011</w:t>
            </w:r>
          </w:p>
        </w:tc>
        <w:tc>
          <w:tcPr>
            <w:tcW w:w="760" w:type="dxa"/>
            <w:shd w:val="clear" w:color="auto" w:fill="auto"/>
            <w:noWrap/>
            <w:vAlign w:val="bottom"/>
          </w:tcPr>
          <w:p w:rsidR="00BF65C6" w:rsidRPr="00E855E5" w:rsidRDefault="00BF65C6" w:rsidP="00F72A07">
            <w:pPr>
              <w:jc w:val="center"/>
              <w:rPr>
                <w:b/>
                <w:bCs/>
                <w:color w:val="000000" w:themeColor="text1"/>
              </w:rPr>
            </w:pPr>
            <w:r w:rsidRPr="00E855E5">
              <w:rPr>
                <w:b/>
                <w:bCs/>
                <w:color w:val="000000" w:themeColor="text1"/>
                <w:sz w:val="22"/>
                <w:szCs w:val="22"/>
              </w:rPr>
              <w:t>2012</w:t>
            </w:r>
          </w:p>
        </w:tc>
        <w:tc>
          <w:tcPr>
            <w:tcW w:w="711" w:type="dxa"/>
            <w:shd w:val="clear" w:color="auto" w:fill="auto"/>
            <w:noWrap/>
            <w:vAlign w:val="bottom"/>
          </w:tcPr>
          <w:p w:rsidR="00BF65C6" w:rsidRPr="00E855E5" w:rsidRDefault="00BF65C6" w:rsidP="00F72A07">
            <w:pPr>
              <w:jc w:val="center"/>
              <w:rPr>
                <w:b/>
                <w:bCs/>
                <w:color w:val="000000" w:themeColor="text1"/>
              </w:rPr>
            </w:pPr>
            <w:r w:rsidRPr="00E855E5">
              <w:rPr>
                <w:b/>
                <w:bCs/>
                <w:color w:val="000000" w:themeColor="text1"/>
                <w:sz w:val="22"/>
                <w:szCs w:val="22"/>
              </w:rPr>
              <w:t>2013</w:t>
            </w:r>
          </w:p>
        </w:tc>
        <w:tc>
          <w:tcPr>
            <w:tcW w:w="711" w:type="dxa"/>
            <w:shd w:val="clear" w:color="auto" w:fill="auto"/>
            <w:noWrap/>
            <w:vAlign w:val="center"/>
          </w:tcPr>
          <w:p w:rsidR="00BF65C6" w:rsidRPr="00E855E5" w:rsidRDefault="00BF65C6" w:rsidP="00F72A07">
            <w:pPr>
              <w:jc w:val="center"/>
              <w:rPr>
                <w:b/>
                <w:bCs/>
                <w:color w:val="000000" w:themeColor="text1"/>
              </w:rPr>
            </w:pPr>
            <w:r w:rsidRPr="00E855E5">
              <w:rPr>
                <w:b/>
                <w:bCs/>
                <w:color w:val="000000" w:themeColor="text1"/>
                <w:sz w:val="22"/>
                <w:szCs w:val="22"/>
              </w:rPr>
              <w:t>2014</w:t>
            </w:r>
          </w:p>
        </w:tc>
        <w:tc>
          <w:tcPr>
            <w:tcW w:w="711" w:type="dxa"/>
            <w:shd w:val="clear" w:color="auto" w:fill="auto"/>
            <w:noWrap/>
            <w:vAlign w:val="bottom"/>
          </w:tcPr>
          <w:p w:rsidR="00BF65C6" w:rsidRPr="00E855E5" w:rsidRDefault="00BF65C6" w:rsidP="00F72A07">
            <w:pPr>
              <w:jc w:val="center"/>
              <w:rPr>
                <w:b/>
                <w:bCs/>
                <w:color w:val="000000" w:themeColor="text1"/>
              </w:rPr>
            </w:pPr>
            <w:r w:rsidRPr="00E855E5">
              <w:rPr>
                <w:b/>
                <w:bCs/>
                <w:color w:val="000000" w:themeColor="text1"/>
                <w:sz w:val="22"/>
                <w:szCs w:val="22"/>
              </w:rPr>
              <w:t>2015</w:t>
            </w:r>
          </w:p>
        </w:tc>
        <w:tc>
          <w:tcPr>
            <w:tcW w:w="736" w:type="dxa"/>
            <w:shd w:val="clear" w:color="auto" w:fill="auto"/>
            <w:noWrap/>
            <w:vAlign w:val="bottom"/>
          </w:tcPr>
          <w:p w:rsidR="00BF65C6" w:rsidRPr="00E855E5" w:rsidRDefault="00BF65C6" w:rsidP="00F72A07">
            <w:pPr>
              <w:jc w:val="center"/>
              <w:rPr>
                <w:b/>
                <w:bCs/>
                <w:color w:val="000000" w:themeColor="text1"/>
              </w:rPr>
            </w:pPr>
            <w:r w:rsidRPr="00E855E5">
              <w:rPr>
                <w:b/>
                <w:bCs/>
                <w:color w:val="000000" w:themeColor="text1"/>
                <w:sz w:val="22"/>
                <w:szCs w:val="22"/>
              </w:rPr>
              <w:t>2016</w:t>
            </w:r>
          </w:p>
        </w:tc>
        <w:tc>
          <w:tcPr>
            <w:tcW w:w="711" w:type="dxa"/>
            <w:shd w:val="clear" w:color="auto" w:fill="auto"/>
            <w:vAlign w:val="center"/>
          </w:tcPr>
          <w:p w:rsidR="00BF65C6" w:rsidRPr="00E855E5" w:rsidRDefault="00BF65C6" w:rsidP="00F72A07">
            <w:pPr>
              <w:jc w:val="center"/>
              <w:rPr>
                <w:b/>
                <w:bCs/>
                <w:color w:val="000000" w:themeColor="text1"/>
              </w:rPr>
            </w:pPr>
            <w:r w:rsidRPr="00E855E5">
              <w:rPr>
                <w:b/>
                <w:bCs/>
                <w:color w:val="000000" w:themeColor="text1"/>
                <w:sz w:val="22"/>
                <w:szCs w:val="22"/>
              </w:rPr>
              <w:t>2017</w:t>
            </w:r>
          </w:p>
        </w:tc>
      </w:tr>
      <w:tr w:rsidR="00C050A9" w:rsidRPr="00E855E5" w:rsidTr="001636E5">
        <w:trPr>
          <w:trHeight w:val="797"/>
          <w:jc w:val="center"/>
        </w:trPr>
        <w:tc>
          <w:tcPr>
            <w:tcW w:w="2710" w:type="dxa"/>
            <w:shd w:val="clear" w:color="auto" w:fill="auto"/>
            <w:noWrap/>
            <w:vAlign w:val="bottom"/>
          </w:tcPr>
          <w:p w:rsidR="00BF65C6" w:rsidRPr="00E855E5" w:rsidRDefault="00BF65C6" w:rsidP="00F72A07">
            <w:r w:rsidRPr="00E855E5">
              <w:rPr>
                <w:sz w:val="22"/>
                <w:szCs w:val="22"/>
              </w:rPr>
              <w:t>Nr. consultaţii şi tratamente stomatologice (în mii)</w:t>
            </w:r>
          </w:p>
        </w:tc>
        <w:tc>
          <w:tcPr>
            <w:tcW w:w="635" w:type="dxa"/>
            <w:shd w:val="clear" w:color="auto" w:fill="auto"/>
            <w:noWrap/>
            <w:vAlign w:val="center"/>
          </w:tcPr>
          <w:p w:rsidR="00BF65C6" w:rsidRPr="00E855E5" w:rsidRDefault="00BF65C6" w:rsidP="00F72A07">
            <w:pPr>
              <w:jc w:val="center"/>
            </w:pPr>
            <w:r w:rsidRPr="00E855E5">
              <w:rPr>
                <w:sz w:val="22"/>
                <w:szCs w:val="22"/>
              </w:rPr>
              <w:t>1473.4</w:t>
            </w:r>
          </w:p>
        </w:tc>
        <w:tc>
          <w:tcPr>
            <w:tcW w:w="760" w:type="dxa"/>
            <w:shd w:val="clear" w:color="auto" w:fill="auto"/>
            <w:noWrap/>
            <w:vAlign w:val="center"/>
          </w:tcPr>
          <w:p w:rsidR="00BF65C6" w:rsidRPr="00E855E5" w:rsidRDefault="00BF65C6" w:rsidP="00F72A07">
            <w:pPr>
              <w:jc w:val="center"/>
            </w:pPr>
            <w:r w:rsidRPr="00E855E5">
              <w:rPr>
                <w:sz w:val="22"/>
                <w:szCs w:val="22"/>
              </w:rPr>
              <w:t>542.8</w:t>
            </w:r>
          </w:p>
        </w:tc>
        <w:tc>
          <w:tcPr>
            <w:tcW w:w="711" w:type="dxa"/>
            <w:shd w:val="clear" w:color="auto" w:fill="auto"/>
            <w:noWrap/>
            <w:vAlign w:val="center"/>
          </w:tcPr>
          <w:p w:rsidR="00BF65C6" w:rsidRPr="00540996" w:rsidRDefault="00BF65C6" w:rsidP="00F72A07">
            <w:pPr>
              <w:jc w:val="center"/>
            </w:pPr>
            <w:r w:rsidRPr="00E855E5">
              <w:rPr>
                <w:sz w:val="22"/>
                <w:szCs w:val="22"/>
              </w:rPr>
              <w:t>7</w:t>
            </w:r>
            <w:r w:rsidRPr="00540996">
              <w:rPr>
                <w:sz w:val="22"/>
                <w:szCs w:val="22"/>
              </w:rPr>
              <w:t>16.8</w:t>
            </w:r>
          </w:p>
        </w:tc>
        <w:tc>
          <w:tcPr>
            <w:tcW w:w="711" w:type="dxa"/>
            <w:noWrap/>
            <w:vAlign w:val="center"/>
          </w:tcPr>
          <w:p w:rsidR="00BF65C6" w:rsidRPr="00540996" w:rsidRDefault="00BF65C6" w:rsidP="00F72A07">
            <w:pPr>
              <w:pStyle w:val="Default"/>
              <w:jc w:val="center"/>
              <w:rPr>
                <w:sz w:val="22"/>
                <w:szCs w:val="22"/>
                <w:lang w:val="ro-RO"/>
              </w:rPr>
            </w:pPr>
            <w:r w:rsidRPr="00540996">
              <w:rPr>
                <w:sz w:val="22"/>
                <w:szCs w:val="22"/>
                <w:lang w:val="ro-RO"/>
              </w:rPr>
              <w:t>366.9</w:t>
            </w:r>
          </w:p>
        </w:tc>
        <w:tc>
          <w:tcPr>
            <w:tcW w:w="711" w:type="dxa"/>
            <w:shd w:val="clear" w:color="auto" w:fill="auto"/>
            <w:noWrap/>
            <w:vAlign w:val="center"/>
          </w:tcPr>
          <w:p w:rsidR="00BF65C6" w:rsidRPr="002D3540" w:rsidRDefault="00830C5E" w:rsidP="00F72A07">
            <w:pPr>
              <w:jc w:val="center"/>
            </w:pPr>
            <w:r w:rsidRPr="00E855E5">
              <w:rPr>
                <w:sz w:val="22"/>
                <w:szCs w:val="22"/>
              </w:rPr>
              <w:t>500.4</w:t>
            </w:r>
          </w:p>
        </w:tc>
        <w:tc>
          <w:tcPr>
            <w:tcW w:w="736" w:type="dxa"/>
            <w:shd w:val="clear" w:color="auto" w:fill="auto"/>
            <w:noWrap/>
            <w:vAlign w:val="center"/>
          </w:tcPr>
          <w:p w:rsidR="00BF65C6" w:rsidRPr="00540996" w:rsidRDefault="00830C5E" w:rsidP="00F72A07">
            <w:pPr>
              <w:jc w:val="center"/>
            </w:pPr>
            <w:r w:rsidRPr="00540996">
              <w:rPr>
                <w:sz w:val="22"/>
                <w:szCs w:val="22"/>
              </w:rPr>
              <w:t>610.9</w:t>
            </w:r>
          </w:p>
        </w:tc>
        <w:tc>
          <w:tcPr>
            <w:tcW w:w="711" w:type="dxa"/>
            <w:vAlign w:val="center"/>
          </w:tcPr>
          <w:p w:rsidR="00BF65C6" w:rsidRPr="00540996" w:rsidRDefault="00125C25" w:rsidP="00F72A07">
            <w:pPr>
              <w:pStyle w:val="Default"/>
              <w:jc w:val="center"/>
              <w:rPr>
                <w:sz w:val="22"/>
                <w:szCs w:val="22"/>
                <w:lang w:val="ro-RO"/>
              </w:rPr>
            </w:pPr>
            <w:r w:rsidRPr="00540996">
              <w:rPr>
                <w:sz w:val="22"/>
                <w:szCs w:val="22"/>
                <w:lang w:val="ro-RO"/>
              </w:rPr>
              <w:t>483.1</w:t>
            </w:r>
          </w:p>
        </w:tc>
      </w:tr>
      <w:tr w:rsidR="00C050A9" w:rsidRPr="00E855E5" w:rsidTr="001636E5">
        <w:trPr>
          <w:trHeight w:val="711"/>
          <w:jc w:val="center"/>
        </w:trPr>
        <w:tc>
          <w:tcPr>
            <w:tcW w:w="2710" w:type="dxa"/>
            <w:shd w:val="clear" w:color="auto" w:fill="auto"/>
            <w:noWrap/>
            <w:vAlign w:val="bottom"/>
          </w:tcPr>
          <w:p w:rsidR="00BF65C6" w:rsidRPr="00E855E5" w:rsidRDefault="00BF65C6" w:rsidP="00F72A07">
            <w:r w:rsidRPr="00E855E5">
              <w:rPr>
                <w:sz w:val="22"/>
                <w:szCs w:val="22"/>
              </w:rPr>
              <w:t>Nr. consultaţii şi tratamente ce revin pentru un locuitor</w:t>
            </w:r>
          </w:p>
        </w:tc>
        <w:tc>
          <w:tcPr>
            <w:tcW w:w="635" w:type="dxa"/>
            <w:shd w:val="clear" w:color="auto" w:fill="auto"/>
            <w:noWrap/>
            <w:vAlign w:val="center"/>
          </w:tcPr>
          <w:p w:rsidR="00BF65C6" w:rsidRPr="00540996" w:rsidRDefault="00BF65C6" w:rsidP="00F72A07">
            <w:pPr>
              <w:pStyle w:val="Default"/>
              <w:jc w:val="center"/>
              <w:rPr>
                <w:sz w:val="22"/>
                <w:szCs w:val="22"/>
                <w:lang w:val="ro-RO"/>
              </w:rPr>
            </w:pPr>
            <w:r w:rsidRPr="00540996">
              <w:rPr>
                <w:sz w:val="22"/>
                <w:szCs w:val="22"/>
                <w:lang w:val="ro-RO"/>
              </w:rPr>
              <w:t>0.07</w:t>
            </w:r>
          </w:p>
        </w:tc>
        <w:tc>
          <w:tcPr>
            <w:tcW w:w="760" w:type="dxa"/>
            <w:shd w:val="clear" w:color="auto" w:fill="auto"/>
            <w:noWrap/>
            <w:vAlign w:val="center"/>
          </w:tcPr>
          <w:p w:rsidR="00BF65C6" w:rsidRPr="00540996" w:rsidRDefault="00BF65C6" w:rsidP="00F72A07">
            <w:pPr>
              <w:pStyle w:val="Default"/>
              <w:jc w:val="center"/>
              <w:rPr>
                <w:sz w:val="22"/>
                <w:szCs w:val="22"/>
                <w:lang w:val="ro-RO"/>
              </w:rPr>
            </w:pPr>
            <w:r w:rsidRPr="00540996">
              <w:rPr>
                <w:sz w:val="22"/>
                <w:szCs w:val="22"/>
                <w:lang w:val="ro-RO"/>
              </w:rPr>
              <w:t>0.03</w:t>
            </w:r>
          </w:p>
        </w:tc>
        <w:tc>
          <w:tcPr>
            <w:tcW w:w="711" w:type="dxa"/>
            <w:shd w:val="clear" w:color="auto" w:fill="auto"/>
            <w:noWrap/>
            <w:vAlign w:val="center"/>
          </w:tcPr>
          <w:p w:rsidR="00BF65C6" w:rsidRPr="00540996" w:rsidRDefault="00BF65C6" w:rsidP="00F72A07">
            <w:pPr>
              <w:pStyle w:val="Default"/>
              <w:jc w:val="center"/>
              <w:rPr>
                <w:sz w:val="22"/>
                <w:szCs w:val="22"/>
                <w:lang w:val="ro-RO"/>
              </w:rPr>
            </w:pPr>
            <w:r w:rsidRPr="00540996">
              <w:rPr>
                <w:sz w:val="22"/>
                <w:szCs w:val="22"/>
                <w:lang w:val="ro-RO"/>
              </w:rPr>
              <w:t>0.04</w:t>
            </w:r>
          </w:p>
        </w:tc>
        <w:tc>
          <w:tcPr>
            <w:tcW w:w="711" w:type="dxa"/>
            <w:noWrap/>
            <w:vAlign w:val="center"/>
          </w:tcPr>
          <w:p w:rsidR="00BF65C6" w:rsidRPr="00540996" w:rsidRDefault="00BF65C6" w:rsidP="00F72A07">
            <w:pPr>
              <w:pStyle w:val="Default"/>
              <w:jc w:val="center"/>
              <w:rPr>
                <w:sz w:val="22"/>
                <w:szCs w:val="22"/>
                <w:lang w:val="ro-RO"/>
              </w:rPr>
            </w:pPr>
            <w:r w:rsidRPr="00540996">
              <w:rPr>
                <w:sz w:val="22"/>
                <w:szCs w:val="22"/>
                <w:lang w:val="ro-RO"/>
              </w:rPr>
              <w:t>0.02</w:t>
            </w:r>
          </w:p>
        </w:tc>
        <w:tc>
          <w:tcPr>
            <w:tcW w:w="711" w:type="dxa"/>
            <w:shd w:val="clear" w:color="auto" w:fill="auto"/>
            <w:noWrap/>
            <w:vAlign w:val="center"/>
          </w:tcPr>
          <w:p w:rsidR="00BF65C6" w:rsidRPr="00540996" w:rsidRDefault="005F5EBF" w:rsidP="00F72A07">
            <w:pPr>
              <w:pStyle w:val="Default"/>
              <w:jc w:val="center"/>
              <w:rPr>
                <w:sz w:val="22"/>
                <w:szCs w:val="22"/>
                <w:lang w:val="ro-RO"/>
              </w:rPr>
            </w:pPr>
            <w:r w:rsidRPr="00540996">
              <w:rPr>
                <w:sz w:val="22"/>
                <w:szCs w:val="22"/>
                <w:lang w:val="ro-RO"/>
              </w:rPr>
              <w:t>0.03</w:t>
            </w:r>
          </w:p>
        </w:tc>
        <w:tc>
          <w:tcPr>
            <w:tcW w:w="736" w:type="dxa"/>
            <w:shd w:val="clear" w:color="auto" w:fill="auto"/>
            <w:noWrap/>
            <w:vAlign w:val="center"/>
          </w:tcPr>
          <w:p w:rsidR="00BF65C6" w:rsidRPr="00540996" w:rsidRDefault="005F5EBF" w:rsidP="00F72A07">
            <w:pPr>
              <w:pStyle w:val="Default"/>
              <w:jc w:val="center"/>
              <w:rPr>
                <w:sz w:val="22"/>
                <w:szCs w:val="22"/>
                <w:lang w:val="ro-RO"/>
              </w:rPr>
            </w:pPr>
            <w:r w:rsidRPr="00540996">
              <w:rPr>
                <w:sz w:val="22"/>
                <w:szCs w:val="22"/>
                <w:lang w:val="ro-RO"/>
              </w:rPr>
              <w:t>0.03</w:t>
            </w:r>
          </w:p>
        </w:tc>
        <w:tc>
          <w:tcPr>
            <w:tcW w:w="711" w:type="dxa"/>
            <w:vAlign w:val="center"/>
          </w:tcPr>
          <w:p w:rsidR="00BF65C6" w:rsidRPr="00540996" w:rsidRDefault="005F5EBF" w:rsidP="00F72A07">
            <w:pPr>
              <w:pStyle w:val="Default"/>
              <w:jc w:val="center"/>
              <w:rPr>
                <w:sz w:val="22"/>
                <w:szCs w:val="22"/>
                <w:lang w:val="ro-RO"/>
              </w:rPr>
            </w:pPr>
            <w:r w:rsidRPr="00540996">
              <w:rPr>
                <w:sz w:val="22"/>
                <w:szCs w:val="22"/>
                <w:lang w:val="ro-RO"/>
              </w:rPr>
              <w:t>0.02</w:t>
            </w:r>
          </w:p>
        </w:tc>
      </w:tr>
    </w:tbl>
    <w:p w:rsidR="003C6B05" w:rsidRPr="00E855E5" w:rsidRDefault="00C050A9" w:rsidP="00F72A07">
      <w:pPr>
        <w:pStyle w:val="Default"/>
        <w:jc w:val="both"/>
        <w:rPr>
          <w:sz w:val="22"/>
          <w:szCs w:val="22"/>
          <w:lang w:val="ro-RO"/>
        </w:rPr>
      </w:pPr>
      <w:r w:rsidRPr="00E855E5">
        <w:rPr>
          <w:sz w:val="22"/>
          <w:szCs w:val="22"/>
          <w:lang w:val="ro-RO"/>
        </w:rPr>
        <w:t xml:space="preserve">            </w:t>
      </w:r>
      <w:r w:rsidR="003C6B05" w:rsidRPr="00E855E5">
        <w:rPr>
          <w:sz w:val="22"/>
          <w:szCs w:val="22"/>
          <w:lang w:val="ro-RO"/>
        </w:rPr>
        <w:t>Pentru anii 20</w:t>
      </w:r>
      <w:r w:rsidR="00BF65C6" w:rsidRPr="00E855E5">
        <w:rPr>
          <w:sz w:val="22"/>
          <w:szCs w:val="22"/>
          <w:lang w:val="ro-RO"/>
        </w:rPr>
        <w:t>11</w:t>
      </w:r>
      <w:r w:rsidR="003C6B05" w:rsidRPr="00E855E5">
        <w:rPr>
          <w:sz w:val="22"/>
          <w:szCs w:val="22"/>
          <w:lang w:val="ro-RO"/>
        </w:rPr>
        <w:t>-201</w:t>
      </w:r>
      <w:r w:rsidR="00BF65C6" w:rsidRPr="00E855E5">
        <w:rPr>
          <w:sz w:val="22"/>
          <w:szCs w:val="22"/>
          <w:lang w:val="ro-RO"/>
        </w:rPr>
        <w:t>7</w:t>
      </w:r>
      <w:r w:rsidR="003C6B05" w:rsidRPr="00E855E5">
        <w:rPr>
          <w:sz w:val="22"/>
          <w:szCs w:val="22"/>
          <w:lang w:val="ro-RO"/>
        </w:rPr>
        <w:t xml:space="preserve"> indicii au fost calculaţi cu populaţia r</w:t>
      </w:r>
      <w:r w:rsidRPr="00E855E5">
        <w:rPr>
          <w:sz w:val="22"/>
          <w:szCs w:val="22"/>
          <w:lang w:val="ro-RO"/>
        </w:rPr>
        <w:t xml:space="preserve">ezidentă la 1 iulie a anului de </w:t>
      </w:r>
      <w:r w:rsidR="003C6B05" w:rsidRPr="00E855E5">
        <w:rPr>
          <w:sz w:val="22"/>
          <w:szCs w:val="22"/>
          <w:lang w:val="ro-RO"/>
        </w:rPr>
        <w:t>referinţă</w:t>
      </w:r>
    </w:p>
    <w:p w:rsidR="00582FA0" w:rsidRPr="00E855E5" w:rsidRDefault="00C050A9" w:rsidP="00F72A07">
      <w:pPr>
        <w:pStyle w:val="Default"/>
        <w:jc w:val="both"/>
        <w:rPr>
          <w:bCs/>
          <w:i/>
          <w:sz w:val="22"/>
          <w:szCs w:val="22"/>
          <w:lang w:val="ro-RO"/>
        </w:rPr>
      </w:pPr>
      <w:r w:rsidRPr="00E855E5">
        <w:rPr>
          <w:bCs/>
          <w:i/>
          <w:sz w:val="22"/>
          <w:szCs w:val="22"/>
          <w:lang w:val="ro-RO"/>
        </w:rPr>
        <w:t xml:space="preserve">           </w:t>
      </w:r>
      <w:r w:rsidR="003C6B05" w:rsidRPr="00E855E5">
        <w:rPr>
          <w:bCs/>
          <w:i/>
          <w:sz w:val="22"/>
          <w:szCs w:val="22"/>
          <w:lang w:val="ro-RO"/>
        </w:rPr>
        <w:t>Sursa: Anuarul de Statistică Sanitară 201</w:t>
      </w:r>
      <w:r w:rsidR="00A5042A" w:rsidRPr="00E855E5">
        <w:rPr>
          <w:bCs/>
          <w:i/>
          <w:sz w:val="22"/>
          <w:szCs w:val="22"/>
          <w:lang w:val="ro-RO"/>
        </w:rPr>
        <w:t>8</w:t>
      </w:r>
    </w:p>
    <w:p w:rsidR="003C6B05" w:rsidRPr="00E855E5" w:rsidRDefault="00DE3275" w:rsidP="00F72A07">
      <w:pPr>
        <w:jc w:val="both"/>
        <w:rPr>
          <w:sz w:val="22"/>
          <w:szCs w:val="22"/>
        </w:rPr>
      </w:pPr>
      <w:r w:rsidRPr="00E855E5">
        <w:rPr>
          <w:sz w:val="22"/>
          <w:szCs w:val="22"/>
        </w:rPr>
        <w:t xml:space="preserve">      </w:t>
      </w:r>
      <w:r w:rsidR="003C6B05" w:rsidRPr="00E855E5">
        <w:rPr>
          <w:sz w:val="22"/>
          <w:szCs w:val="22"/>
        </w:rPr>
        <w:t>Tendinţa numărului de consultaţii şi tratamente stomatologice în România a fost una în scădere de la 0,0</w:t>
      </w:r>
      <w:r w:rsidR="009111CB" w:rsidRPr="00E855E5">
        <w:rPr>
          <w:sz w:val="22"/>
          <w:szCs w:val="22"/>
        </w:rPr>
        <w:t>3</w:t>
      </w:r>
      <w:r w:rsidR="003C6B05" w:rsidRPr="00E855E5">
        <w:rPr>
          <w:sz w:val="22"/>
          <w:szCs w:val="22"/>
        </w:rPr>
        <w:t xml:space="preserve"> consultaţii şi tratamente la 1 locuitor în anul 201</w:t>
      </w:r>
      <w:r w:rsidR="009111CB" w:rsidRPr="00E855E5">
        <w:rPr>
          <w:sz w:val="22"/>
          <w:szCs w:val="22"/>
        </w:rPr>
        <w:t>6</w:t>
      </w:r>
      <w:r w:rsidR="003C6B05" w:rsidRPr="00E855E5">
        <w:rPr>
          <w:sz w:val="22"/>
          <w:szCs w:val="22"/>
        </w:rPr>
        <w:t xml:space="preserve"> la 0,02 în 201</w:t>
      </w:r>
      <w:r w:rsidR="009111CB" w:rsidRPr="00E855E5">
        <w:rPr>
          <w:sz w:val="22"/>
          <w:szCs w:val="22"/>
        </w:rPr>
        <w:t>7</w:t>
      </w:r>
      <w:r w:rsidR="003C6B05" w:rsidRPr="00E855E5">
        <w:rPr>
          <w:sz w:val="22"/>
          <w:szCs w:val="22"/>
        </w:rPr>
        <w:t>.</w:t>
      </w:r>
    </w:p>
    <w:p w:rsidR="003C6B05" w:rsidRPr="00E855E5" w:rsidRDefault="00FA0DDE" w:rsidP="00F72A07">
      <w:pPr>
        <w:jc w:val="both"/>
        <w:rPr>
          <w:b/>
          <w:bCs/>
          <w:i/>
          <w:sz w:val="22"/>
          <w:szCs w:val="22"/>
        </w:rPr>
      </w:pPr>
      <w:r w:rsidRPr="00E855E5">
        <w:rPr>
          <w:rStyle w:val="Hyperlink"/>
          <w:i/>
          <w:color w:val="auto"/>
          <w:sz w:val="22"/>
          <w:szCs w:val="22"/>
        </w:rPr>
        <w:t xml:space="preserve">    </w:t>
      </w:r>
      <w:r w:rsidR="00532C4E" w:rsidRPr="00E855E5">
        <w:rPr>
          <w:b/>
          <w:bCs/>
          <w:i/>
          <w:sz w:val="22"/>
          <w:szCs w:val="22"/>
        </w:rPr>
        <w:t xml:space="preserve">            </w:t>
      </w:r>
      <w:r w:rsidR="00DE3275" w:rsidRPr="00E855E5">
        <w:rPr>
          <w:b/>
          <w:bCs/>
          <w:i/>
          <w:sz w:val="22"/>
          <w:szCs w:val="22"/>
        </w:rPr>
        <w:t xml:space="preserve"> </w:t>
      </w:r>
      <w:r w:rsidR="00532C4E" w:rsidRPr="00E855E5">
        <w:rPr>
          <w:b/>
          <w:bCs/>
          <w:i/>
          <w:sz w:val="22"/>
          <w:szCs w:val="22"/>
        </w:rPr>
        <w:t xml:space="preserve">3. </w:t>
      </w:r>
      <w:r w:rsidR="003C6B05" w:rsidRPr="00E855E5">
        <w:rPr>
          <w:b/>
          <w:bCs/>
          <w:i/>
          <w:sz w:val="22"/>
          <w:szCs w:val="22"/>
        </w:rPr>
        <w:t xml:space="preserve">Date privind cheltuielile alocate serviciilor stomatologice în România: </w:t>
      </w:r>
    </w:p>
    <w:p w:rsidR="003C6B05" w:rsidRPr="00E855E5" w:rsidRDefault="00DE3275" w:rsidP="00F72A07">
      <w:pPr>
        <w:jc w:val="both"/>
        <w:rPr>
          <w:sz w:val="22"/>
          <w:szCs w:val="22"/>
        </w:rPr>
      </w:pPr>
      <w:r w:rsidRPr="00E855E5">
        <w:rPr>
          <w:b/>
          <w:sz w:val="22"/>
          <w:szCs w:val="22"/>
        </w:rPr>
        <w:t xml:space="preserve">      </w:t>
      </w:r>
      <w:r w:rsidR="003C6B05" w:rsidRPr="00E855E5">
        <w:rPr>
          <w:b/>
          <w:sz w:val="22"/>
          <w:szCs w:val="22"/>
        </w:rPr>
        <w:t>Cheltuielile</w:t>
      </w:r>
      <w:r w:rsidR="003C6B05" w:rsidRPr="00E855E5">
        <w:rPr>
          <w:sz w:val="22"/>
          <w:szCs w:val="22"/>
        </w:rPr>
        <w:t xml:space="preserve"> alocate pentru serviciile de îngrijire a sănătăţii orale sunt în strânsă corelaţie cu produsul intern brut. </w:t>
      </w:r>
    </w:p>
    <w:p w:rsidR="009B35E2" w:rsidRPr="00E855E5" w:rsidRDefault="00DE3275" w:rsidP="00F72A07">
      <w:pPr>
        <w:jc w:val="both"/>
        <w:rPr>
          <w:sz w:val="22"/>
          <w:szCs w:val="22"/>
        </w:rPr>
      </w:pPr>
      <w:r w:rsidRPr="00E855E5">
        <w:rPr>
          <w:sz w:val="22"/>
          <w:szCs w:val="22"/>
        </w:rPr>
        <w:t xml:space="preserve">     </w:t>
      </w:r>
      <w:r w:rsidR="009A718B" w:rsidRPr="00E855E5">
        <w:rPr>
          <w:sz w:val="22"/>
          <w:szCs w:val="22"/>
        </w:rPr>
        <w:t xml:space="preserve"> </w:t>
      </w:r>
      <w:r w:rsidR="003C6B05" w:rsidRPr="00E855E5">
        <w:rPr>
          <w:sz w:val="22"/>
          <w:szCs w:val="22"/>
        </w:rPr>
        <w:t xml:space="preserve">Conform raportului ”Platformei Europene pentru o Sănătate Orală mai Bună”, România este pe ultimele locuri din Europa în ceea ce privește bugetul alocat sănătăţii orale. </w:t>
      </w:r>
    </w:p>
    <w:p w:rsidR="003C6B05" w:rsidRPr="00E855E5" w:rsidRDefault="003C6B05" w:rsidP="00F72A07">
      <w:pPr>
        <w:jc w:val="center"/>
        <w:rPr>
          <w:sz w:val="22"/>
          <w:szCs w:val="22"/>
        </w:rPr>
      </w:pPr>
      <w:r w:rsidRPr="00540996">
        <w:rPr>
          <w:noProof/>
          <w:sz w:val="22"/>
          <w:szCs w:val="22"/>
          <w:lang w:val="en-US" w:eastAsia="en-US"/>
        </w:rPr>
        <w:drawing>
          <wp:inline distT="0" distB="0" distL="0" distR="0" wp14:anchorId="06EA8FD7" wp14:editId="6F9CDE0E">
            <wp:extent cx="3525795" cy="1358864"/>
            <wp:effectExtent l="19050" t="19050" r="17780" b="13335"/>
            <wp:docPr id="5" name="Picture 5" descr="d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tist"/>
                    <pic:cNvPicPr>
                      <a:picLocks noChangeAspect="1" noChangeArrowheads="1"/>
                    </pic:cNvPicPr>
                  </pic:nvPicPr>
                  <pic:blipFill>
                    <a:blip r:embed="rId16" cstate="print">
                      <a:extLst>
                        <a:ext uri="{28A0092B-C50C-407E-A947-70E740481C1C}">
                          <a14:useLocalDpi xmlns:a14="http://schemas.microsoft.com/office/drawing/2010/main" val="0"/>
                        </a:ext>
                      </a:extLst>
                    </a:blip>
                    <a:srcRect t="10992" r="9335"/>
                    <a:stretch>
                      <a:fillRect/>
                    </a:stretch>
                  </pic:blipFill>
                  <pic:spPr bwMode="auto">
                    <a:xfrm>
                      <a:off x="0" y="0"/>
                      <a:ext cx="3522687" cy="1357666"/>
                    </a:xfrm>
                    <a:prstGeom prst="rect">
                      <a:avLst/>
                    </a:prstGeom>
                    <a:noFill/>
                    <a:ln w="19050" cmpd="sng">
                      <a:solidFill>
                        <a:srgbClr val="0066FF"/>
                      </a:solidFill>
                      <a:miter lim="800000"/>
                      <a:headEnd/>
                      <a:tailEnd/>
                    </a:ln>
                    <a:effectLst/>
                  </pic:spPr>
                </pic:pic>
              </a:graphicData>
            </a:graphic>
          </wp:inline>
        </w:drawing>
      </w:r>
    </w:p>
    <w:p w:rsidR="001F5B20" w:rsidRPr="00E855E5" w:rsidRDefault="00DE3275" w:rsidP="00F72A07">
      <w:pPr>
        <w:rPr>
          <w:sz w:val="22"/>
          <w:szCs w:val="22"/>
        </w:rPr>
      </w:pPr>
      <w:r w:rsidRPr="002D3540">
        <w:rPr>
          <w:b/>
          <w:i/>
          <w:sz w:val="22"/>
          <w:szCs w:val="22"/>
        </w:rPr>
        <w:t xml:space="preserve">      </w:t>
      </w:r>
      <w:r w:rsidR="00637D2F" w:rsidRPr="00954082">
        <w:rPr>
          <w:b/>
          <w:i/>
          <w:sz w:val="22"/>
          <w:szCs w:val="22"/>
        </w:rPr>
        <w:t xml:space="preserve"> </w:t>
      </w:r>
      <w:r w:rsidR="00751772" w:rsidRPr="00E855E5">
        <w:rPr>
          <w:b/>
          <w:i/>
          <w:sz w:val="22"/>
          <w:szCs w:val="22"/>
        </w:rPr>
        <w:t>Fig.</w:t>
      </w:r>
      <w:r w:rsidR="005208EC" w:rsidRPr="00E855E5">
        <w:rPr>
          <w:b/>
          <w:i/>
          <w:sz w:val="22"/>
          <w:szCs w:val="22"/>
        </w:rPr>
        <w:t>4</w:t>
      </w:r>
      <w:r w:rsidR="003C6B05" w:rsidRPr="00E855E5">
        <w:rPr>
          <w:b/>
          <w:i/>
          <w:sz w:val="22"/>
          <w:szCs w:val="22"/>
        </w:rPr>
        <w:t>.</w:t>
      </w:r>
      <w:r w:rsidR="003C6B05" w:rsidRPr="00E855E5">
        <w:rPr>
          <w:i/>
          <w:sz w:val="22"/>
          <w:szCs w:val="22"/>
        </w:rPr>
        <w:t xml:space="preserve"> Procentul estimat din PIB alocat sănătăţii orale, în diferite ţări europen</w:t>
      </w:r>
      <w:r w:rsidR="00A121B1" w:rsidRPr="00E855E5">
        <w:rPr>
          <w:i/>
          <w:sz w:val="22"/>
          <w:szCs w:val="22"/>
        </w:rPr>
        <w:t>e</w:t>
      </w:r>
      <w:r w:rsidR="003C6B05" w:rsidRPr="00E855E5">
        <w:rPr>
          <w:i/>
          <w:sz w:val="22"/>
          <w:szCs w:val="22"/>
        </w:rPr>
        <w:t xml:space="preserve"> </w:t>
      </w:r>
      <w:r w:rsidR="003C6B05" w:rsidRPr="00E855E5">
        <w:rPr>
          <w:sz w:val="22"/>
          <w:szCs w:val="22"/>
        </w:rPr>
        <w:t xml:space="preserve"> </w:t>
      </w:r>
    </w:p>
    <w:p w:rsidR="00275FD3" w:rsidRPr="00E855E5" w:rsidRDefault="00063432" w:rsidP="00F72A07">
      <w:pPr>
        <w:rPr>
          <w:bCs/>
          <w:i/>
          <w:sz w:val="22"/>
          <w:szCs w:val="22"/>
        </w:rPr>
      </w:pPr>
      <w:r w:rsidRPr="00E855E5">
        <w:rPr>
          <w:sz w:val="22"/>
          <w:szCs w:val="22"/>
        </w:rPr>
        <w:t xml:space="preserve">       </w:t>
      </w:r>
      <w:r w:rsidR="001F5B20" w:rsidRPr="00E855E5">
        <w:rPr>
          <w:i/>
          <w:sz w:val="22"/>
          <w:szCs w:val="22"/>
        </w:rPr>
        <w:t>Sursa</w:t>
      </w:r>
      <w:r w:rsidR="001F5B20" w:rsidRPr="00E855E5">
        <w:rPr>
          <w:i/>
          <w:color w:val="FF0000"/>
          <w:sz w:val="22"/>
          <w:szCs w:val="22"/>
        </w:rPr>
        <w:t>:</w:t>
      </w:r>
      <w:r w:rsidR="003C6B05" w:rsidRPr="00E855E5">
        <w:rPr>
          <w:i/>
          <w:color w:val="FF0000"/>
          <w:sz w:val="22"/>
          <w:szCs w:val="22"/>
        </w:rPr>
        <w:t xml:space="preserve"> </w:t>
      </w:r>
      <w:r w:rsidR="00637D2F" w:rsidRPr="00E855E5">
        <w:rPr>
          <w:i/>
          <w:color w:val="FF0000"/>
          <w:sz w:val="22"/>
          <w:szCs w:val="22"/>
        </w:rPr>
        <w:t xml:space="preserve">  </w:t>
      </w:r>
      <w:r w:rsidR="0084389A" w:rsidRPr="00E855E5">
        <w:rPr>
          <w:bCs/>
          <w:i/>
          <w:sz w:val="22"/>
          <w:szCs w:val="22"/>
        </w:rPr>
        <w:t xml:space="preserve"> </w:t>
      </w:r>
      <w:r w:rsidRPr="00E855E5">
        <w:rPr>
          <w:bCs/>
          <w:i/>
          <w:sz w:val="22"/>
          <w:szCs w:val="22"/>
        </w:rPr>
        <w:t>http://www.oralhealthplatform.eu/our-work/the-state-of-oral-health-in-europe/</w:t>
      </w:r>
      <w:r w:rsidR="0084389A" w:rsidRPr="00E855E5">
        <w:rPr>
          <w:bCs/>
          <w:i/>
          <w:sz w:val="22"/>
          <w:szCs w:val="22"/>
        </w:rPr>
        <w:t xml:space="preserve">    </w:t>
      </w:r>
    </w:p>
    <w:p w:rsidR="00063432" w:rsidRPr="00E855E5" w:rsidRDefault="00063432" w:rsidP="00F72A07">
      <w:pPr>
        <w:rPr>
          <w:b/>
          <w:bCs/>
          <w:i/>
          <w:sz w:val="22"/>
          <w:szCs w:val="22"/>
        </w:rPr>
      </w:pPr>
    </w:p>
    <w:p w:rsidR="003C6B05" w:rsidRPr="00E855E5" w:rsidRDefault="005E7E1F" w:rsidP="00F72A07">
      <w:pPr>
        <w:shd w:val="clear" w:color="auto" w:fill="FFFFFF" w:themeFill="background1"/>
        <w:tabs>
          <w:tab w:val="left" w:pos="900"/>
        </w:tabs>
        <w:jc w:val="both"/>
        <w:rPr>
          <w:b/>
          <w:bCs/>
          <w:i/>
          <w:sz w:val="22"/>
          <w:szCs w:val="22"/>
        </w:rPr>
      </w:pPr>
      <w:r w:rsidRPr="00E855E5">
        <w:rPr>
          <w:b/>
          <w:bCs/>
          <w:i/>
          <w:sz w:val="22"/>
          <w:szCs w:val="22"/>
        </w:rPr>
        <w:t xml:space="preserve">               </w:t>
      </w:r>
      <w:r w:rsidR="009A718B" w:rsidRPr="00E855E5">
        <w:rPr>
          <w:b/>
          <w:bCs/>
          <w:i/>
          <w:sz w:val="22"/>
          <w:szCs w:val="22"/>
        </w:rPr>
        <w:t xml:space="preserve"> </w:t>
      </w:r>
      <w:r w:rsidR="003C6B05" w:rsidRPr="00E855E5">
        <w:rPr>
          <w:b/>
          <w:bCs/>
          <w:i/>
          <w:sz w:val="22"/>
          <w:szCs w:val="22"/>
        </w:rPr>
        <w:t>4. Date privind incidenţa şi mortalitatea cancerului buzelor şi cavităţii bucale  în România</w:t>
      </w:r>
    </w:p>
    <w:p w:rsidR="0013736C" w:rsidRPr="00E855E5" w:rsidRDefault="009A718B" w:rsidP="00F72A07">
      <w:pPr>
        <w:jc w:val="both"/>
        <w:rPr>
          <w:sz w:val="22"/>
          <w:szCs w:val="22"/>
        </w:rPr>
      </w:pPr>
      <w:r w:rsidRPr="00E855E5">
        <w:rPr>
          <w:sz w:val="22"/>
          <w:szCs w:val="22"/>
        </w:rPr>
        <w:t xml:space="preserve">      </w:t>
      </w:r>
      <w:r w:rsidR="003C6B05" w:rsidRPr="00E855E5">
        <w:rPr>
          <w:sz w:val="22"/>
          <w:szCs w:val="22"/>
        </w:rPr>
        <w:t>Cancerul buzelor şi cavităţii bucale reprezintă în România o problemă importantă de sănătate publică, cu o inc</w:t>
      </w:r>
      <w:r w:rsidR="0013736C" w:rsidRPr="00E855E5">
        <w:rPr>
          <w:sz w:val="22"/>
          <w:szCs w:val="22"/>
        </w:rPr>
        <w:t xml:space="preserve">idenţă şi mortalitate crescută. </w:t>
      </w:r>
    </w:p>
    <w:p w:rsidR="00DA5CAE" w:rsidRPr="00E855E5" w:rsidRDefault="009A718B" w:rsidP="00F72A07">
      <w:pPr>
        <w:jc w:val="both"/>
        <w:rPr>
          <w:sz w:val="22"/>
          <w:szCs w:val="22"/>
        </w:rPr>
      </w:pPr>
      <w:r w:rsidRPr="00E855E5">
        <w:rPr>
          <w:sz w:val="22"/>
          <w:szCs w:val="22"/>
        </w:rPr>
        <w:t xml:space="preserve">      Din datele furn</w:t>
      </w:r>
      <w:r w:rsidR="003C6B05" w:rsidRPr="00E855E5">
        <w:rPr>
          <w:sz w:val="22"/>
          <w:szCs w:val="22"/>
        </w:rPr>
        <w:t>izate de Agenţia Internaţională pentru Cercetarea Cancerului în 201</w:t>
      </w:r>
      <w:r w:rsidR="00932DBB" w:rsidRPr="00E855E5">
        <w:rPr>
          <w:sz w:val="22"/>
          <w:szCs w:val="22"/>
        </w:rPr>
        <w:t>9</w:t>
      </w:r>
      <w:r w:rsidR="003C6B05" w:rsidRPr="00E855E5">
        <w:rPr>
          <w:sz w:val="22"/>
          <w:szCs w:val="22"/>
        </w:rPr>
        <w:t xml:space="preserve">, se constată că </w:t>
      </w:r>
      <w:r w:rsidR="00B67A57" w:rsidRPr="00E855E5">
        <w:rPr>
          <w:sz w:val="22"/>
          <w:szCs w:val="22"/>
        </w:rPr>
        <w:t xml:space="preserve">în anul 2018 </w:t>
      </w:r>
      <w:r w:rsidR="003C6B05" w:rsidRPr="00E855E5">
        <w:rPr>
          <w:sz w:val="22"/>
          <w:szCs w:val="22"/>
        </w:rPr>
        <w:t xml:space="preserve">România se află pe locul </w:t>
      </w:r>
      <w:r w:rsidR="001B0F35" w:rsidRPr="00E855E5">
        <w:rPr>
          <w:sz w:val="22"/>
          <w:szCs w:val="22"/>
        </w:rPr>
        <w:t xml:space="preserve">4 </w:t>
      </w:r>
      <w:r w:rsidR="003C6B05" w:rsidRPr="00E855E5">
        <w:rPr>
          <w:sz w:val="22"/>
          <w:szCs w:val="22"/>
        </w:rPr>
        <w:t xml:space="preserve">în Europa în ceea ce priveşte </w:t>
      </w:r>
      <w:r w:rsidR="00337DAD" w:rsidRPr="00E855E5">
        <w:rPr>
          <w:i/>
          <w:sz w:val="22"/>
          <w:szCs w:val="22"/>
        </w:rPr>
        <w:t xml:space="preserve">ratele de incidenţă </w:t>
      </w:r>
      <w:r w:rsidR="00337DAD" w:rsidRPr="00E855E5">
        <w:rPr>
          <w:sz w:val="22"/>
          <w:szCs w:val="22"/>
        </w:rPr>
        <w:t xml:space="preserve">şi </w:t>
      </w:r>
      <w:r w:rsidR="00337DAD" w:rsidRPr="00E855E5">
        <w:rPr>
          <w:i/>
          <w:sz w:val="22"/>
          <w:szCs w:val="22"/>
        </w:rPr>
        <w:t>mortalitate</w:t>
      </w:r>
      <w:r w:rsidR="00337DAD" w:rsidRPr="00E855E5">
        <w:rPr>
          <w:sz w:val="22"/>
          <w:szCs w:val="22"/>
        </w:rPr>
        <w:t xml:space="preserve"> prin </w:t>
      </w:r>
      <w:r w:rsidR="003C6B05" w:rsidRPr="00E855E5">
        <w:rPr>
          <w:sz w:val="22"/>
          <w:szCs w:val="22"/>
        </w:rPr>
        <w:t xml:space="preserve">cancere ale buzelor şi cavităţii bucale după </w:t>
      </w:r>
      <w:r w:rsidR="001B0F35" w:rsidRPr="00E855E5">
        <w:rPr>
          <w:sz w:val="22"/>
          <w:szCs w:val="22"/>
        </w:rPr>
        <w:t xml:space="preserve">Letonia, </w:t>
      </w:r>
      <w:r w:rsidR="000013E1" w:rsidRPr="00E855E5">
        <w:rPr>
          <w:sz w:val="22"/>
          <w:szCs w:val="22"/>
        </w:rPr>
        <w:t xml:space="preserve">Ungaria </w:t>
      </w:r>
      <w:r w:rsidR="00337DAD" w:rsidRPr="00E855E5">
        <w:rPr>
          <w:sz w:val="22"/>
          <w:szCs w:val="22"/>
        </w:rPr>
        <w:t>si Slovacia</w:t>
      </w:r>
      <w:r w:rsidR="00A83B12" w:rsidRPr="00E855E5">
        <w:rPr>
          <w:sz w:val="22"/>
          <w:szCs w:val="22"/>
        </w:rPr>
        <w:t xml:space="preserve"> </w:t>
      </w:r>
      <w:r w:rsidR="00BA4EAA" w:rsidRPr="00E855E5">
        <w:rPr>
          <w:sz w:val="22"/>
          <w:szCs w:val="22"/>
        </w:rPr>
        <w:t>(4</w:t>
      </w:r>
      <w:r w:rsidR="00F21010" w:rsidRPr="00E855E5">
        <w:rPr>
          <w:sz w:val="22"/>
          <w:szCs w:val="22"/>
        </w:rPr>
        <w:t>)</w:t>
      </w:r>
      <w:r w:rsidR="00A83B12" w:rsidRPr="00E855E5">
        <w:rPr>
          <w:sz w:val="22"/>
          <w:szCs w:val="22"/>
        </w:rPr>
        <w:t>.</w:t>
      </w:r>
    </w:p>
    <w:p w:rsidR="003C6B05" w:rsidRPr="00E855E5" w:rsidRDefault="00FA0DDE" w:rsidP="00F72A07">
      <w:pPr>
        <w:jc w:val="both"/>
        <w:rPr>
          <w:i/>
          <w:sz w:val="22"/>
          <w:szCs w:val="22"/>
        </w:rPr>
      </w:pPr>
      <w:r w:rsidRPr="00E855E5">
        <w:rPr>
          <w:i/>
          <w:sz w:val="22"/>
          <w:szCs w:val="22"/>
        </w:rPr>
        <w:t xml:space="preserve">  </w:t>
      </w:r>
    </w:p>
    <w:p w:rsidR="003C6B05" w:rsidRPr="00E855E5" w:rsidRDefault="007C390C" w:rsidP="00F72A07">
      <w:pPr>
        <w:ind w:firstLine="567"/>
        <w:jc w:val="center"/>
        <w:rPr>
          <w:i/>
          <w:sz w:val="22"/>
          <w:szCs w:val="22"/>
        </w:rPr>
      </w:pPr>
      <w:r w:rsidRPr="00540996">
        <w:rPr>
          <w:noProof/>
          <w:sz w:val="22"/>
          <w:szCs w:val="22"/>
          <w:shd w:val="clear" w:color="auto" w:fill="FFFFFF" w:themeFill="background1"/>
          <w:lang w:val="en-US" w:eastAsia="en-US"/>
        </w:rPr>
        <w:lastRenderedPageBreak/>
        <w:drawing>
          <wp:inline distT="0" distB="0" distL="0" distR="0" wp14:anchorId="6FFFACB4" wp14:editId="3E916BB4">
            <wp:extent cx="4448437" cy="3387480"/>
            <wp:effectExtent l="19050" t="0" r="9263"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l="31547" t="29250" r="4123" b="9494"/>
                    <a:stretch>
                      <a:fillRect/>
                    </a:stretch>
                  </pic:blipFill>
                  <pic:spPr bwMode="auto">
                    <a:xfrm>
                      <a:off x="0" y="0"/>
                      <a:ext cx="4446608" cy="3386087"/>
                    </a:xfrm>
                    <a:prstGeom prst="rect">
                      <a:avLst/>
                    </a:prstGeom>
                    <a:noFill/>
                    <a:ln w="9525">
                      <a:noFill/>
                      <a:miter lim="800000"/>
                      <a:headEnd/>
                      <a:tailEnd/>
                    </a:ln>
                  </pic:spPr>
                </pic:pic>
              </a:graphicData>
            </a:graphic>
          </wp:inline>
        </w:drawing>
      </w:r>
    </w:p>
    <w:p w:rsidR="003C6B05" w:rsidRPr="00E855E5" w:rsidRDefault="00CA2D38" w:rsidP="00F72A07">
      <w:pPr>
        <w:jc w:val="both"/>
        <w:rPr>
          <w:i/>
          <w:sz w:val="22"/>
          <w:szCs w:val="22"/>
        </w:rPr>
      </w:pPr>
      <w:r w:rsidRPr="002D3540">
        <w:rPr>
          <w:b/>
          <w:i/>
          <w:sz w:val="22"/>
          <w:szCs w:val="22"/>
        </w:rPr>
        <w:t xml:space="preserve">       </w:t>
      </w:r>
      <w:r w:rsidR="00DF46AF" w:rsidRPr="00954082">
        <w:rPr>
          <w:b/>
          <w:i/>
          <w:sz w:val="22"/>
          <w:szCs w:val="22"/>
        </w:rPr>
        <w:t xml:space="preserve"> </w:t>
      </w:r>
      <w:r w:rsidR="00C35136" w:rsidRPr="00E855E5">
        <w:rPr>
          <w:b/>
          <w:i/>
          <w:sz w:val="22"/>
          <w:szCs w:val="22"/>
        </w:rPr>
        <w:t xml:space="preserve"> </w:t>
      </w:r>
      <w:r w:rsidR="0029474C" w:rsidRPr="00E855E5">
        <w:rPr>
          <w:b/>
          <w:i/>
          <w:sz w:val="22"/>
          <w:szCs w:val="22"/>
        </w:rPr>
        <w:t>Fig.</w:t>
      </w:r>
      <w:r w:rsidR="00EE6795" w:rsidRPr="00E855E5">
        <w:rPr>
          <w:b/>
          <w:i/>
          <w:sz w:val="22"/>
          <w:szCs w:val="22"/>
        </w:rPr>
        <w:t>5</w:t>
      </w:r>
      <w:r w:rsidR="003C6B05" w:rsidRPr="00E855E5">
        <w:rPr>
          <w:b/>
          <w:i/>
          <w:sz w:val="22"/>
          <w:szCs w:val="22"/>
        </w:rPr>
        <w:t>.</w:t>
      </w:r>
      <w:r w:rsidR="003C6B05" w:rsidRPr="00E855E5">
        <w:rPr>
          <w:i/>
          <w:sz w:val="22"/>
          <w:szCs w:val="22"/>
        </w:rPr>
        <w:t xml:space="preserve"> </w:t>
      </w:r>
      <w:r w:rsidR="00337DAD" w:rsidRPr="00E855E5">
        <w:rPr>
          <w:i/>
          <w:sz w:val="22"/>
          <w:szCs w:val="22"/>
        </w:rPr>
        <w:t xml:space="preserve">Ratele </w:t>
      </w:r>
      <w:r w:rsidR="005A3589" w:rsidRPr="00E855E5">
        <w:rPr>
          <w:i/>
          <w:sz w:val="22"/>
          <w:szCs w:val="22"/>
        </w:rPr>
        <w:t xml:space="preserve">brute </w:t>
      </w:r>
      <w:r w:rsidR="00337DAD" w:rsidRPr="00E855E5">
        <w:rPr>
          <w:i/>
          <w:sz w:val="22"/>
          <w:szCs w:val="22"/>
        </w:rPr>
        <w:t xml:space="preserve">de incidenţă şi mortalitate </w:t>
      </w:r>
      <w:r w:rsidR="003C6B05" w:rsidRPr="00E855E5">
        <w:rPr>
          <w:i/>
          <w:sz w:val="22"/>
          <w:szCs w:val="22"/>
        </w:rPr>
        <w:t xml:space="preserve">prin cancer al buzelor şi cavităţii orale, </w:t>
      </w:r>
      <w:r w:rsidR="005A3589" w:rsidRPr="00E855E5">
        <w:rPr>
          <w:i/>
          <w:sz w:val="22"/>
          <w:szCs w:val="22"/>
        </w:rPr>
        <w:t xml:space="preserve">estimate în 2018 </w:t>
      </w:r>
      <w:r w:rsidR="003C6B05" w:rsidRPr="00E855E5">
        <w:rPr>
          <w:i/>
          <w:sz w:val="22"/>
          <w:szCs w:val="22"/>
        </w:rPr>
        <w:t>în ţările europene</w:t>
      </w:r>
      <w:r w:rsidR="00337DAD" w:rsidRPr="00E855E5">
        <w:rPr>
          <w:i/>
          <w:sz w:val="22"/>
          <w:szCs w:val="22"/>
        </w:rPr>
        <w:t xml:space="preserve">, primele 10 pozitii. </w:t>
      </w:r>
      <w:r w:rsidR="002E4CB8" w:rsidRPr="00E855E5">
        <w:rPr>
          <w:i/>
          <w:sz w:val="22"/>
          <w:szCs w:val="22"/>
        </w:rPr>
        <w:t>(</w:t>
      </w:r>
      <w:r w:rsidR="001A26C1" w:rsidRPr="00E855E5">
        <w:rPr>
          <w:i/>
          <w:sz w:val="22"/>
          <w:szCs w:val="22"/>
        </w:rPr>
        <w:t>4</w:t>
      </w:r>
      <w:r w:rsidR="002E4CB8" w:rsidRPr="00E855E5">
        <w:rPr>
          <w:i/>
          <w:sz w:val="22"/>
          <w:szCs w:val="22"/>
        </w:rPr>
        <w:t>)</w:t>
      </w:r>
    </w:p>
    <w:p w:rsidR="00BF3C06" w:rsidRPr="00E855E5" w:rsidRDefault="00CA2D38" w:rsidP="00F72A07">
      <w:pPr>
        <w:jc w:val="both"/>
        <w:rPr>
          <w:sz w:val="22"/>
          <w:szCs w:val="22"/>
        </w:rPr>
      </w:pPr>
      <w:r w:rsidRPr="00E855E5">
        <w:rPr>
          <w:i/>
          <w:sz w:val="22"/>
          <w:szCs w:val="22"/>
        </w:rPr>
        <w:t xml:space="preserve">       </w:t>
      </w:r>
      <w:r w:rsidR="003C6B05" w:rsidRPr="00E855E5">
        <w:rPr>
          <w:i/>
          <w:sz w:val="22"/>
          <w:szCs w:val="22"/>
        </w:rPr>
        <w:t>Sursa: IARC (International Agency for Re</w:t>
      </w:r>
      <w:r w:rsidR="00C71145" w:rsidRPr="00E855E5">
        <w:rPr>
          <w:i/>
          <w:sz w:val="22"/>
          <w:szCs w:val="22"/>
        </w:rPr>
        <w:t>search on Cancer), Cancer Today</w:t>
      </w:r>
      <w:r w:rsidR="00ED646A" w:rsidRPr="00E855E5">
        <w:rPr>
          <w:sz w:val="22"/>
          <w:szCs w:val="22"/>
        </w:rPr>
        <w:t xml:space="preserve"> </w:t>
      </w:r>
    </w:p>
    <w:p w:rsidR="003C6B05" w:rsidRPr="00E855E5" w:rsidRDefault="003C6B05" w:rsidP="00F72A07">
      <w:pPr>
        <w:ind w:firstLine="708"/>
        <w:jc w:val="center"/>
        <w:rPr>
          <w:sz w:val="22"/>
          <w:szCs w:val="22"/>
        </w:rPr>
      </w:pPr>
      <w:r w:rsidRPr="00540996">
        <w:rPr>
          <w:noProof/>
          <w:sz w:val="22"/>
          <w:szCs w:val="22"/>
          <w:lang w:val="en-US" w:eastAsia="en-US"/>
        </w:rPr>
        <w:drawing>
          <wp:inline distT="0" distB="0" distL="0" distR="0" wp14:anchorId="6BDDAB09" wp14:editId="31F75F86">
            <wp:extent cx="4546876" cy="2736000"/>
            <wp:effectExtent l="19050" t="19050" r="25400" b="26670"/>
            <wp:docPr id="8" name="Picture 8" descr="GLOBOCAN_BSP_5513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OCAN_BSP_551396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0246" cy="2750063"/>
                    </a:xfrm>
                    <a:prstGeom prst="rect">
                      <a:avLst/>
                    </a:prstGeom>
                    <a:noFill/>
                    <a:ln w="19050" cmpd="sng">
                      <a:solidFill>
                        <a:srgbClr val="0070C0"/>
                      </a:solidFill>
                      <a:miter lim="800000"/>
                      <a:headEnd/>
                      <a:tailEnd/>
                    </a:ln>
                    <a:effectLst/>
                  </pic:spPr>
                </pic:pic>
              </a:graphicData>
            </a:graphic>
          </wp:inline>
        </w:drawing>
      </w:r>
    </w:p>
    <w:p w:rsidR="003C6B05" w:rsidRPr="00E855E5" w:rsidRDefault="00C70F36" w:rsidP="00F72A07">
      <w:pPr>
        <w:jc w:val="both"/>
        <w:rPr>
          <w:i/>
          <w:sz w:val="22"/>
          <w:szCs w:val="22"/>
        </w:rPr>
      </w:pPr>
      <w:r w:rsidRPr="002D3540">
        <w:rPr>
          <w:b/>
          <w:i/>
          <w:sz w:val="22"/>
          <w:szCs w:val="22"/>
        </w:rPr>
        <w:t xml:space="preserve">       </w:t>
      </w:r>
      <w:r w:rsidR="00EF46A1" w:rsidRPr="00954082">
        <w:rPr>
          <w:b/>
          <w:i/>
          <w:sz w:val="22"/>
          <w:szCs w:val="22"/>
        </w:rPr>
        <w:t xml:space="preserve">Fig. </w:t>
      </w:r>
      <w:r w:rsidR="00EE6795" w:rsidRPr="00E855E5">
        <w:rPr>
          <w:b/>
          <w:i/>
          <w:sz w:val="22"/>
          <w:szCs w:val="22"/>
        </w:rPr>
        <w:t>6</w:t>
      </w:r>
      <w:r w:rsidR="003C6B05" w:rsidRPr="00E855E5">
        <w:rPr>
          <w:b/>
          <w:i/>
          <w:sz w:val="22"/>
          <w:szCs w:val="22"/>
        </w:rPr>
        <w:t>.</w:t>
      </w:r>
      <w:r w:rsidR="003C6B05" w:rsidRPr="00E855E5">
        <w:rPr>
          <w:i/>
          <w:sz w:val="22"/>
          <w:szCs w:val="22"/>
        </w:rPr>
        <w:t xml:space="preserve"> Ratele de incidenţă şi mortalitate prin cele mai frecvente forme de cancer, în România</w:t>
      </w:r>
    </w:p>
    <w:p w:rsidR="00F0204D" w:rsidRPr="00E855E5" w:rsidRDefault="00C70F36" w:rsidP="00F72A07">
      <w:pPr>
        <w:jc w:val="both"/>
        <w:rPr>
          <w:i/>
          <w:sz w:val="22"/>
          <w:szCs w:val="22"/>
        </w:rPr>
      </w:pPr>
      <w:r w:rsidRPr="00E855E5">
        <w:rPr>
          <w:i/>
          <w:sz w:val="22"/>
          <w:szCs w:val="22"/>
        </w:rPr>
        <w:t xml:space="preserve">       </w:t>
      </w:r>
      <w:r w:rsidR="003C6B05" w:rsidRPr="00E855E5">
        <w:rPr>
          <w:i/>
          <w:sz w:val="22"/>
          <w:szCs w:val="22"/>
        </w:rPr>
        <w:t>Sursa: IARC (International Agency for Research on Cancer), Cancer Today</w:t>
      </w:r>
    </w:p>
    <w:p w:rsidR="00F50161" w:rsidRPr="00E855E5" w:rsidRDefault="00FA0DDE" w:rsidP="00F72A07">
      <w:pPr>
        <w:jc w:val="both"/>
        <w:rPr>
          <w:i/>
          <w:sz w:val="22"/>
          <w:szCs w:val="22"/>
        </w:rPr>
        <w:sectPr w:rsidR="00F50161" w:rsidRPr="00E855E5" w:rsidSect="006476A8">
          <w:footerReference w:type="default" r:id="rId19"/>
          <w:type w:val="continuous"/>
          <w:pgSz w:w="11906" w:h="16838"/>
          <w:pgMar w:top="1418" w:right="1418" w:bottom="1418" w:left="1418" w:header="709" w:footer="709" w:gutter="0"/>
          <w:cols w:space="708"/>
          <w:docGrid w:linePitch="360"/>
        </w:sectPr>
      </w:pPr>
      <w:r w:rsidRPr="00E855E5">
        <w:rPr>
          <w:i/>
          <w:sz w:val="22"/>
          <w:szCs w:val="22"/>
        </w:rPr>
        <w:t xml:space="preserve">       </w:t>
      </w:r>
      <w:r w:rsidR="0013744E" w:rsidRPr="00E855E5">
        <w:rPr>
          <w:i/>
          <w:sz w:val="22"/>
          <w:szCs w:val="22"/>
        </w:rPr>
        <w:t xml:space="preserve"> </w:t>
      </w:r>
      <w:hyperlink r:id="rId20" w:history="1">
        <w:r w:rsidR="0013744E" w:rsidRPr="002D3540">
          <w:rPr>
            <w:rStyle w:val="Hyperlink"/>
            <w:i/>
            <w:color w:val="auto"/>
            <w:sz w:val="22"/>
            <w:szCs w:val="22"/>
          </w:rPr>
          <w:t>http://gco.iarc.fr/today/home</w:t>
        </w:r>
      </w:hyperlink>
      <w:r w:rsidR="002E4CB8" w:rsidRPr="00E855E5">
        <w:rPr>
          <w:i/>
          <w:sz w:val="22"/>
          <w:szCs w:val="22"/>
        </w:rPr>
        <w:t>(</w:t>
      </w:r>
      <w:r w:rsidR="001A26C1" w:rsidRPr="002D3540">
        <w:rPr>
          <w:i/>
          <w:sz w:val="22"/>
          <w:szCs w:val="22"/>
        </w:rPr>
        <w:t>4</w:t>
      </w:r>
      <w:r w:rsidR="002E4CB8" w:rsidRPr="00954082">
        <w:rPr>
          <w:i/>
          <w:sz w:val="22"/>
          <w:szCs w:val="22"/>
        </w:rPr>
        <w:t>)</w:t>
      </w:r>
    </w:p>
    <w:p w:rsidR="00F0204D" w:rsidRPr="00E855E5" w:rsidRDefault="00F0204D" w:rsidP="00F72A07">
      <w:pPr>
        <w:ind w:left="660"/>
        <w:jc w:val="both"/>
        <w:rPr>
          <w:b/>
          <w:bCs/>
          <w:sz w:val="22"/>
          <w:szCs w:val="22"/>
        </w:rPr>
      </w:pPr>
    </w:p>
    <w:p w:rsidR="00544CF8" w:rsidRPr="00E855E5" w:rsidRDefault="00544CF8" w:rsidP="00F72A07">
      <w:pPr>
        <w:ind w:left="660"/>
        <w:jc w:val="both"/>
        <w:rPr>
          <w:b/>
          <w:bCs/>
          <w:sz w:val="22"/>
          <w:szCs w:val="22"/>
        </w:rPr>
      </w:pPr>
      <w:r w:rsidRPr="002D3540">
        <w:rPr>
          <w:b/>
          <w:bCs/>
          <w:sz w:val="22"/>
          <w:szCs w:val="22"/>
        </w:rPr>
        <w:t xml:space="preserve">II.  </w:t>
      </w:r>
      <w:r w:rsidRPr="00954082">
        <w:rPr>
          <w:b/>
          <w:sz w:val="22"/>
          <w:szCs w:val="22"/>
        </w:rPr>
        <w:t>Sanatatea oral</w:t>
      </w:r>
      <w:r w:rsidR="001A26C1" w:rsidRPr="00E855E5">
        <w:rPr>
          <w:b/>
          <w:sz w:val="22"/>
          <w:szCs w:val="22"/>
        </w:rPr>
        <w:t>ă</w:t>
      </w:r>
      <w:r w:rsidRPr="00E855E5">
        <w:rPr>
          <w:b/>
          <w:sz w:val="22"/>
          <w:szCs w:val="22"/>
        </w:rPr>
        <w:t xml:space="preserve"> </w:t>
      </w:r>
      <w:r w:rsidR="001A26C1" w:rsidRPr="00E855E5">
        <w:rPr>
          <w:b/>
          <w:sz w:val="22"/>
          <w:szCs w:val="22"/>
        </w:rPr>
        <w:t>ș</w:t>
      </w:r>
      <w:r w:rsidRPr="00E855E5">
        <w:rPr>
          <w:b/>
          <w:sz w:val="22"/>
          <w:szCs w:val="22"/>
        </w:rPr>
        <w:t>i infec</w:t>
      </w:r>
      <w:r w:rsidR="001A26C1" w:rsidRPr="00E855E5">
        <w:rPr>
          <w:b/>
          <w:sz w:val="22"/>
          <w:szCs w:val="22"/>
        </w:rPr>
        <w:t>ț</w:t>
      </w:r>
      <w:r w:rsidRPr="00E855E5">
        <w:rPr>
          <w:b/>
          <w:sz w:val="22"/>
          <w:szCs w:val="22"/>
        </w:rPr>
        <w:t>ia cu Covid -19</w:t>
      </w:r>
    </w:p>
    <w:p w:rsidR="0014614A" w:rsidRPr="00540996" w:rsidRDefault="00660343" w:rsidP="00F72A07">
      <w:pPr>
        <w:shd w:val="clear" w:color="auto" w:fill="FFFFFF" w:themeFill="background1"/>
        <w:jc w:val="both"/>
        <w:rPr>
          <w:color w:val="202124"/>
          <w:sz w:val="22"/>
          <w:szCs w:val="22"/>
          <w:shd w:val="clear" w:color="auto" w:fill="F8F9FA"/>
        </w:rPr>
      </w:pPr>
      <w:r w:rsidRPr="00540996">
        <w:rPr>
          <w:color w:val="202124"/>
          <w:sz w:val="22"/>
          <w:szCs w:val="22"/>
          <w:shd w:val="clear" w:color="auto" w:fill="F8F9FA"/>
        </w:rPr>
        <w:t xml:space="preserve">             </w:t>
      </w:r>
      <w:r w:rsidR="0014614A" w:rsidRPr="00540996">
        <w:rPr>
          <w:color w:val="202124"/>
          <w:sz w:val="22"/>
          <w:szCs w:val="22"/>
          <w:shd w:val="clear" w:color="auto" w:fill="F8F9FA"/>
        </w:rPr>
        <w:t>În timpul pandemiei COVID-19, prevenirea eficientă a problemelor orale și îngrijirea personal</w:t>
      </w:r>
      <w:r w:rsidR="005F4B56" w:rsidRPr="00540996">
        <w:rPr>
          <w:color w:val="202124"/>
          <w:sz w:val="22"/>
          <w:szCs w:val="22"/>
          <w:shd w:val="clear" w:color="auto" w:fill="F8F9FA"/>
        </w:rPr>
        <w:t>ă</w:t>
      </w:r>
      <w:r w:rsidR="0014614A" w:rsidRPr="00540996">
        <w:rPr>
          <w:color w:val="202124"/>
          <w:sz w:val="22"/>
          <w:szCs w:val="22"/>
          <w:shd w:val="clear" w:color="auto" w:fill="F8F9FA"/>
        </w:rPr>
        <w:t xml:space="preserve"> rămân o prioritate </w:t>
      </w:r>
      <w:r w:rsidR="00F47D9B" w:rsidRPr="00540996">
        <w:rPr>
          <w:color w:val="202124"/>
          <w:sz w:val="22"/>
          <w:szCs w:val="22"/>
          <w:shd w:val="clear" w:color="auto" w:fill="F8F9FA"/>
        </w:rPr>
        <w:t>majoră</w:t>
      </w:r>
      <w:r w:rsidR="0014614A" w:rsidRPr="00540996">
        <w:rPr>
          <w:color w:val="202124"/>
          <w:sz w:val="22"/>
          <w:szCs w:val="22"/>
          <w:shd w:val="clear" w:color="auto" w:fill="F8F9FA"/>
        </w:rPr>
        <w:t xml:space="preserve">. </w:t>
      </w:r>
      <w:r w:rsidR="005F4B56" w:rsidRPr="00540996">
        <w:rPr>
          <w:color w:val="202124"/>
          <w:sz w:val="22"/>
          <w:szCs w:val="22"/>
          <w:shd w:val="clear" w:color="auto" w:fill="F8F9FA"/>
        </w:rPr>
        <w:t xml:space="preserve">Este recomandat ca pacienților </w:t>
      </w:r>
      <w:r w:rsidR="0014614A" w:rsidRPr="00540996">
        <w:rPr>
          <w:color w:val="202124"/>
          <w:sz w:val="22"/>
          <w:szCs w:val="22"/>
          <w:shd w:val="clear" w:color="auto" w:fill="F8F9FA"/>
        </w:rPr>
        <w:t>să li se ofere sfaturi prin consultare la distanță sau prin canalele de socializare cu privire la menținerea unei bune igiene orale. Informațiile generale ale OMS privind sănătatea oral</w:t>
      </w:r>
      <w:r w:rsidR="005F4B56" w:rsidRPr="00540996">
        <w:rPr>
          <w:color w:val="202124"/>
          <w:sz w:val="22"/>
          <w:szCs w:val="22"/>
          <w:shd w:val="clear" w:color="auto" w:fill="F8F9FA"/>
        </w:rPr>
        <w:t>ă</w:t>
      </w:r>
      <w:r w:rsidR="0014614A" w:rsidRPr="00540996">
        <w:rPr>
          <w:color w:val="202124"/>
          <w:sz w:val="22"/>
          <w:szCs w:val="22"/>
          <w:shd w:val="clear" w:color="auto" w:fill="F8F9FA"/>
        </w:rPr>
        <w:t xml:space="preserve"> sunt disponibile la </w:t>
      </w:r>
      <w:r w:rsidR="0014614A" w:rsidRPr="00540996">
        <w:rPr>
          <w:color w:val="0070C0"/>
          <w:sz w:val="22"/>
          <w:szCs w:val="22"/>
          <w:u w:val="single"/>
          <w:shd w:val="clear" w:color="auto" w:fill="F8F9FA"/>
        </w:rPr>
        <w:t>https://www.who.int/health-topics/oral-health</w:t>
      </w:r>
      <w:r w:rsidR="0014614A" w:rsidRPr="00540996">
        <w:rPr>
          <w:color w:val="202124"/>
          <w:sz w:val="22"/>
          <w:szCs w:val="22"/>
          <w:shd w:val="clear" w:color="auto" w:fill="F8F9FA"/>
        </w:rPr>
        <w:t>.</w:t>
      </w:r>
    </w:p>
    <w:p w:rsidR="0014614A" w:rsidRPr="00540996" w:rsidRDefault="00660343" w:rsidP="00F72A07">
      <w:pPr>
        <w:shd w:val="clear" w:color="auto" w:fill="FFFFFF" w:themeFill="background1"/>
        <w:jc w:val="both"/>
        <w:rPr>
          <w:color w:val="202124"/>
          <w:sz w:val="22"/>
          <w:szCs w:val="22"/>
          <w:shd w:val="clear" w:color="auto" w:fill="F8F9FA"/>
        </w:rPr>
      </w:pPr>
      <w:r w:rsidRPr="00540996">
        <w:rPr>
          <w:color w:val="202124"/>
          <w:sz w:val="22"/>
          <w:szCs w:val="22"/>
          <w:shd w:val="clear" w:color="auto" w:fill="F8F9FA"/>
        </w:rPr>
        <w:t xml:space="preserve">             </w:t>
      </w:r>
      <w:r w:rsidR="00A56ED5" w:rsidRPr="00540996">
        <w:rPr>
          <w:color w:val="202124"/>
          <w:sz w:val="22"/>
          <w:szCs w:val="22"/>
          <w:shd w:val="clear" w:color="auto" w:fill="F8F9FA"/>
        </w:rPr>
        <w:t>In august 2020, OMS</w:t>
      </w:r>
      <w:r w:rsidR="0014614A" w:rsidRPr="00540996">
        <w:rPr>
          <w:color w:val="202124"/>
          <w:sz w:val="22"/>
          <w:szCs w:val="22"/>
          <w:shd w:val="clear" w:color="auto" w:fill="F8F9FA"/>
        </w:rPr>
        <w:t xml:space="preserve"> a elaborat un ghid</w:t>
      </w:r>
      <w:r w:rsidR="0014614A" w:rsidRPr="00540996">
        <w:rPr>
          <w:b/>
          <w:color w:val="202124"/>
          <w:sz w:val="22"/>
          <w:szCs w:val="22"/>
        </w:rPr>
        <w:t xml:space="preserve"> - „Considerații privind furnizarea de servicii esențiale de sănătate orală în contextul COVID-19” - </w:t>
      </w:r>
      <w:r w:rsidR="0014614A" w:rsidRPr="00E855E5">
        <w:rPr>
          <w:color w:val="202124"/>
          <w:sz w:val="22"/>
          <w:szCs w:val="22"/>
          <w:shd w:val="clear" w:color="auto" w:fill="F8F9FA"/>
        </w:rPr>
        <w:t xml:space="preserve">destinat  autorităților de sănătate publică, </w:t>
      </w:r>
      <w:r w:rsidR="0014614A" w:rsidRPr="00E855E5">
        <w:rPr>
          <w:color w:val="202124"/>
          <w:sz w:val="22"/>
          <w:szCs w:val="22"/>
          <w:shd w:val="clear" w:color="auto" w:fill="F8F9FA"/>
        </w:rPr>
        <w:lastRenderedPageBreak/>
        <w:t>precum și personalului din domeniul sănătății orale care lucrează în sectoarele privat și de sănătate publică</w:t>
      </w:r>
      <w:r w:rsidR="0014614A" w:rsidRPr="00E855E5">
        <w:rPr>
          <w:color w:val="202124"/>
          <w:sz w:val="22"/>
          <w:szCs w:val="22"/>
          <w:shd w:val="clear" w:color="auto" w:fill="F8F9FA"/>
        </w:rPr>
        <w:tab/>
      </w:r>
      <w:r w:rsidRPr="00E855E5">
        <w:rPr>
          <w:color w:val="202124"/>
          <w:sz w:val="22"/>
          <w:szCs w:val="22"/>
          <w:shd w:val="clear" w:color="auto" w:fill="F8F9FA"/>
        </w:rPr>
        <w:t xml:space="preserve"> </w:t>
      </w:r>
      <w:r w:rsidR="00BA4EAA" w:rsidRPr="00540996">
        <w:rPr>
          <w:color w:val="202124"/>
          <w:sz w:val="22"/>
          <w:szCs w:val="22"/>
          <w:shd w:val="clear" w:color="auto" w:fill="F8F9FA"/>
        </w:rPr>
        <w:t>(5)</w:t>
      </w:r>
      <w:r w:rsidR="00F47D9B" w:rsidRPr="00540996">
        <w:rPr>
          <w:color w:val="202124"/>
          <w:sz w:val="22"/>
          <w:szCs w:val="22"/>
          <w:shd w:val="clear" w:color="auto" w:fill="F8F9FA"/>
        </w:rPr>
        <w:t>.</w:t>
      </w:r>
    </w:p>
    <w:p w:rsidR="0014614A" w:rsidRPr="00E855E5" w:rsidRDefault="002C03DC" w:rsidP="00F72A07">
      <w:pPr>
        <w:pStyle w:val="HTMLPreformatted"/>
        <w:shd w:val="clear" w:color="auto" w:fill="FFFFFF" w:themeFill="background1"/>
        <w:tabs>
          <w:tab w:val="left" w:pos="720"/>
        </w:tabs>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14614A" w:rsidRPr="00E855E5">
        <w:rPr>
          <w:rFonts w:ascii="Times New Roman" w:hAnsi="Times New Roman"/>
          <w:color w:val="202124"/>
          <w:sz w:val="22"/>
          <w:szCs w:val="22"/>
        </w:rPr>
        <w:t xml:space="preserve">OMS recomandă ca </w:t>
      </w:r>
      <w:r w:rsidR="0014614A" w:rsidRPr="00E855E5">
        <w:rPr>
          <w:rFonts w:ascii="Times New Roman" w:hAnsi="Times New Roman"/>
          <w:b/>
          <w:color w:val="202124"/>
          <w:sz w:val="22"/>
          <w:szCs w:val="22"/>
        </w:rPr>
        <w:t xml:space="preserve">asistența medicală </w:t>
      </w:r>
      <w:r w:rsidR="00937BC2" w:rsidRPr="00E855E5">
        <w:rPr>
          <w:rFonts w:ascii="Times New Roman" w:hAnsi="Times New Roman"/>
          <w:b/>
          <w:color w:val="202124"/>
          <w:sz w:val="22"/>
          <w:szCs w:val="22"/>
        </w:rPr>
        <w:t xml:space="preserve"> pentru asigurarea sănătății </w:t>
      </w:r>
      <w:r w:rsidR="0014614A" w:rsidRPr="00E855E5">
        <w:rPr>
          <w:rFonts w:ascii="Times New Roman" w:hAnsi="Times New Roman"/>
          <w:b/>
          <w:color w:val="202124"/>
          <w:sz w:val="22"/>
          <w:szCs w:val="22"/>
        </w:rPr>
        <w:t>oral</w:t>
      </w:r>
      <w:r w:rsidR="00937BC2" w:rsidRPr="00E855E5">
        <w:rPr>
          <w:rFonts w:ascii="Times New Roman" w:hAnsi="Times New Roman"/>
          <w:b/>
          <w:color w:val="202124"/>
          <w:sz w:val="22"/>
          <w:szCs w:val="22"/>
        </w:rPr>
        <w:t>e</w:t>
      </w:r>
      <w:r w:rsidR="0014614A" w:rsidRPr="00E855E5">
        <w:rPr>
          <w:rFonts w:ascii="Times New Roman" w:hAnsi="Times New Roman"/>
          <w:b/>
          <w:color w:val="202124"/>
          <w:sz w:val="22"/>
          <w:szCs w:val="22"/>
        </w:rPr>
        <w:t xml:space="preserve"> de rutină</w:t>
      </w:r>
      <w:r w:rsidR="0014614A" w:rsidRPr="00E855E5">
        <w:rPr>
          <w:rFonts w:ascii="Times New Roman" w:hAnsi="Times New Roman"/>
          <w:color w:val="202124"/>
          <w:sz w:val="22"/>
          <w:szCs w:val="22"/>
        </w:rPr>
        <w:t>, care nu este urgentă - care include, de obicei, controale de sănătate orală, curățări dentare și îngrijiri preventive - să fie am</w:t>
      </w:r>
      <w:r w:rsidR="00F47D9B" w:rsidRPr="00E855E5">
        <w:rPr>
          <w:rFonts w:ascii="Times New Roman" w:hAnsi="Times New Roman"/>
          <w:color w:val="202124"/>
          <w:sz w:val="22"/>
          <w:szCs w:val="22"/>
        </w:rPr>
        <w:t>â</w:t>
      </w:r>
      <w:r w:rsidR="0014614A" w:rsidRPr="00E855E5">
        <w:rPr>
          <w:rFonts w:ascii="Times New Roman" w:hAnsi="Times New Roman"/>
          <w:color w:val="202124"/>
          <w:sz w:val="22"/>
          <w:szCs w:val="22"/>
        </w:rPr>
        <w:t>nat</w:t>
      </w:r>
      <w:r w:rsidR="00F47D9B" w:rsidRPr="00E855E5">
        <w:rPr>
          <w:rFonts w:ascii="Times New Roman" w:hAnsi="Times New Roman"/>
          <w:color w:val="202124"/>
          <w:sz w:val="22"/>
          <w:szCs w:val="22"/>
        </w:rPr>
        <w:t>ă</w:t>
      </w:r>
      <w:r w:rsidR="0014614A" w:rsidRPr="00E855E5">
        <w:rPr>
          <w:rFonts w:ascii="Times New Roman" w:hAnsi="Times New Roman"/>
          <w:color w:val="202124"/>
          <w:sz w:val="22"/>
          <w:szCs w:val="22"/>
        </w:rPr>
        <w:t xml:space="preserve"> până când va exista o reducere suficientă a ratelor de transmitere a COVID-19. Cu toate acestea, </w:t>
      </w:r>
      <w:r w:rsidR="00F47D9B" w:rsidRPr="00E855E5">
        <w:rPr>
          <w:rFonts w:ascii="Times New Roman" w:hAnsi="Times New Roman"/>
          <w:color w:val="202124"/>
          <w:sz w:val="22"/>
          <w:szCs w:val="22"/>
        </w:rPr>
        <w:t>sunt recomandate</w:t>
      </w:r>
      <w:r w:rsidR="0014614A" w:rsidRPr="00E855E5">
        <w:rPr>
          <w:rFonts w:ascii="Times New Roman" w:hAnsi="Times New Roman"/>
          <w:color w:val="202124"/>
          <w:sz w:val="22"/>
          <w:szCs w:val="22"/>
        </w:rPr>
        <w:t xml:space="preserve"> </w:t>
      </w:r>
      <w:r w:rsidR="0014614A" w:rsidRPr="00E855E5">
        <w:rPr>
          <w:rFonts w:ascii="Times New Roman" w:hAnsi="Times New Roman"/>
          <w:b/>
          <w:color w:val="202124"/>
          <w:sz w:val="22"/>
          <w:szCs w:val="22"/>
        </w:rPr>
        <w:t>intervenții</w:t>
      </w:r>
      <w:r w:rsidR="00F47D9B" w:rsidRPr="00E855E5">
        <w:rPr>
          <w:rFonts w:ascii="Times New Roman" w:hAnsi="Times New Roman"/>
          <w:b/>
          <w:color w:val="202124"/>
          <w:sz w:val="22"/>
          <w:szCs w:val="22"/>
        </w:rPr>
        <w:t>le</w:t>
      </w:r>
      <w:r w:rsidR="0014614A" w:rsidRPr="00E855E5">
        <w:rPr>
          <w:rFonts w:ascii="Times New Roman" w:hAnsi="Times New Roman"/>
          <w:b/>
          <w:color w:val="202124"/>
          <w:sz w:val="22"/>
          <w:szCs w:val="22"/>
        </w:rPr>
        <w:t xml:space="preserve"> de urgență</w:t>
      </w:r>
      <w:r w:rsidR="0014614A" w:rsidRPr="00E855E5">
        <w:rPr>
          <w:rFonts w:ascii="Times New Roman" w:hAnsi="Times New Roman"/>
          <w:color w:val="202124"/>
          <w:sz w:val="22"/>
          <w:szCs w:val="22"/>
        </w:rPr>
        <w:t xml:space="preserve"> care sunt vitale pentru păstrarea funcționării orale, gestionarea durerii severe sau asigurarea calității vieții.</w:t>
      </w:r>
    </w:p>
    <w:p w:rsidR="0014614A" w:rsidRPr="00E855E5" w:rsidRDefault="0014614A" w:rsidP="00F72A07">
      <w:pPr>
        <w:pStyle w:val="HTMLPreformatted"/>
        <w:shd w:val="clear" w:color="auto" w:fill="F8F9FA"/>
        <w:jc w:val="both"/>
        <w:rPr>
          <w:rFonts w:ascii="Times New Roman" w:hAnsi="Times New Roman"/>
          <w:b/>
          <w:color w:val="202124"/>
          <w:sz w:val="22"/>
          <w:szCs w:val="22"/>
        </w:rPr>
      </w:pPr>
      <w:r w:rsidRPr="00E855E5">
        <w:rPr>
          <w:rFonts w:ascii="Times New Roman" w:hAnsi="Times New Roman"/>
          <w:color w:val="202124"/>
          <w:sz w:val="22"/>
          <w:szCs w:val="22"/>
        </w:rPr>
        <w:t>In ceea ce priveste</w:t>
      </w:r>
      <w:r w:rsidRPr="00E855E5">
        <w:rPr>
          <w:rFonts w:ascii="Times New Roman" w:hAnsi="Times New Roman"/>
          <w:b/>
          <w:color w:val="202124"/>
          <w:sz w:val="22"/>
          <w:szCs w:val="22"/>
        </w:rPr>
        <w:t xml:space="preserve"> screeningul și triajul pacienților, </w:t>
      </w:r>
      <w:r w:rsidRPr="00E855E5">
        <w:rPr>
          <w:rFonts w:ascii="Times New Roman" w:hAnsi="Times New Roman"/>
          <w:color w:val="202124"/>
          <w:sz w:val="22"/>
          <w:szCs w:val="22"/>
        </w:rPr>
        <w:t>OMS face urm</w:t>
      </w:r>
      <w:r w:rsidR="00221BAD" w:rsidRPr="00E855E5">
        <w:rPr>
          <w:rFonts w:ascii="Times New Roman" w:hAnsi="Times New Roman"/>
          <w:color w:val="202124"/>
          <w:sz w:val="22"/>
          <w:szCs w:val="22"/>
        </w:rPr>
        <w:t>ă</w:t>
      </w:r>
      <w:r w:rsidRPr="00E855E5">
        <w:rPr>
          <w:rFonts w:ascii="Times New Roman" w:hAnsi="Times New Roman"/>
          <w:color w:val="202124"/>
          <w:sz w:val="22"/>
          <w:szCs w:val="22"/>
        </w:rPr>
        <w:t>toarele recomand</w:t>
      </w:r>
      <w:r w:rsidR="00221BAD" w:rsidRPr="00E855E5">
        <w:rPr>
          <w:rFonts w:ascii="Times New Roman" w:hAnsi="Times New Roman"/>
          <w:color w:val="202124"/>
          <w:sz w:val="22"/>
          <w:szCs w:val="22"/>
        </w:rPr>
        <w:t>ă</w:t>
      </w:r>
      <w:r w:rsidRPr="00E855E5">
        <w:rPr>
          <w:rFonts w:ascii="Times New Roman" w:hAnsi="Times New Roman"/>
          <w:color w:val="202124"/>
          <w:sz w:val="22"/>
          <w:szCs w:val="22"/>
        </w:rPr>
        <w:t>ri:</w:t>
      </w:r>
    </w:p>
    <w:p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Dacă este posibil, pacienții</w:t>
      </w:r>
      <w:r w:rsidR="0053507E" w:rsidRPr="00E855E5">
        <w:rPr>
          <w:rFonts w:ascii="Times New Roman" w:hAnsi="Times New Roman"/>
          <w:color w:val="202124"/>
          <w:sz w:val="22"/>
          <w:szCs w:val="22"/>
        </w:rPr>
        <w:t xml:space="preserve"> s</w:t>
      </w:r>
      <w:r w:rsidR="00A56ED5" w:rsidRPr="00E855E5">
        <w:rPr>
          <w:rFonts w:ascii="Times New Roman" w:hAnsi="Times New Roman"/>
          <w:color w:val="202124"/>
          <w:sz w:val="22"/>
          <w:szCs w:val="22"/>
        </w:rPr>
        <w:t>ă</w:t>
      </w:r>
      <w:r w:rsidR="0053507E" w:rsidRPr="00E855E5">
        <w:rPr>
          <w:rFonts w:ascii="Times New Roman" w:hAnsi="Times New Roman"/>
          <w:color w:val="202124"/>
          <w:sz w:val="22"/>
          <w:szCs w:val="22"/>
        </w:rPr>
        <w:t xml:space="preserve"> fie </w:t>
      </w:r>
      <w:r w:rsidR="0014614A" w:rsidRPr="00E855E5">
        <w:rPr>
          <w:rFonts w:ascii="Times New Roman" w:hAnsi="Times New Roman"/>
          <w:color w:val="202124"/>
          <w:sz w:val="22"/>
          <w:szCs w:val="22"/>
        </w:rPr>
        <w:t xml:space="preserve"> </w:t>
      </w:r>
      <w:r w:rsidR="0053507E" w:rsidRPr="00E855E5">
        <w:rPr>
          <w:rFonts w:ascii="Times New Roman" w:hAnsi="Times New Roman"/>
          <w:color w:val="202124"/>
          <w:sz w:val="22"/>
          <w:szCs w:val="22"/>
        </w:rPr>
        <w:t xml:space="preserve">examinați </w:t>
      </w:r>
      <w:r w:rsidR="0014614A" w:rsidRPr="00E855E5">
        <w:rPr>
          <w:rFonts w:ascii="Times New Roman" w:hAnsi="Times New Roman"/>
          <w:color w:val="202124"/>
          <w:sz w:val="22"/>
          <w:szCs w:val="22"/>
        </w:rPr>
        <w:t>înainte de programarea lor</w:t>
      </w:r>
      <w:r w:rsidR="0053507E" w:rsidRPr="00E855E5">
        <w:rPr>
          <w:rFonts w:ascii="Times New Roman" w:hAnsi="Times New Roman"/>
          <w:color w:val="202124"/>
          <w:sz w:val="22"/>
          <w:szCs w:val="22"/>
        </w:rPr>
        <w:t>,</w:t>
      </w:r>
      <w:r w:rsidR="0014614A" w:rsidRPr="00E855E5">
        <w:rPr>
          <w:rFonts w:ascii="Times New Roman" w:hAnsi="Times New Roman"/>
          <w:color w:val="202124"/>
          <w:sz w:val="22"/>
          <w:szCs w:val="22"/>
        </w:rPr>
        <w:t xml:space="preserve"> fie prin tehnologie virtuală / la distanță, fie prin telefon. În caz contrar, triajul trebuie făcut la sosirea la serviciul sau la unitatea </w:t>
      </w:r>
      <w:r w:rsidR="00221BAD" w:rsidRPr="00E855E5">
        <w:rPr>
          <w:rFonts w:ascii="Times New Roman" w:hAnsi="Times New Roman"/>
          <w:color w:val="202124"/>
          <w:sz w:val="22"/>
          <w:szCs w:val="22"/>
        </w:rPr>
        <w:t>medicală</w:t>
      </w:r>
      <w:r w:rsidR="0014614A" w:rsidRPr="00E855E5">
        <w:rPr>
          <w:rFonts w:ascii="Times New Roman" w:hAnsi="Times New Roman"/>
          <w:color w:val="202124"/>
          <w:sz w:val="22"/>
          <w:szCs w:val="22"/>
        </w:rPr>
        <w:t>. Scopul este de a se asigura că numai pacienții care necesită urgență primesc tratament și că nu au simptome sugestive de infecție COVID-19</w:t>
      </w:r>
      <w:r w:rsidR="00221BAD" w:rsidRPr="00E855E5">
        <w:rPr>
          <w:rFonts w:ascii="Times New Roman" w:hAnsi="Times New Roman"/>
          <w:color w:val="202124"/>
          <w:sz w:val="22"/>
          <w:szCs w:val="22"/>
        </w:rPr>
        <w:t>.</w:t>
      </w:r>
      <w:r w:rsidR="0014614A" w:rsidRPr="00E855E5">
        <w:rPr>
          <w:rFonts w:ascii="Times New Roman" w:hAnsi="Times New Roman"/>
          <w:color w:val="202124"/>
          <w:sz w:val="22"/>
          <w:szCs w:val="22"/>
        </w:rPr>
        <w:t xml:space="preserve"> </w:t>
      </w:r>
    </w:p>
    <w:p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Dacă este necesară din punct de vedere medical asistență de sănătate orală de urgență pentru un pacient care are sau este suspectat că are COVID-19, pacientul ar trebui să fie direcționat către servicii specializate de îngrijire a sănătății orale cu măsuri adecvate pentru a separa posibilele cazuri de COVID-19. Acolo unde este cazul, intervenții urgente de îngrijire a sănătății orale pot fi oferite, de asemenea, printr-o  vizită la domiciliu de către o echipă dedicată de îngrijire a sănătății orale care aplică măsuri stricte de prevenire și control al infecțiilor.</w:t>
      </w:r>
    </w:p>
    <w:p w:rsidR="0014614A" w:rsidRPr="00540996" w:rsidRDefault="00AF5320" w:rsidP="00F72A07">
      <w:pPr>
        <w:pStyle w:val="HTMLPreformatted"/>
        <w:shd w:val="clear" w:color="auto" w:fill="F8F9FA"/>
        <w:jc w:val="both"/>
        <w:rPr>
          <w:rFonts w:ascii="Times New Roman" w:hAnsi="Times New Roman"/>
          <w:b/>
          <w:color w:val="202124"/>
          <w:sz w:val="22"/>
          <w:szCs w:val="22"/>
        </w:rPr>
      </w:pPr>
      <w:r w:rsidRPr="00E855E5">
        <w:rPr>
          <w:rFonts w:ascii="Times New Roman" w:hAnsi="Times New Roman"/>
          <w:b/>
          <w:color w:val="202124"/>
          <w:sz w:val="22"/>
          <w:szCs w:val="22"/>
        </w:rPr>
        <w:t xml:space="preserve">Recomandări pentru </w:t>
      </w:r>
      <w:r w:rsidR="0014614A" w:rsidRPr="00E855E5">
        <w:rPr>
          <w:rFonts w:ascii="Times New Roman" w:hAnsi="Times New Roman"/>
          <w:b/>
          <w:color w:val="202124"/>
          <w:sz w:val="22"/>
          <w:szCs w:val="22"/>
        </w:rPr>
        <w:t>Prevenirea infecțiilor și controlul pretratamentului în unit</w:t>
      </w:r>
      <w:r w:rsidRPr="00E855E5">
        <w:rPr>
          <w:rFonts w:ascii="Times New Roman" w:hAnsi="Times New Roman"/>
          <w:b/>
          <w:color w:val="202124"/>
          <w:sz w:val="22"/>
          <w:szCs w:val="22"/>
        </w:rPr>
        <w:t>ăț</w:t>
      </w:r>
      <w:r w:rsidR="0014614A" w:rsidRPr="00E855E5">
        <w:rPr>
          <w:rFonts w:ascii="Times New Roman" w:hAnsi="Times New Roman"/>
          <w:b/>
          <w:color w:val="202124"/>
          <w:sz w:val="22"/>
          <w:szCs w:val="22"/>
        </w:rPr>
        <w:t>ile</w:t>
      </w:r>
      <w:r w:rsidR="00B60570" w:rsidRPr="00E855E5">
        <w:rPr>
          <w:rFonts w:ascii="Times New Roman" w:hAnsi="Times New Roman"/>
          <w:b/>
          <w:color w:val="202124"/>
          <w:sz w:val="22"/>
          <w:szCs w:val="22"/>
        </w:rPr>
        <w:t xml:space="preserve"> </w:t>
      </w:r>
      <w:r w:rsidRPr="00E855E5">
        <w:rPr>
          <w:rFonts w:ascii="Times New Roman" w:hAnsi="Times New Roman"/>
          <w:b/>
          <w:color w:val="202124"/>
          <w:sz w:val="22"/>
          <w:szCs w:val="22"/>
        </w:rPr>
        <w:t>stomatologice</w:t>
      </w:r>
    </w:p>
    <w:p w:rsidR="00862DCC" w:rsidRPr="00E855E5" w:rsidRDefault="00AF5320"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2D3540">
        <w:rPr>
          <w:rFonts w:ascii="Times New Roman" w:hAnsi="Times New Roman"/>
          <w:color w:val="202124"/>
          <w:sz w:val="22"/>
          <w:szCs w:val="22"/>
        </w:rPr>
        <w:t xml:space="preserve"> Tot personalul de îngrijire a sănătății orale trebui</w:t>
      </w:r>
      <w:r w:rsidRPr="00954082">
        <w:rPr>
          <w:rFonts w:ascii="Times New Roman" w:hAnsi="Times New Roman"/>
          <w:color w:val="202124"/>
          <w:sz w:val="22"/>
          <w:szCs w:val="22"/>
        </w:rPr>
        <w:t>e</w:t>
      </w:r>
      <w:r w:rsidR="0014614A" w:rsidRPr="00E855E5">
        <w:rPr>
          <w:rFonts w:ascii="Times New Roman" w:hAnsi="Times New Roman"/>
          <w:color w:val="202124"/>
          <w:sz w:val="22"/>
          <w:szCs w:val="22"/>
        </w:rPr>
        <w:t xml:space="preserve"> să poarte în permanență o mască medicală în timpul activităților de rutină</w:t>
      </w:r>
      <w:r w:rsidRPr="00E855E5">
        <w:rPr>
          <w:rFonts w:ascii="Times New Roman" w:hAnsi="Times New Roman"/>
          <w:color w:val="202124"/>
          <w:sz w:val="22"/>
          <w:szCs w:val="22"/>
        </w:rPr>
        <w:t>.</w:t>
      </w:r>
      <w:r w:rsidR="0014614A" w:rsidRPr="00E855E5">
        <w:rPr>
          <w:rFonts w:ascii="Times New Roman" w:hAnsi="Times New Roman"/>
          <w:color w:val="202124"/>
          <w:sz w:val="22"/>
          <w:szCs w:val="22"/>
        </w:rPr>
        <w:t xml:space="preserve"> </w:t>
      </w:r>
    </w:p>
    <w:p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În contextul penuriei severe de m</w:t>
      </w:r>
      <w:r w:rsidR="00A56ED5" w:rsidRPr="00E855E5">
        <w:rPr>
          <w:rFonts w:ascii="Times New Roman" w:hAnsi="Times New Roman"/>
          <w:color w:val="202124"/>
          <w:sz w:val="22"/>
          <w:szCs w:val="22"/>
        </w:rPr>
        <w:t>ăș</w:t>
      </w:r>
      <w:r w:rsidR="0014614A" w:rsidRPr="00E855E5">
        <w:rPr>
          <w:rFonts w:ascii="Times New Roman" w:hAnsi="Times New Roman"/>
          <w:color w:val="202124"/>
          <w:sz w:val="22"/>
          <w:szCs w:val="22"/>
        </w:rPr>
        <w:t xml:space="preserve">ti medicale, scuturile faciale pot fi considerate o alternativă. Utilizarea măștilor nemedicale sau de pânză ca alternativă la măștile medicale nu este considerată adecvată </w:t>
      </w:r>
      <w:r w:rsidR="00A56ED5" w:rsidRPr="00E855E5">
        <w:rPr>
          <w:rFonts w:ascii="Times New Roman" w:hAnsi="Times New Roman"/>
          <w:color w:val="202124"/>
          <w:sz w:val="22"/>
          <w:szCs w:val="22"/>
        </w:rPr>
        <w:t xml:space="preserve">pe baza dovezilor disponibile, </w:t>
      </w:r>
      <w:r w:rsidR="0014614A" w:rsidRPr="00E855E5">
        <w:rPr>
          <w:rFonts w:ascii="Times New Roman" w:hAnsi="Times New Roman"/>
          <w:color w:val="202124"/>
          <w:sz w:val="22"/>
          <w:szCs w:val="22"/>
        </w:rPr>
        <w:t>pentru protecția lucrătorilor din domeniul sănătății.</w:t>
      </w:r>
    </w:p>
    <w:p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Înainte de tratament, tot personalul de îngrijire trebuie să efectueze igiena mâinilor în conformitate cu recomandările OMS, folosind de preferință un produs  pe bază de alcool (60-80% alcool), dacă mâinile nu sunt vizibil murdare sau apă și săpun când mâinile sunt vizibil murdare. Mâna trebuie uscată cu prosoape de hârtie de unică folosință.</w:t>
      </w:r>
    </w:p>
    <w:p w:rsidR="0014614A" w:rsidRPr="00E855E5" w:rsidRDefault="000761F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 xml:space="preserve"> Pacienții trebui</w:t>
      </w:r>
      <w:r w:rsidR="008519DE" w:rsidRPr="00E855E5">
        <w:rPr>
          <w:rFonts w:ascii="Times New Roman" w:hAnsi="Times New Roman"/>
          <w:color w:val="202124"/>
          <w:sz w:val="22"/>
          <w:szCs w:val="22"/>
        </w:rPr>
        <w:t>e</w:t>
      </w:r>
      <w:r w:rsidR="0014614A" w:rsidRPr="00E855E5">
        <w:rPr>
          <w:rFonts w:ascii="Times New Roman" w:hAnsi="Times New Roman"/>
          <w:color w:val="202124"/>
          <w:sz w:val="22"/>
          <w:szCs w:val="22"/>
        </w:rPr>
        <w:t xml:space="preserve">, de asemenea, să </w:t>
      </w:r>
      <w:r w:rsidR="00862DCC" w:rsidRPr="00E855E5">
        <w:rPr>
          <w:rFonts w:ascii="Times New Roman" w:hAnsi="Times New Roman"/>
          <w:color w:val="202124"/>
          <w:sz w:val="22"/>
          <w:szCs w:val="22"/>
        </w:rPr>
        <w:t>își igienizeze</w:t>
      </w:r>
      <w:r w:rsidR="0014614A" w:rsidRPr="00E855E5">
        <w:rPr>
          <w:rFonts w:ascii="Times New Roman" w:hAnsi="Times New Roman"/>
          <w:color w:val="202124"/>
          <w:sz w:val="22"/>
          <w:szCs w:val="22"/>
        </w:rPr>
        <w:t xml:space="preserve"> mâinil</w:t>
      </w:r>
      <w:r w:rsidR="00862DCC" w:rsidRPr="00E855E5">
        <w:rPr>
          <w:rFonts w:ascii="Times New Roman" w:hAnsi="Times New Roman"/>
          <w:color w:val="202124"/>
          <w:sz w:val="22"/>
          <w:szCs w:val="22"/>
        </w:rPr>
        <w:t>e</w:t>
      </w:r>
      <w:r w:rsidR="0014614A" w:rsidRPr="00E855E5">
        <w:rPr>
          <w:rFonts w:ascii="Times New Roman" w:hAnsi="Times New Roman"/>
          <w:color w:val="202124"/>
          <w:sz w:val="22"/>
          <w:szCs w:val="22"/>
        </w:rPr>
        <w:t xml:space="preserve"> la sosire.</w:t>
      </w:r>
    </w:p>
    <w:p w:rsidR="0014614A" w:rsidRPr="00E855E5" w:rsidRDefault="00DC7929"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0014614A" w:rsidRPr="00E855E5">
        <w:rPr>
          <w:rFonts w:ascii="Times New Roman" w:hAnsi="Times New Roman"/>
          <w:color w:val="202124"/>
          <w:sz w:val="22"/>
          <w:szCs w:val="22"/>
        </w:rPr>
        <w:t xml:space="preserve">La sosirea la unitatea de îngrijire a sănătății orale și până în momentul îngrijirii orale, pacienții </w:t>
      </w:r>
      <w:r w:rsidR="00862DCC" w:rsidRPr="00E855E5">
        <w:rPr>
          <w:rFonts w:ascii="Times New Roman" w:hAnsi="Times New Roman"/>
          <w:color w:val="202124"/>
          <w:sz w:val="22"/>
          <w:szCs w:val="22"/>
        </w:rPr>
        <w:t>trebuie</w:t>
      </w:r>
      <w:r w:rsidR="0014614A" w:rsidRPr="00E855E5">
        <w:rPr>
          <w:rFonts w:ascii="Times New Roman" w:hAnsi="Times New Roman"/>
          <w:color w:val="202124"/>
          <w:sz w:val="22"/>
          <w:szCs w:val="22"/>
        </w:rPr>
        <w:t xml:space="preserve"> să folosească măști medicale sau nemedicale.</w:t>
      </w:r>
    </w:p>
    <w:p w:rsidR="0014614A" w:rsidRPr="00E855E5" w:rsidRDefault="00DC7929"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0014614A" w:rsidRPr="00E855E5">
        <w:rPr>
          <w:rFonts w:ascii="Times New Roman" w:hAnsi="Times New Roman"/>
          <w:color w:val="202124"/>
          <w:sz w:val="22"/>
          <w:szCs w:val="22"/>
        </w:rPr>
        <w:t>Pacienții nu trebuie să fie însoțiți decât dacă au nevoie de asistență. Pacienții și oricine îi însoțește ar trebui să furnizeze datele lor de contact.</w:t>
      </w:r>
    </w:p>
    <w:p w:rsidR="00862DCC" w:rsidRPr="00540996" w:rsidRDefault="000A0197" w:rsidP="00862DCC">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00862DCC" w:rsidRPr="00E855E5">
        <w:rPr>
          <w:rFonts w:ascii="Times New Roman" w:hAnsi="Times New Roman"/>
          <w:sz w:val="22"/>
          <w:szCs w:val="22"/>
        </w:rPr>
        <w:t>Afișarea la loc vizibil a unor materiale</w:t>
      </w:r>
      <w:r w:rsidR="0014614A" w:rsidRPr="00E855E5">
        <w:rPr>
          <w:rFonts w:ascii="Times New Roman" w:hAnsi="Times New Roman"/>
          <w:color w:val="202124"/>
          <w:sz w:val="22"/>
          <w:szCs w:val="22"/>
        </w:rPr>
        <w:t xml:space="preserve"> </w:t>
      </w:r>
      <w:r w:rsidR="006249DF" w:rsidRPr="00E855E5">
        <w:rPr>
          <w:rFonts w:ascii="Times New Roman" w:hAnsi="Times New Roman"/>
          <w:color w:val="202124"/>
          <w:sz w:val="22"/>
          <w:szCs w:val="22"/>
        </w:rPr>
        <w:t>informative</w:t>
      </w:r>
      <w:r w:rsidR="003A03FD" w:rsidRPr="00E855E5">
        <w:rPr>
          <w:rFonts w:ascii="Times New Roman" w:hAnsi="Times New Roman"/>
          <w:color w:val="202124"/>
          <w:sz w:val="22"/>
          <w:szCs w:val="22"/>
        </w:rPr>
        <w:t xml:space="preserve"> cu recomand</w:t>
      </w:r>
      <w:r w:rsidR="00EC084C" w:rsidRPr="00E855E5">
        <w:rPr>
          <w:rFonts w:ascii="Times New Roman" w:hAnsi="Times New Roman"/>
          <w:color w:val="202124"/>
          <w:sz w:val="22"/>
          <w:szCs w:val="22"/>
        </w:rPr>
        <w:t>ă</w:t>
      </w:r>
      <w:r w:rsidR="003A03FD" w:rsidRPr="00E855E5">
        <w:rPr>
          <w:rFonts w:ascii="Times New Roman" w:hAnsi="Times New Roman"/>
          <w:color w:val="202124"/>
          <w:sz w:val="22"/>
          <w:szCs w:val="22"/>
        </w:rPr>
        <w:t xml:space="preserve">ri </w:t>
      </w:r>
      <w:r w:rsidR="006249DF" w:rsidRPr="00E855E5">
        <w:rPr>
          <w:rFonts w:ascii="Times New Roman" w:hAnsi="Times New Roman"/>
          <w:color w:val="202124"/>
          <w:sz w:val="22"/>
          <w:szCs w:val="22"/>
        </w:rPr>
        <w:t xml:space="preserve"> </w:t>
      </w:r>
      <w:r w:rsidR="003A03FD" w:rsidRPr="00E855E5">
        <w:rPr>
          <w:rFonts w:ascii="Times New Roman" w:hAnsi="Times New Roman"/>
          <w:color w:val="202124"/>
          <w:sz w:val="22"/>
          <w:szCs w:val="22"/>
        </w:rPr>
        <w:t xml:space="preserve">pentru </w:t>
      </w:r>
      <w:r w:rsidR="003A03FD" w:rsidRPr="00540996">
        <w:rPr>
          <w:rFonts w:ascii="Times New Roman" w:hAnsi="Times New Roman"/>
          <w:sz w:val="22"/>
          <w:szCs w:val="22"/>
        </w:rPr>
        <w:t>prevenir</w:t>
      </w:r>
      <w:r w:rsidR="00EC084C" w:rsidRPr="00540996">
        <w:rPr>
          <w:rFonts w:ascii="Times New Roman" w:hAnsi="Times New Roman"/>
          <w:sz w:val="22"/>
          <w:szCs w:val="22"/>
        </w:rPr>
        <w:t>ea îmbolnăvirilor cu SARS-CoV-2.</w:t>
      </w:r>
    </w:p>
    <w:p w:rsidR="0014614A" w:rsidRPr="00E855E5" w:rsidRDefault="0014614A" w:rsidP="00F72A07">
      <w:pPr>
        <w:pStyle w:val="HTMLPreformatted"/>
        <w:shd w:val="clear" w:color="auto" w:fill="F8F9FA"/>
        <w:rPr>
          <w:rFonts w:ascii="Times New Roman" w:hAnsi="Times New Roman"/>
          <w:b/>
          <w:color w:val="202124"/>
          <w:sz w:val="22"/>
          <w:szCs w:val="22"/>
        </w:rPr>
      </w:pPr>
      <w:r w:rsidRPr="00E855E5">
        <w:rPr>
          <w:rFonts w:ascii="Times New Roman" w:hAnsi="Times New Roman"/>
          <w:b/>
          <w:color w:val="202124"/>
          <w:sz w:val="22"/>
          <w:szCs w:val="22"/>
        </w:rPr>
        <w:t>Ventilația în unit</w:t>
      </w:r>
      <w:r w:rsidR="00862DCC" w:rsidRPr="00E855E5">
        <w:rPr>
          <w:rFonts w:ascii="Times New Roman" w:hAnsi="Times New Roman"/>
          <w:b/>
          <w:color w:val="202124"/>
          <w:sz w:val="22"/>
          <w:szCs w:val="22"/>
        </w:rPr>
        <w:t>ăț</w:t>
      </w:r>
      <w:r w:rsidRPr="00E855E5">
        <w:rPr>
          <w:rFonts w:ascii="Times New Roman" w:hAnsi="Times New Roman"/>
          <w:b/>
          <w:color w:val="202124"/>
          <w:sz w:val="22"/>
          <w:szCs w:val="22"/>
        </w:rPr>
        <w:t xml:space="preserve">ile  </w:t>
      </w:r>
      <w:r w:rsidR="00871E40" w:rsidRPr="00E855E5">
        <w:rPr>
          <w:rFonts w:ascii="Times New Roman" w:hAnsi="Times New Roman"/>
          <w:b/>
          <w:color w:val="202124"/>
          <w:sz w:val="22"/>
          <w:szCs w:val="22"/>
        </w:rPr>
        <w:t>stomatologice</w:t>
      </w:r>
    </w:p>
    <w:p w:rsidR="0014614A" w:rsidRPr="00E855E5" w:rsidRDefault="003A5A4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0014614A" w:rsidRPr="00E855E5">
        <w:rPr>
          <w:rFonts w:ascii="Times New Roman" w:hAnsi="Times New Roman"/>
          <w:color w:val="202124"/>
          <w:sz w:val="22"/>
          <w:szCs w:val="22"/>
        </w:rPr>
        <w:t>Ventilația adecvată reduce riscul transmiterii în medii închise. În funcție de tipul de ventilație disponibil</w:t>
      </w:r>
      <w:r w:rsidR="006D0052" w:rsidRPr="00E855E5">
        <w:rPr>
          <w:rFonts w:ascii="Times New Roman" w:hAnsi="Times New Roman"/>
          <w:color w:val="202124"/>
          <w:sz w:val="22"/>
          <w:szCs w:val="22"/>
        </w:rPr>
        <w:t xml:space="preserve"> (mecanic sau natural), se recomand</w:t>
      </w:r>
      <w:r w:rsidR="006A517D" w:rsidRPr="00E855E5">
        <w:rPr>
          <w:rFonts w:ascii="Times New Roman" w:hAnsi="Times New Roman"/>
          <w:color w:val="202124"/>
          <w:sz w:val="22"/>
          <w:szCs w:val="22"/>
        </w:rPr>
        <w:t>ă</w:t>
      </w:r>
      <w:r w:rsidR="006D0052" w:rsidRPr="00E855E5">
        <w:rPr>
          <w:rFonts w:ascii="Times New Roman" w:hAnsi="Times New Roman"/>
          <w:color w:val="202124"/>
          <w:sz w:val="22"/>
          <w:szCs w:val="22"/>
        </w:rPr>
        <w:t xml:space="preserve"> creșterea ventilației</w:t>
      </w:r>
      <w:r w:rsidR="0014614A" w:rsidRPr="00E855E5">
        <w:rPr>
          <w:rFonts w:ascii="Times New Roman" w:hAnsi="Times New Roman"/>
          <w:color w:val="202124"/>
          <w:sz w:val="22"/>
          <w:szCs w:val="22"/>
        </w:rPr>
        <w:t xml:space="preserve"> și </w:t>
      </w:r>
      <w:r w:rsidR="006D0052" w:rsidRPr="00E855E5">
        <w:rPr>
          <w:rFonts w:ascii="Times New Roman" w:hAnsi="Times New Roman"/>
          <w:color w:val="202124"/>
          <w:sz w:val="22"/>
          <w:szCs w:val="22"/>
        </w:rPr>
        <w:t>a fluxului</w:t>
      </w:r>
      <w:r w:rsidR="0014614A" w:rsidRPr="00E855E5">
        <w:rPr>
          <w:rFonts w:ascii="Times New Roman" w:hAnsi="Times New Roman"/>
          <w:color w:val="202124"/>
          <w:sz w:val="22"/>
          <w:szCs w:val="22"/>
        </w:rPr>
        <w:t xml:space="preserve"> de aer</w:t>
      </w:r>
      <w:r w:rsidR="006A517D" w:rsidRPr="00E855E5">
        <w:rPr>
          <w:rFonts w:ascii="Times New Roman" w:hAnsi="Times New Roman"/>
          <w:color w:val="202124"/>
          <w:sz w:val="22"/>
          <w:szCs w:val="22"/>
        </w:rPr>
        <w:t>.</w:t>
      </w:r>
    </w:p>
    <w:p w:rsidR="0014614A" w:rsidRPr="00E855E5" w:rsidRDefault="003A5A4A"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w:t>
      </w:r>
      <w:r w:rsidR="006D0052" w:rsidRPr="00E855E5">
        <w:rPr>
          <w:rFonts w:ascii="Times New Roman" w:hAnsi="Times New Roman"/>
          <w:sz w:val="22"/>
          <w:szCs w:val="22"/>
        </w:rPr>
        <w:t xml:space="preserve">Evitarea utilizarii </w:t>
      </w:r>
      <w:r w:rsidR="0014614A" w:rsidRPr="00E855E5">
        <w:rPr>
          <w:rFonts w:ascii="Times New Roman" w:hAnsi="Times New Roman"/>
          <w:sz w:val="22"/>
          <w:szCs w:val="22"/>
        </w:rPr>
        <w:t>aerului condiționat divizat sau a altor tipuri de dis</w:t>
      </w:r>
      <w:r w:rsidR="006D0052" w:rsidRPr="00E855E5">
        <w:rPr>
          <w:rFonts w:ascii="Times New Roman" w:hAnsi="Times New Roman"/>
          <w:sz w:val="22"/>
          <w:szCs w:val="22"/>
        </w:rPr>
        <w:t xml:space="preserve">pozitive de recirculare și </w:t>
      </w:r>
      <w:r w:rsidR="0014614A" w:rsidRPr="00E855E5">
        <w:rPr>
          <w:rFonts w:ascii="Times New Roman" w:hAnsi="Times New Roman"/>
          <w:sz w:val="22"/>
          <w:szCs w:val="22"/>
        </w:rPr>
        <w:t xml:space="preserve">instalarea </w:t>
      </w:r>
      <w:r w:rsidR="006D0052" w:rsidRPr="00E855E5">
        <w:rPr>
          <w:rFonts w:ascii="Times New Roman" w:hAnsi="Times New Roman"/>
          <w:sz w:val="22"/>
          <w:szCs w:val="22"/>
        </w:rPr>
        <w:t>unor sisteme</w:t>
      </w:r>
      <w:r w:rsidR="0014614A" w:rsidRPr="00E855E5">
        <w:rPr>
          <w:rFonts w:ascii="Times New Roman" w:hAnsi="Times New Roman"/>
          <w:sz w:val="22"/>
          <w:szCs w:val="22"/>
        </w:rPr>
        <w:t xml:space="preserve"> de filtrare.</w:t>
      </w:r>
      <w:r w:rsidR="0014614A" w:rsidRPr="00E855E5">
        <w:rPr>
          <w:rFonts w:ascii="Times New Roman" w:hAnsi="Times New Roman"/>
          <w:color w:val="202124"/>
          <w:sz w:val="22"/>
          <w:szCs w:val="22"/>
        </w:rPr>
        <w:t xml:space="preserve"> </w:t>
      </w:r>
    </w:p>
    <w:p w:rsidR="0014614A" w:rsidRPr="00E855E5" w:rsidRDefault="0014614A" w:rsidP="00F72A07">
      <w:pPr>
        <w:pStyle w:val="HTMLPreformatted"/>
        <w:shd w:val="clear" w:color="auto" w:fill="F8F9FA"/>
        <w:jc w:val="both"/>
        <w:rPr>
          <w:rFonts w:ascii="Times New Roman" w:hAnsi="Times New Roman"/>
          <w:b/>
          <w:color w:val="202124"/>
          <w:sz w:val="22"/>
          <w:szCs w:val="22"/>
        </w:rPr>
      </w:pPr>
      <w:r w:rsidRPr="00E855E5">
        <w:rPr>
          <w:rFonts w:ascii="Times New Roman" w:hAnsi="Times New Roman"/>
          <w:b/>
          <w:color w:val="202124"/>
          <w:sz w:val="22"/>
          <w:szCs w:val="22"/>
        </w:rPr>
        <w:t>Protecția personalului medical și a pacienților în timpul tratamentului</w:t>
      </w:r>
    </w:p>
    <w:p w:rsidR="0014614A" w:rsidRPr="00E855E5" w:rsidRDefault="003A5A4A" w:rsidP="00F72A07">
      <w:pPr>
        <w:pStyle w:val="HTMLPreformatted"/>
        <w:shd w:val="clear" w:color="auto" w:fill="F8F9FA"/>
        <w:jc w:val="both"/>
        <w:rPr>
          <w:rFonts w:ascii="Times New Roman" w:hAnsi="Times New Roman"/>
          <w:color w:val="FF0000"/>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w:t>
      </w:r>
      <w:r w:rsidR="006D0052" w:rsidRPr="00E855E5">
        <w:rPr>
          <w:rFonts w:ascii="Times New Roman" w:hAnsi="Times New Roman"/>
          <w:sz w:val="22"/>
          <w:szCs w:val="22"/>
        </w:rPr>
        <w:t>P</w:t>
      </w:r>
      <w:r w:rsidR="00827117" w:rsidRPr="00E855E5">
        <w:rPr>
          <w:rFonts w:ascii="Times New Roman" w:hAnsi="Times New Roman"/>
          <w:sz w:val="22"/>
          <w:szCs w:val="22"/>
        </w:rPr>
        <w:t>ă</w:t>
      </w:r>
      <w:r w:rsidR="006D0052" w:rsidRPr="00E855E5">
        <w:rPr>
          <w:rFonts w:ascii="Times New Roman" w:hAnsi="Times New Roman"/>
          <w:sz w:val="22"/>
          <w:szCs w:val="22"/>
        </w:rPr>
        <w:t>strarea doar</w:t>
      </w:r>
      <w:r w:rsidR="0014614A" w:rsidRPr="00E855E5">
        <w:rPr>
          <w:rFonts w:ascii="Times New Roman" w:hAnsi="Times New Roman"/>
          <w:sz w:val="22"/>
          <w:szCs w:val="22"/>
        </w:rPr>
        <w:t xml:space="preserve"> </w:t>
      </w:r>
      <w:r w:rsidR="006D0052" w:rsidRPr="00E855E5">
        <w:rPr>
          <w:rFonts w:ascii="Times New Roman" w:hAnsi="Times New Roman"/>
          <w:sz w:val="22"/>
          <w:szCs w:val="22"/>
        </w:rPr>
        <w:t xml:space="preserve">a instrumentelor </w:t>
      </w:r>
      <w:del w:id="32" w:author="INSP100" w:date="2021-01-20T11:02:00Z">
        <w:r w:rsidR="006D0052" w:rsidRPr="00E855E5" w:rsidDel="00E855E5">
          <w:rPr>
            <w:rFonts w:ascii="Times New Roman" w:hAnsi="Times New Roman"/>
            <w:sz w:val="22"/>
            <w:szCs w:val="22"/>
          </w:rPr>
          <w:delText xml:space="preserve"> </w:delText>
        </w:r>
      </w:del>
      <w:r w:rsidR="006D0052" w:rsidRPr="00E855E5">
        <w:rPr>
          <w:rFonts w:ascii="Times New Roman" w:hAnsi="Times New Roman"/>
          <w:sz w:val="22"/>
          <w:szCs w:val="22"/>
        </w:rPr>
        <w:t xml:space="preserve">și </w:t>
      </w:r>
      <w:del w:id="33" w:author="INSP100" w:date="2021-01-20T11:02:00Z">
        <w:r w:rsidR="0014614A" w:rsidRPr="00E855E5" w:rsidDel="00E855E5">
          <w:rPr>
            <w:rFonts w:ascii="Times New Roman" w:hAnsi="Times New Roman"/>
            <w:sz w:val="22"/>
            <w:szCs w:val="22"/>
          </w:rPr>
          <w:delText xml:space="preserve"> </w:delText>
        </w:r>
      </w:del>
      <w:r w:rsidR="0014614A" w:rsidRPr="00E855E5">
        <w:rPr>
          <w:rFonts w:ascii="Times New Roman" w:hAnsi="Times New Roman"/>
          <w:sz w:val="22"/>
          <w:szCs w:val="22"/>
        </w:rPr>
        <w:t>materiale</w:t>
      </w:r>
      <w:r w:rsidR="006D0052" w:rsidRPr="00E855E5">
        <w:rPr>
          <w:rFonts w:ascii="Times New Roman" w:hAnsi="Times New Roman"/>
          <w:sz w:val="22"/>
          <w:szCs w:val="22"/>
        </w:rPr>
        <w:t>lor</w:t>
      </w:r>
      <w:r w:rsidR="0014614A" w:rsidRPr="00E855E5">
        <w:rPr>
          <w:rFonts w:ascii="Times New Roman" w:hAnsi="Times New Roman"/>
          <w:sz w:val="22"/>
          <w:szCs w:val="22"/>
        </w:rPr>
        <w:t xml:space="preserve"> care sunt indispensabile pentru procedura care trebuie efectuată.</w:t>
      </w:r>
    </w:p>
    <w:p w:rsidR="0014614A" w:rsidRPr="00E855E5" w:rsidRDefault="003A5A4A" w:rsidP="00F72A07">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 xml:space="preserve">● </w:t>
      </w:r>
      <w:r w:rsidR="00B43899" w:rsidRPr="00E855E5">
        <w:rPr>
          <w:rFonts w:ascii="Times New Roman" w:hAnsi="Times New Roman"/>
          <w:sz w:val="22"/>
          <w:szCs w:val="22"/>
        </w:rPr>
        <w:t>Respectarea</w:t>
      </w:r>
      <w:r w:rsidR="00FF24C3" w:rsidRPr="00E855E5">
        <w:rPr>
          <w:rFonts w:ascii="Times New Roman" w:hAnsi="Times New Roman"/>
          <w:sz w:val="22"/>
          <w:szCs w:val="22"/>
        </w:rPr>
        <w:t xml:space="preserve"> cu strictețe</w:t>
      </w:r>
      <w:r w:rsidR="0035115B" w:rsidRPr="00E855E5">
        <w:rPr>
          <w:rFonts w:ascii="Times New Roman" w:hAnsi="Times New Roman"/>
          <w:sz w:val="22"/>
          <w:szCs w:val="22"/>
        </w:rPr>
        <w:t xml:space="preserve"> de c</w:t>
      </w:r>
      <w:r w:rsidR="00827117" w:rsidRPr="00E855E5">
        <w:rPr>
          <w:rFonts w:ascii="Times New Roman" w:hAnsi="Times New Roman"/>
          <w:sz w:val="22"/>
          <w:szCs w:val="22"/>
        </w:rPr>
        <w:t>ă</w:t>
      </w:r>
      <w:r w:rsidR="0035115B" w:rsidRPr="00E855E5">
        <w:rPr>
          <w:rFonts w:ascii="Times New Roman" w:hAnsi="Times New Roman"/>
          <w:sz w:val="22"/>
          <w:szCs w:val="22"/>
        </w:rPr>
        <w:t xml:space="preserve">tre </w:t>
      </w:r>
      <w:r w:rsidR="0014614A" w:rsidRPr="00E855E5">
        <w:rPr>
          <w:rFonts w:ascii="Times New Roman" w:hAnsi="Times New Roman"/>
          <w:sz w:val="22"/>
          <w:szCs w:val="22"/>
        </w:rPr>
        <w:t xml:space="preserve">personalul </w:t>
      </w:r>
      <w:r w:rsidR="006D0052" w:rsidRPr="00E855E5">
        <w:rPr>
          <w:rFonts w:ascii="Times New Roman" w:hAnsi="Times New Roman"/>
          <w:sz w:val="22"/>
          <w:szCs w:val="22"/>
        </w:rPr>
        <w:t xml:space="preserve">medical </w:t>
      </w:r>
      <w:r w:rsidR="0035115B" w:rsidRPr="00E855E5">
        <w:rPr>
          <w:rFonts w:ascii="Times New Roman" w:hAnsi="Times New Roman"/>
          <w:sz w:val="22"/>
          <w:szCs w:val="22"/>
        </w:rPr>
        <w:t xml:space="preserve">a </w:t>
      </w:r>
      <w:r w:rsidR="00FF24C3" w:rsidRPr="00E855E5">
        <w:rPr>
          <w:rFonts w:ascii="Times New Roman" w:hAnsi="Times New Roman"/>
          <w:sz w:val="22"/>
          <w:szCs w:val="22"/>
        </w:rPr>
        <w:t>protocolului</w:t>
      </w:r>
      <w:r w:rsidR="0014614A" w:rsidRPr="00E855E5">
        <w:rPr>
          <w:rFonts w:ascii="Times New Roman" w:hAnsi="Times New Roman"/>
          <w:sz w:val="22"/>
          <w:szCs w:val="22"/>
        </w:rPr>
        <w:t xml:space="preserve"> de igienă a mâinilor în conformitate cu recomandările OMS</w:t>
      </w:r>
      <w:r w:rsidR="00827117" w:rsidRPr="00E855E5">
        <w:rPr>
          <w:rFonts w:ascii="Times New Roman" w:hAnsi="Times New Roman"/>
          <w:sz w:val="22"/>
          <w:szCs w:val="22"/>
        </w:rPr>
        <w:t>.</w:t>
      </w:r>
      <w:r w:rsidR="005A290A" w:rsidRPr="00E855E5">
        <w:rPr>
          <w:rStyle w:val="Heading1Char"/>
          <w:rFonts w:ascii="Arial" w:hAnsi="Arial" w:cs="Arial"/>
          <w:b w:val="0"/>
          <w:bCs w:val="0"/>
          <w:i/>
          <w:iCs/>
          <w:color w:val="5F6368"/>
          <w:sz w:val="18"/>
          <w:szCs w:val="18"/>
          <w:shd w:val="clear" w:color="auto" w:fill="FFFFFF"/>
        </w:rPr>
        <w:t xml:space="preserve"> </w:t>
      </w:r>
    </w:p>
    <w:p w:rsidR="0014614A" w:rsidRPr="00E855E5" w:rsidRDefault="00150AA2" w:rsidP="00F72A07">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w:t>
      </w:r>
      <w:r w:rsidR="0035115B" w:rsidRPr="00E855E5">
        <w:rPr>
          <w:rFonts w:ascii="Times New Roman" w:hAnsi="Times New Roman"/>
          <w:sz w:val="22"/>
          <w:szCs w:val="22"/>
        </w:rPr>
        <w:t xml:space="preserve"> Instruirea personalului</w:t>
      </w:r>
      <w:r w:rsidR="0014614A" w:rsidRPr="00E855E5">
        <w:rPr>
          <w:rFonts w:ascii="Times New Roman" w:hAnsi="Times New Roman"/>
          <w:sz w:val="22"/>
          <w:szCs w:val="22"/>
        </w:rPr>
        <w:t xml:space="preserve"> </w:t>
      </w:r>
      <w:r w:rsidR="006D0052" w:rsidRPr="00E855E5">
        <w:rPr>
          <w:rFonts w:ascii="Times New Roman" w:hAnsi="Times New Roman"/>
          <w:sz w:val="22"/>
          <w:szCs w:val="22"/>
        </w:rPr>
        <w:t xml:space="preserve">medical </w:t>
      </w:r>
      <w:r w:rsidR="0035115B" w:rsidRPr="00E855E5">
        <w:rPr>
          <w:rFonts w:ascii="Times New Roman" w:hAnsi="Times New Roman"/>
          <w:sz w:val="22"/>
          <w:szCs w:val="22"/>
        </w:rPr>
        <w:t xml:space="preserve">pentru </w:t>
      </w:r>
      <w:del w:id="34" w:author="INSP100" w:date="2021-01-20T11:03:00Z">
        <w:r w:rsidR="0035115B" w:rsidRPr="00E855E5" w:rsidDel="00E855E5">
          <w:rPr>
            <w:rFonts w:ascii="Times New Roman" w:hAnsi="Times New Roman"/>
            <w:sz w:val="22"/>
            <w:szCs w:val="22"/>
          </w:rPr>
          <w:delText xml:space="preserve"> </w:delText>
        </w:r>
      </w:del>
      <w:r w:rsidR="0035115B" w:rsidRPr="00E855E5">
        <w:rPr>
          <w:rFonts w:ascii="Times New Roman" w:hAnsi="Times New Roman"/>
          <w:sz w:val="22"/>
          <w:szCs w:val="22"/>
        </w:rPr>
        <w:t>utilizarea echipamentului</w:t>
      </w:r>
      <w:r w:rsidR="0014614A" w:rsidRPr="00E855E5">
        <w:rPr>
          <w:rFonts w:ascii="Times New Roman" w:hAnsi="Times New Roman"/>
          <w:sz w:val="22"/>
          <w:szCs w:val="22"/>
        </w:rPr>
        <w:t xml:space="preserve"> de protecție individuală adecvat (E</w:t>
      </w:r>
      <w:r w:rsidR="00695070" w:rsidRPr="00E855E5">
        <w:rPr>
          <w:rFonts w:ascii="Times New Roman" w:hAnsi="Times New Roman"/>
          <w:sz w:val="22"/>
          <w:szCs w:val="22"/>
        </w:rPr>
        <w:t>PI</w:t>
      </w:r>
      <w:r w:rsidR="0014614A" w:rsidRPr="00E855E5">
        <w:rPr>
          <w:rFonts w:ascii="Times New Roman" w:hAnsi="Times New Roman"/>
          <w:sz w:val="22"/>
          <w:szCs w:val="22"/>
        </w:rPr>
        <w:t>), în urma unei evaluări a riscurilor și a măsurilor de precauție standard: mănuși; halat de unică folosință rezistent la lichide, protecție pentru ochi (scut facial care acoperă fața și părțile laterale ale feței sau ochelarii de protecție) și</w:t>
      </w:r>
      <w:r w:rsidR="00695070" w:rsidRPr="00E855E5">
        <w:rPr>
          <w:rFonts w:ascii="Times New Roman" w:hAnsi="Times New Roman"/>
          <w:sz w:val="22"/>
          <w:szCs w:val="22"/>
        </w:rPr>
        <w:t xml:space="preserve"> o mască medicală. Se recomandă măști de protecție respiratorie</w:t>
      </w:r>
      <w:r w:rsidR="0014614A" w:rsidRPr="00E855E5">
        <w:rPr>
          <w:rFonts w:ascii="Times New Roman" w:hAnsi="Times New Roman"/>
          <w:sz w:val="22"/>
          <w:szCs w:val="22"/>
        </w:rPr>
        <w:t xml:space="preserve"> N95 sau FFP2 testat (sau mai mare) atunci când se efectuează </w:t>
      </w:r>
      <w:r w:rsidR="0014614A" w:rsidRPr="00540996">
        <w:rPr>
          <w:rFonts w:ascii="Times New Roman" w:hAnsi="Times New Roman"/>
          <w:sz w:val="22"/>
          <w:szCs w:val="22"/>
          <w:shd w:val="clear" w:color="auto" w:fill="F8F9FA"/>
        </w:rPr>
        <w:t>proceduri de generare a aerosolilor</w:t>
      </w:r>
      <w:r w:rsidR="00151D43" w:rsidRPr="00540996">
        <w:rPr>
          <w:rFonts w:ascii="Times New Roman" w:hAnsi="Times New Roman"/>
          <w:sz w:val="22"/>
          <w:szCs w:val="22"/>
          <w:shd w:val="clear" w:color="auto" w:fill="F8F9FA"/>
        </w:rPr>
        <w:t xml:space="preserve"> (AGA).</w:t>
      </w:r>
      <w:r w:rsidR="0014614A" w:rsidRPr="00540996">
        <w:rPr>
          <w:rFonts w:ascii="Times New Roman" w:hAnsi="Times New Roman"/>
          <w:sz w:val="22"/>
          <w:szCs w:val="22"/>
          <w:shd w:val="clear" w:color="auto" w:fill="F8F9FA"/>
        </w:rPr>
        <w:t xml:space="preserve"> </w:t>
      </w:r>
      <w:r w:rsidR="0014614A" w:rsidRPr="00E855E5">
        <w:rPr>
          <w:rFonts w:ascii="Times New Roman" w:hAnsi="Times New Roman"/>
          <w:sz w:val="22"/>
          <w:szCs w:val="22"/>
        </w:rPr>
        <w:t xml:space="preserve"> </w:t>
      </w:r>
    </w:p>
    <w:p w:rsidR="0014614A" w:rsidRPr="002D3540" w:rsidRDefault="00150AA2" w:rsidP="00F72A07">
      <w:pPr>
        <w:pStyle w:val="HTMLPreformatted"/>
        <w:shd w:val="clear" w:color="auto" w:fill="F8F9FA"/>
        <w:jc w:val="both"/>
        <w:rPr>
          <w:rFonts w:ascii="Times New Roman" w:hAnsi="Times New Roman"/>
          <w:color w:val="FF0000"/>
          <w:sz w:val="22"/>
          <w:szCs w:val="22"/>
        </w:rPr>
      </w:pPr>
      <w:r w:rsidRPr="00E855E5">
        <w:rPr>
          <w:rFonts w:ascii="Times New Roman" w:hAnsi="Times New Roman"/>
          <w:sz w:val="22"/>
          <w:szCs w:val="22"/>
        </w:rPr>
        <w:t>●</w:t>
      </w:r>
      <w:r w:rsidR="0014614A" w:rsidRPr="00E855E5">
        <w:rPr>
          <w:rFonts w:ascii="Times New Roman" w:hAnsi="Times New Roman"/>
          <w:sz w:val="22"/>
          <w:szCs w:val="22"/>
        </w:rPr>
        <w:t xml:space="preserve"> </w:t>
      </w:r>
      <w:r w:rsidR="002E5810" w:rsidRPr="00E855E5">
        <w:rPr>
          <w:rFonts w:ascii="Times New Roman" w:hAnsi="Times New Roman"/>
          <w:sz w:val="22"/>
          <w:szCs w:val="22"/>
        </w:rPr>
        <w:t>Instruirea personalului medical pentru a înțelege cum să îmbrace, să utilizeze și să îndepărteze</w:t>
      </w:r>
      <w:r w:rsidR="0014614A" w:rsidRPr="00E855E5">
        <w:rPr>
          <w:rFonts w:ascii="Times New Roman" w:hAnsi="Times New Roman"/>
          <w:sz w:val="22"/>
          <w:szCs w:val="22"/>
        </w:rPr>
        <w:t xml:space="preserve"> corect E</w:t>
      </w:r>
      <w:r w:rsidR="00151D43" w:rsidRPr="00E855E5">
        <w:rPr>
          <w:rFonts w:ascii="Times New Roman" w:hAnsi="Times New Roman"/>
          <w:sz w:val="22"/>
          <w:szCs w:val="22"/>
        </w:rPr>
        <w:t>PI</w:t>
      </w:r>
      <w:r w:rsidR="0014614A" w:rsidRPr="00E855E5">
        <w:rPr>
          <w:rFonts w:ascii="Times New Roman" w:hAnsi="Times New Roman"/>
          <w:sz w:val="22"/>
          <w:szCs w:val="22"/>
        </w:rPr>
        <w:t xml:space="preserve"> pentru a preveni autocontaminarea</w:t>
      </w:r>
      <w:r w:rsidR="0014614A" w:rsidRPr="00E855E5">
        <w:rPr>
          <w:rFonts w:ascii="Times New Roman" w:hAnsi="Times New Roman"/>
          <w:color w:val="FF0000"/>
          <w:sz w:val="22"/>
          <w:szCs w:val="22"/>
        </w:rPr>
        <w:t>.</w:t>
      </w:r>
    </w:p>
    <w:p w:rsidR="0014614A" w:rsidRPr="00E855E5" w:rsidRDefault="00150AA2" w:rsidP="00F72A07">
      <w:pPr>
        <w:pStyle w:val="HTMLPreformatted"/>
        <w:shd w:val="clear" w:color="auto" w:fill="F8F9FA"/>
        <w:jc w:val="both"/>
        <w:rPr>
          <w:rFonts w:ascii="Times New Roman" w:hAnsi="Times New Roman"/>
          <w:sz w:val="22"/>
          <w:szCs w:val="22"/>
        </w:rPr>
      </w:pPr>
      <w:r w:rsidRPr="002D3540">
        <w:rPr>
          <w:rFonts w:ascii="Times New Roman" w:hAnsi="Times New Roman"/>
          <w:sz w:val="22"/>
          <w:szCs w:val="22"/>
        </w:rPr>
        <w:lastRenderedPageBreak/>
        <w:t>●</w:t>
      </w:r>
      <w:r w:rsidR="006A5ED6" w:rsidRPr="002D3540">
        <w:rPr>
          <w:rFonts w:ascii="Times New Roman" w:hAnsi="Times New Roman"/>
          <w:sz w:val="22"/>
          <w:szCs w:val="22"/>
        </w:rPr>
        <w:t xml:space="preserve"> Se recomand</w:t>
      </w:r>
      <w:r w:rsidR="00151D43" w:rsidRPr="002D3540">
        <w:rPr>
          <w:rFonts w:ascii="Times New Roman" w:hAnsi="Times New Roman"/>
          <w:sz w:val="22"/>
          <w:szCs w:val="22"/>
        </w:rPr>
        <w:t>ă</w:t>
      </w:r>
      <w:r w:rsidR="0014614A" w:rsidRPr="00954082">
        <w:rPr>
          <w:rFonts w:ascii="Times New Roman" w:hAnsi="Times New Roman"/>
          <w:sz w:val="22"/>
          <w:szCs w:val="22"/>
        </w:rPr>
        <w:t xml:space="preserve"> pacientului să clătească gura cu 1% peroxid de hidrogen sau 0,2% povidonă iod</w:t>
      </w:r>
      <w:r w:rsidR="00151D43" w:rsidRPr="00A04C97">
        <w:rPr>
          <w:rFonts w:ascii="Times New Roman" w:hAnsi="Times New Roman"/>
          <w:sz w:val="22"/>
          <w:szCs w:val="22"/>
        </w:rPr>
        <w:t>ată</w:t>
      </w:r>
      <w:r w:rsidR="0014614A" w:rsidRPr="00A04C97">
        <w:rPr>
          <w:rFonts w:ascii="Times New Roman" w:hAnsi="Times New Roman"/>
          <w:sz w:val="22"/>
          <w:szCs w:val="22"/>
        </w:rPr>
        <w:t xml:space="preserve"> timp de 20 de secunde înainte de</w:t>
      </w:r>
      <w:r w:rsidR="0014614A" w:rsidRPr="00E855E5">
        <w:rPr>
          <w:rFonts w:ascii="Times New Roman" w:hAnsi="Times New Roman"/>
          <w:sz w:val="22"/>
          <w:szCs w:val="22"/>
        </w:rPr>
        <w:t xml:space="preserve"> examinare sau de a începe orice procedură în scopul reducerii încărcării salivare a microbilor orali, inclusiv SARS-CoV-2.</w:t>
      </w:r>
    </w:p>
    <w:p w:rsidR="0014614A" w:rsidRPr="00E855E5" w:rsidRDefault="00150AA2" w:rsidP="00F72A07">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 xml:space="preserve">● </w:t>
      </w:r>
      <w:r w:rsidR="0014614A" w:rsidRPr="00E855E5">
        <w:rPr>
          <w:rFonts w:ascii="Times New Roman" w:hAnsi="Times New Roman"/>
          <w:sz w:val="22"/>
          <w:szCs w:val="22"/>
        </w:rPr>
        <w:t>În mediile cu transmitere comunitară pe scară largă în timpul pandemiei COVID-19, asistența medicală orală care implică AG</w:t>
      </w:r>
      <w:r w:rsidR="00151D43" w:rsidRPr="00E855E5">
        <w:rPr>
          <w:rFonts w:ascii="Times New Roman" w:hAnsi="Times New Roman"/>
          <w:sz w:val="22"/>
          <w:szCs w:val="22"/>
        </w:rPr>
        <w:t>A</w:t>
      </w:r>
      <w:r w:rsidR="0014614A" w:rsidRPr="00E855E5">
        <w:rPr>
          <w:rFonts w:ascii="Times New Roman" w:hAnsi="Times New Roman"/>
          <w:sz w:val="22"/>
          <w:szCs w:val="22"/>
        </w:rPr>
        <w:t xml:space="preserve"> trebuie evitată sau minimizată, iar procedurile minim invazive care utilizează instrumente de mână ar trebui să fie prioritare. Clătirea antiseptică a gurii pre-examinare este esențială și trebuie efectuată examinarea vizuală / tactilă, fără radiografie intraorală. </w:t>
      </w:r>
    </w:p>
    <w:p w:rsidR="0014614A" w:rsidRPr="00540996" w:rsidRDefault="00150AA2" w:rsidP="00F72A07">
      <w:pPr>
        <w:contextualSpacing/>
        <w:jc w:val="both"/>
        <w:rPr>
          <w:sz w:val="22"/>
          <w:szCs w:val="22"/>
          <w:shd w:val="clear" w:color="auto" w:fill="F8F9FA"/>
        </w:rPr>
      </w:pPr>
      <w:r w:rsidRPr="00E855E5">
        <w:rPr>
          <w:sz w:val="22"/>
          <w:szCs w:val="22"/>
        </w:rPr>
        <w:t xml:space="preserve">● </w:t>
      </w:r>
      <w:r w:rsidR="0014614A" w:rsidRPr="00540996">
        <w:rPr>
          <w:sz w:val="22"/>
          <w:szCs w:val="22"/>
          <w:shd w:val="clear" w:color="auto" w:fill="F8F9FA"/>
        </w:rPr>
        <w:t>Când A</w:t>
      </w:r>
      <w:r w:rsidR="00E61013" w:rsidRPr="00540996">
        <w:rPr>
          <w:sz w:val="22"/>
          <w:szCs w:val="22"/>
          <w:shd w:val="clear" w:color="auto" w:fill="F8F9FA"/>
        </w:rPr>
        <w:t>G</w:t>
      </w:r>
      <w:r w:rsidR="00151D43" w:rsidRPr="00540996">
        <w:rPr>
          <w:sz w:val="22"/>
          <w:szCs w:val="22"/>
          <w:shd w:val="clear" w:color="auto" w:fill="F8F9FA"/>
        </w:rPr>
        <w:t>A</w:t>
      </w:r>
      <w:r w:rsidR="00E61013" w:rsidRPr="00540996">
        <w:rPr>
          <w:sz w:val="22"/>
          <w:szCs w:val="22"/>
          <w:shd w:val="clear" w:color="auto" w:fill="F8F9FA"/>
        </w:rPr>
        <w:t xml:space="preserve"> nu poate fi evitat, se recomand</w:t>
      </w:r>
      <w:r w:rsidR="00151D43" w:rsidRPr="00540996">
        <w:rPr>
          <w:sz w:val="22"/>
          <w:szCs w:val="22"/>
          <w:shd w:val="clear" w:color="auto" w:fill="F8F9FA"/>
        </w:rPr>
        <w:t>ă</w:t>
      </w:r>
      <w:r w:rsidR="00E61013" w:rsidRPr="00540996">
        <w:rPr>
          <w:sz w:val="22"/>
          <w:szCs w:val="22"/>
          <w:shd w:val="clear" w:color="auto" w:fill="F8F9FA"/>
        </w:rPr>
        <w:t xml:space="preserve"> asigurarea asistenței</w:t>
      </w:r>
      <w:r w:rsidR="0014614A" w:rsidRPr="00540996">
        <w:rPr>
          <w:sz w:val="22"/>
          <w:szCs w:val="22"/>
          <w:shd w:val="clear" w:color="auto" w:fill="F8F9FA"/>
        </w:rPr>
        <w:t xml:space="preserve"> în timpul procedurilor (stomatologie cu patru mâini), utilizarea aspirației de mare viteză, atunci când este posibil, precum și utilizarea E</w:t>
      </w:r>
      <w:r w:rsidR="00151D43" w:rsidRPr="00540996">
        <w:rPr>
          <w:sz w:val="22"/>
          <w:szCs w:val="22"/>
          <w:shd w:val="clear" w:color="auto" w:fill="F8F9FA"/>
        </w:rPr>
        <w:t>PI</w:t>
      </w:r>
      <w:r w:rsidR="0014614A" w:rsidRPr="00540996">
        <w:rPr>
          <w:sz w:val="22"/>
          <w:szCs w:val="22"/>
          <w:shd w:val="clear" w:color="auto" w:fill="F8F9FA"/>
        </w:rPr>
        <w:t xml:space="preserve"> adecvate - inclusiv un N95 sau FFP2</w:t>
      </w:r>
      <w:r w:rsidR="00151D43" w:rsidRPr="00540996">
        <w:rPr>
          <w:sz w:val="22"/>
          <w:szCs w:val="22"/>
          <w:shd w:val="clear" w:color="auto" w:fill="F8F9FA"/>
        </w:rPr>
        <w:t>.</w:t>
      </w:r>
      <w:r w:rsidR="0014614A" w:rsidRPr="00540996">
        <w:rPr>
          <w:sz w:val="22"/>
          <w:szCs w:val="22"/>
          <w:shd w:val="clear" w:color="auto" w:fill="F8F9FA"/>
        </w:rPr>
        <w:t xml:space="preserve"> </w:t>
      </w:r>
    </w:p>
    <w:p w:rsidR="0014614A" w:rsidRPr="00540996" w:rsidRDefault="00150AA2" w:rsidP="00F72A07">
      <w:pPr>
        <w:contextualSpacing/>
        <w:jc w:val="both"/>
        <w:rPr>
          <w:sz w:val="22"/>
          <w:szCs w:val="22"/>
          <w:shd w:val="clear" w:color="auto" w:fill="F8F9FA"/>
        </w:rPr>
      </w:pPr>
      <w:r w:rsidRPr="00E855E5">
        <w:rPr>
          <w:sz w:val="22"/>
          <w:szCs w:val="22"/>
        </w:rPr>
        <w:t xml:space="preserve">● </w:t>
      </w:r>
      <w:r w:rsidR="0014614A" w:rsidRPr="00540996">
        <w:rPr>
          <w:sz w:val="22"/>
          <w:szCs w:val="22"/>
          <w:shd w:val="clear" w:color="auto" w:fill="F8F9FA"/>
        </w:rPr>
        <w:t>Pentru a ajuta în continuare la prevenirea posibilității transmiterii aeriene în prezența A</w:t>
      </w:r>
      <w:r w:rsidR="00E61013" w:rsidRPr="00540996">
        <w:rPr>
          <w:sz w:val="22"/>
          <w:szCs w:val="22"/>
          <w:shd w:val="clear" w:color="auto" w:fill="F8F9FA"/>
        </w:rPr>
        <w:t>G</w:t>
      </w:r>
      <w:r w:rsidR="00151D43" w:rsidRPr="00540996">
        <w:rPr>
          <w:sz w:val="22"/>
          <w:szCs w:val="22"/>
          <w:shd w:val="clear" w:color="auto" w:fill="F8F9FA"/>
        </w:rPr>
        <w:t>A</w:t>
      </w:r>
      <w:r w:rsidR="00E61013" w:rsidRPr="00540996">
        <w:rPr>
          <w:sz w:val="22"/>
          <w:szCs w:val="22"/>
          <w:shd w:val="clear" w:color="auto" w:fill="F8F9FA"/>
        </w:rPr>
        <w:t>, este recomandat s</w:t>
      </w:r>
      <w:r w:rsidR="00151D43" w:rsidRPr="00540996">
        <w:rPr>
          <w:sz w:val="22"/>
          <w:szCs w:val="22"/>
          <w:shd w:val="clear" w:color="auto" w:fill="F8F9FA"/>
        </w:rPr>
        <w:t>ă</w:t>
      </w:r>
      <w:r w:rsidR="00E61013" w:rsidRPr="00540996">
        <w:rPr>
          <w:sz w:val="22"/>
          <w:szCs w:val="22"/>
          <w:shd w:val="clear" w:color="auto" w:fill="F8F9FA"/>
        </w:rPr>
        <w:t xml:space="preserve"> se asigure</w:t>
      </w:r>
      <w:r w:rsidR="0014614A" w:rsidRPr="00540996">
        <w:rPr>
          <w:sz w:val="22"/>
          <w:szCs w:val="22"/>
          <w:shd w:val="clear" w:color="auto" w:fill="F8F9FA"/>
        </w:rPr>
        <w:t xml:space="preserve"> o ventilație adecvată în toate zonele de îngrijire a pacienților.</w:t>
      </w:r>
    </w:p>
    <w:p w:rsidR="0014614A" w:rsidRPr="00540996" w:rsidRDefault="00150AA2" w:rsidP="00F72A07">
      <w:pPr>
        <w:contextualSpacing/>
        <w:jc w:val="both"/>
        <w:rPr>
          <w:sz w:val="22"/>
          <w:szCs w:val="22"/>
          <w:shd w:val="clear" w:color="auto" w:fill="F8F9FA"/>
        </w:rPr>
      </w:pPr>
      <w:r w:rsidRPr="00E855E5">
        <w:rPr>
          <w:sz w:val="22"/>
          <w:szCs w:val="22"/>
        </w:rPr>
        <w:t>●</w:t>
      </w:r>
      <w:r w:rsidR="00CC3B01" w:rsidRPr="00540996">
        <w:rPr>
          <w:sz w:val="22"/>
          <w:szCs w:val="22"/>
          <w:shd w:val="clear" w:color="auto" w:fill="F8F9FA"/>
        </w:rPr>
        <w:t xml:space="preserve"> </w:t>
      </w:r>
      <w:r w:rsidR="000158C2" w:rsidRPr="00540996">
        <w:rPr>
          <w:sz w:val="22"/>
          <w:szCs w:val="22"/>
          <w:shd w:val="clear" w:color="auto" w:fill="F8F9FA"/>
        </w:rPr>
        <w:t>Evitarea utilizarii</w:t>
      </w:r>
      <w:r w:rsidR="0014614A" w:rsidRPr="00540996">
        <w:rPr>
          <w:sz w:val="22"/>
          <w:szCs w:val="22"/>
          <w:shd w:val="clear" w:color="auto" w:fill="F8F9FA"/>
        </w:rPr>
        <w:t xml:space="preserve"> scuipătorulu</w:t>
      </w:r>
      <w:r w:rsidR="001F14D1" w:rsidRPr="00540996">
        <w:rPr>
          <w:sz w:val="22"/>
          <w:szCs w:val="22"/>
          <w:shd w:val="clear" w:color="auto" w:fill="F8F9FA"/>
        </w:rPr>
        <w:t>i. Este de preferat ca pacientul să scuipe într-un pahar</w:t>
      </w:r>
      <w:r w:rsidR="0014614A" w:rsidRPr="00540996">
        <w:rPr>
          <w:sz w:val="22"/>
          <w:szCs w:val="22"/>
          <w:shd w:val="clear" w:color="auto" w:fill="F8F9FA"/>
        </w:rPr>
        <w:t xml:space="preserve"> de unică folosință sau să </w:t>
      </w:r>
      <w:r w:rsidR="001F14D1" w:rsidRPr="00540996">
        <w:rPr>
          <w:sz w:val="22"/>
          <w:szCs w:val="22"/>
          <w:shd w:val="clear" w:color="auto" w:fill="F8F9FA"/>
        </w:rPr>
        <w:t xml:space="preserve">se </w:t>
      </w:r>
      <w:r w:rsidR="0014614A" w:rsidRPr="00540996">
        <w:rPr>
          <w:sz w:val="22"/>
          <w:szCs w:val="22"/>
          <w:shd w:val="clear" w:color="auto" w:fill="F8F9FA"/>
        </w:rPr>
        <w:t>utilizeze aspirație de mare viteză.</w:t>
      </w:r>
    </w:p>
    <w:p w:rsidR="0014614A" w:rsidRPr="00540996" w:rsidRDefault="00CC3B01" w:rsidP="00F72A07">
      <w:pPr>
        <w:jc w:val="both"/>
        <w:rPr>
          <w:sz w:val="22"/>
          <w:szCs w:val="22"/>
          <w:shd w:val="clear" w:color="auto" w:fill="F8F9FA"/>
        </w:rPr>
      </w:pPr>
      <w:r w:rsidRPr="00E855E5">
        <w:rPr>
          <w:sz w:val="22"/>
          <w:szCs w:val="22"/>
        </w:rPr>
        <w:t>●</w:t>
      </w:r>
      <w:r w:rsidR="004B420E" w:rsidRPr="00540996">
        <w:rPr>
          <w:sz w:val="22"/>
          <w:szCs w:val="22"/>
          <w:shd w:val="clear" w:color="auto" w:fill="F8F9FA"/>
        </w:rPr>
        <w:t xml:space="preserve"> Evitarea</w:t>
      </w:r>
      <w:r w:rsidR="0014614A" w:rsidRPr="00540996">
        <w:rPr>
          <w:sz w:val="22"/>
          <w:szCs w:val="22"/>
          <w:shd w:val="clear" w:color="auto" w:fill="F8F9FA"/>
        </w:rPr>
        <w:t xml:space="preserve"> rea</w:t>
      </w:r>
      <w:r w:rsidR="004B420E" w:rsidRPr="00540996">
        <w:rPr>
          <w:sz w:val="22"/>
          <w:szCs w:val="22"/>
          <w:shd w:val="clear" w:color="auto" w:fill="F8F9FA"/>
        </w:rPr>
        <w:t>pel</w:t>
      </w:r>
      <w:r w:rsidR="00151D43" w:rsidRPr="00540996">
        <w:rPr>
          <w:sz w:val="22"/>
          <w:szCs w:val="22"/>
          <w:shd w:val="clear" w:color="auto" w:fill="F8F9FA"/>
        </w:rPr>
        <w:t>ă</w:t>
      </w:r>
      <w:r w:rsidR="004B420E" w:rsidRPr="00540996">
        <w:rPr>
          <w:sz w:val="22"/>
          <w:szCs w:val="22"/>
          <w:shd w:val="clear" w:color="auto" w:fill="F8F9FA"/>
        </w:rPr>
        <w:t>rii</w:t>
      </w:r>
      <w:r w:rsidR="0014614A" w:rsidRPr="00540996">
        <w:rPr>
          <w:sz w:val="22"/>
          <w:szCs w:val="22"/>
          <w:shd w:val="clear" w:color="auto" w:fill="F8F9FA"/>
        </w:rPr>
        <w:t xml:space="preserve"> vizitelor </w:t>
      </w:r>
      <w:r w:rsidR="00151D43" w:rsidRPr="00540996">
        <w:rPr>
          <w:sz w:val="22"/>
          <w:szCs w:val="22"/>
          <w:shd w:val="clear" w:color="auto" w:fill="F8F9FA"/>
        </w:rPr>
        <w:t>cumul</w:t>
      </w:r>
      <w:r w:rsidR="007B0C07" w:rsidRPr="00540996">
        <w:rPr>
          <w:sz w:val="22"/>
          <w:szCs w:val="22"/>
          <w:shd w:val="clear" w:color="auto" w:fill="F8F9FA"/>
        </w:rPr>
        <w:t>â</w:t>
      </w:r>
      <w:r w:rsidR="00151D43" w:rsidRPr="00540996">
        <w:rPr>
          <w:sz w:val="22"/>
          <w:szCs w:val="22"/>
          <w:shd w:val="clear" w:color="auto" w:fill="F8F9FA"/>
        </w:rPr>
        <w:t xml:space="preserve">nd </w:t>
      </w:r>
      <w:r w:rsidR="00CB2BD8" w:rsidRPr="00540996">
        <w:rPr>
          <w:sz w:val="22"/>
          <w:szCs w:val="22"/>
          <w:shd w:val="clear" w:color="auto" w:fill="F8F9FA"/>
        </w:rPr>
        <w:t>intervențiile</w:t>
      </w:r>
      <w:r w:rsidR="00151D43" w:rsidRPr="00540996">
        <w:rPr>
          <w:sz w:val="22"/>
          <w:szCs w:val="22"/>
          <w:shd w:val="clear" w:color="auto" w:fill="F8F9FA"/>
        </w:rPr>
        <w:t xml:space="preserve"> într-o </w:t>
      </w:r>
      <w:r w:rsidR="0014614A" w:rsidRPr="00540996">
        <w:rPr>
          <w:sz w:val="22"/>
          <w:szCs w:val="22"/>
          <w:shd w:val="clear" w:color="auto" w:fill="F8F9FA"/>
        </w:rPr>
        <w:t>singur</w:t>
      </w:r>
      <w:r w:rsidR="00151D43" w:rsidRPr="00540996">
        <w:rPr>
          <w:sz w:val="22"/>
          <w:szCs w:val="22"/>
          <w:shd w:val="clear" w:color="auto" w:fill="F8F9FA"/>
        </w:rPr>
        <w:t>ă</w:t>
      </w:r>
      <w:r w:rsidR="0014614A" w:rsidRPr="00540996">
        <w:rPr>
          <w:sz w:val="22"/>
          <w:szCs w:val="22"/>
          <w:shd w:val="clear" w:color="auto" w:fill="F8F9FA"/>
        </w:rPr>
        <w:t xml:space="preserve"> vizit</w:t>
      </w:r>
      <w:r w:rsidR="00151D43" w:rsidRPr="00540996">
        <w:rPr>
          <w:sz w:val="22"/>
          <w:szCs w:val="22"/>
          <w:shd w:val="clear" w:color="auto" w:fill="F8F9FA"/>
        </w:rPr>
        <w:t>ă</w:t>
      </w:r>
      <w:r w:rsidR="0014614A" w:rsidRPr="00540996">
        <w:rPr>
          <w:sz w:val="22"/>
          <w:szCs w:val="22"/>
          <w:shd w:val="clear" w:color="auto" w:fill="F8F9FA"/>
        </w:rPr>
        <w:t>.</w:t>
      </w:r>
    </w:p>
    <w:p w:rsidR="0014614A" w:rsidRPr="00540996" w:rsidRDefault="0014614A" w:rsidP="00F72A07">
      <w:pPr>
        <w:jc w:val="both"/>
        <w:rPr>
          <w:b/>
          <w:color w:val="202124"/>
          <w:sz w:val="22"/>
          <w:szCs w:val="22"/>
          <w:shd w:val="clear" w:color="auto" w:fill="F8F9FA"/>
        </w:rPr>
      </w:pPr>
      <w:r w:rsidRPr="00540996">
        <w:rPr>
          <w:b/>
          <w:color w:val="202124"/>
          <w:sz w:val="22"/>
          <w:szCs w:val="22"/>
          <w:shd w:val="clear" w:color="auto" w:fill="F8F9FA"/>
        </w:rPr>
        <w:t>Proceduri de curățare și dezinfecție între pacienți</w:t>
      </w:r>
    </w:p>
    <w:p w:rsidR="0014614A" w:rsidRPr="00540996" w:rsidRDefault="000175F8" w:rsidP="00F72A07">
      <w:pPr>
        <w:contextualSpacing/>
        <w:jc w:val="both"/>
        <w:rPr>
          <w:color w:val="202124"/>
          <w:sz w:val="22"/>
          <w:szCs w:val="22"/>
          <w:shd w:val="clear" w:color="auto" w:fill="F8F9FA"/>
        </w:rPr>
      </w:pPr>
      <w:r w:rsidRPr="00E855E5">
        <w:rPr>
          <w:sz w:val="22"/>
          <w:szCs w:val="22"/>
        </w:rPr>
        <w:t>●</w:t>
      </w:r>
      <w:r w:rsidR="00F604D5" w:rsidRPr="00E855E5">
        <w:rPr>
          <w:sz w:val="22"/>
          <w:szCs w:val="22"/>
        </w:rPr>
        <w:t xml:space="preserve"> </w:t>
      </w:r>
      <w:r w:rsidR="00A37E84" w:rsidRPr="00E855E5">
        <w:rPr>
          <w:sz w:val="22"/>
          <w:szCs w:val="22"/>
        </w:rPr>
        <w:t>D</w:t>
      </w:r>
      <w:r w:rsidR="00932595" w:rsidRPr="00540996">
        <w:rPr>
          <w:color w:val="202124"/>
          <w:sz w:val="22"/>
          <w:szCs w:val="22"/>
          <w:shd w:val="clear" w:color="auto" w:fill="F8F9FA"/>
        </w:rPr>
        <w:t>ezinfecția</w:t>
      </w:r>
      <w:r w:rsidR="0014614A" w:rsidRPr="00540996">
        <w:rPr>
          <w:color w:val="202124"/>
          <w:sz w:val="22"/>
          <w:szCs w:val="22"/>
          <w:shd w:val="clear" w:color="auto" w:fill="F8F9FA"/>
        </w:rPr>
        <w:t xml:space="preserve"> standard în conformitate cu procedurile de operare stan</w:t>
      </w:r>
      <w:r w:rsidR="00932595" w:rsidRPr="00540996">
        <w:rPr>
          <w:color w:val="202124"/>
          <w:sz w:val="22"/>
          <w:szCs w:val="22"/>
          <w:shd w:val="clear" w:color="auto" w:fill="F8F9FA"/>
        </w:rPr>
        <w:t>dard  a</w:t>
      </w:r>
      <w:r w:rsidR="0014614A" w:rsidRPr="00540996">
        <w:rPr>
          <w:color w:val="202124"/>
          <w:sz w:val="22"/>
          <w:szCs w:val="22"/>
          <w:shd w:val="clear" w:color="auto" w:fill="F8F9FA"/>
        </w:rPr>
        <w:t xml:space="preserve"> întregii zone de tratament (suprafețe de mediu) după fiecare pacient.</w:t>
      </w:r>
    </w:p>
    <w:p w:rsidR="0014614A" w:rsidRPr="00E855E5" w:rsidRDefault="000175F8" w:rsidP="00F72A07">
      <w:pPr>
        <w:contextualSpacing/>
        <w:jc w:val="both"/>
        <w:rPr>
          <w:color w:val="202124"/>
          <w:sz w:val="22"/>
          <w:szCs w:val="22"/>
        </w:rPr>
      </w:pPr>
      <w:r w:rsidRPr="00E855E5">
        <w:rPr>
          <w:sz w:val="22"/>
          <w:szCs w:val="22"/>
        </w:rPr>
        <w:t>●</w:t>
      </w:r>
      <w:r w:rsidR="000A0197" w:rsidRPr="00E855E5">
        <w:rPr>
          <w:sz w:val="22"/>
          <w:szCs w:val="22"/>
        </w:rPr>
        <w:t xml:space="preserve"> </w:t>
      </w:r>
      <w:r w:rsidR="00FE0AA5" w:rsidRPr="00E855E5">
        <w:rPr>
          <w:sz w:val="22"/>
          <w:szCs w:val="22"/>
        </w:rPr>
        <w:t>Cur</w:t>
      </w:r>
      <w:r w:rsidR="00CB2BD8" w:rsidRPr="00E855E5">
        <w:rPr>
          <w:sz w:val="22"/>
          <w:szCs w:val="22"/>
        </w:rPr>
        <w:t>ăț</w:t>
      </w:r>
      <w:r w:rsidR="00FE0AA5" w:rsidRPr="00E855E5">
        <w:rPr>
          <w:sz w:val="22"/>
          <w:szCs w:val="22"/>
        </w:rPr>
        <w:t xml:space="preserve">area </w:t>
      </w:r>
      <w:r w:rsidR="00FE0AA5" w:rsidRPr="00E855E5">
        <w:rPr>
          <w:color w:val="202124"/>
          <w:sz w:val="22"/>
          <w:szCs w:val="22"/>
        </w:rPr>
        <w:t xml:space="preserve">în mod regulat </w:t>
      </w:r>
      <w:r w:rsidR="00932595" w:rsidRPr="00E855E5">
        <w:rPr>
          <w:color w:val="202124"/>
          <w:sz w:val="22"/>
          <w:szCs w:val="22"/>
        </w:rPr>
        <w:t xml:space="preserve">a suprafetelor </w:t>
      </w:r>
      <w:r w:rsidR="0014614A" w:rsidRPr="00E855E5">
        <w:rPr>
          <w:sz w:val="22"/>
          <w:szCs w:val="22"/>
        </w:rPr>
        <w:t>cu atingere ridicată, cum ar fi</w:t>
      </w:r>
      <w:r w:rsidR="0014614A" w:rsidRPr="00E855E5">
        <w:rPr>
          <w:color w:val="FF0000"/>
          <w:sz w:val="22"/>
          <w:szCs w:val="22"/>
        </w:rPr>
        <w:t xml:space="preserve"> </w:t>
      </w:r>
      <w:r w:rsidR="0014614A" w:rsidRPr="00E855E5">
        <w:rPr>
          <w:color w:val="202124"/>
          <w:sz w:val="22"/>
          <w:szCs w:val="22"/>
        </w:rPr>
        <w:t xml:space="preserve">mânerele ușilor, scaunele, telefoanele și birourile de recepție, </w:t>
      </w:r>
      <w:r w:rsidR="0014614A" w:rsidRPr="00A04C97">
        <w:rPr>
          <w:color w:val="202124"/>
          <w:sz w:val="22"/>
          <w:szCs w:val="22"/>
        </w:rPr>
        <w:t>prin periere sau spălare cu un detergent pentru a îndepărta și reduce materia organică înainte de dezinfectare.</w:t>
      </w:r>
      <w:r w:rsidR="00F427D1" w:rsidRPr="00E855E5">
        <w:rPr>
          <w:color w:val="202124"/>
          <w:sz w:val="22"/>
          <w:szCs w:val="22"/>
        </w:rPr>
        <w:t xml:space="preserve">    </w:t>
      </w:r>
    </w:p>
    <w:p w:rsidR="0014614A" w:rsidRPr="00E855E5" w:rsidRDefault="000175F8" w:rsidP="00F72A07">
      <w:pPr>
        <w:contextualSpacing/>
        <w:jc w:val="both"/>
        <w:rPr>
          <w:color w:val="202124"/>
          <w:sz w:val="22"/>
          <w:szCs w:val="22"/>
        </w:rPr>
      </w:pPr>
      <w:r w:rsidRPr="00E855E5">
        <w:rPr>
          <w:sz w:val="22"/>
          <w:szCs w:val="22"/>
        </w:rPr>
        <w:t>●</w:t>
      </w:r>
      <w:r w:rsidR="0014614A" w:rsidRPr="00E855E5">
        <w:rPr>
          <w:color w:val="202124"/>
          <w:sz w:val="22"/>
          <w:szCs w:val="22"/>
        </w:rPr>
        <w:t xml:space="preserve"> Soluțiile de clor trebuie preparate </w:t>
      </w:r>
      <w:r w:rsidR="00CB2BD8" w:rsidRPr="00E855E5">
        <w:rPr>
          <w:color w:val="202124"/>
          <w:sz w:val="22"/>
          <w:szCs w:val="22"/>
        </w:rPr>
        <w:t>zilnic.</w:t>
      </w:r>
      <w:r w:rsidR="0014614A" w:rsidRPr="00E855E5">
        <w:rPr>
          <w:color w:val="202124"/>
          <w:sz w:val="22"/>
          <w:szCs w:val="22"/>
        </w:rPr>
        <w:t xml:space="preserve"> Dacă acest lucru nu este posibil și soluția de clor trebuie utilizată timp de câteva zile, ace</w:t>
      </w:r>
      <w:r w:rsidR="00CB2BD8" w:rsidRPr="00E855E5">
        <w:rPr>
          <w:color w:val="202124"/>
          <w:sz w:val="22"/>
          <w:szCs w:val="22"/>
        </w:rPr>
        <w:t>asta</w:t>
      </w:r>
      <w:r w:rsidR="0014614A" w:rsidRPr="00E855E5">
        <w:rPr>
          <w:color w:val="202124"/>
          <w:sz w:val="22"/>
          <w:szCs w:val="22"/>
        </w:rPr>
        <w:t xml:space="preserve"> trebuie testat</w:t>
      </w:r>
      <w:r w:rsidR="00CB2BD8" w:rsidRPr="00E855E5">
        <w:rPr>
          <w:color w:val="202124"/>
          <w:sz w:val="22"/>
          <w:szCs w:val="22"/>
        </w:rPr>
        <w:t>ă</w:t>
      </w:r>
      <w:r w:rsidR="0014614A" w:rsidRPr="00E855E5">
        <w:rPr>
          <w:color w:val="202124"/>
          <w:sz w:val="22"/>
          <w:szCs w:val="22"/>
        </w:rPr>
        <w:t xml:space="preserve"> zilnic pentru a se asigura că se menține concentrația de clor.</w:t>
      </w:r>
    </w:p>
    <w:p w:rsidR="0014614A" w:rsidRPr="00E855E5" w:rsidRDefault="000175F8" w:rsidP="00F72A07">
      <w:pPr>
        <w:contextualSpacing/>
        <w:jc w:val="both"/>
        <w:rPr>
          <w:color w:val="202124"/>
          <w:sz w:val="22"/>
          <w:szCs w:val="22"/>
        </w:rPr>
      </w:pPr>
      <w:r w:rsidRPr="00E855E5">
        <w:rPr>
          <w:sz w:val="22"/>
          <w:szCs w:val="22"/>
        </w:rPr>
        <w:t>●</w:t>
      </w:r>
      <w:r w:rsidR="0014614A" w:rsidRPr="00E855E5">
        <w:rPr>
          <w:color w:val="202124"/>
          <w:sz w:val="22"/>
          <w:szCs w:val="22"/>
        </w:rPr>
        <w:t xml:space="preserve"> Toate articolele de îngrijire a pacientului (instrumente dentare, dispozitive și echipamente) trebuie sterilizate sau supuse unei alte dezinfectări </w:t>
      </w:r>
      <w:r w:rsidR="00CB2BD8" w:rsidRPr="00E855E5">
        <w:rPr>
          <w:color w:val="202124"/>
          <w:sz w:val="22"/>
          <w:szCs w:val="22"/>
        </w:rPr>
        <w:t>(</w:t>
      </w:r>
      <w:r w:rsidR="0014614A" w:rsidRPr="00E855E5">
        <w:rPr>
          <w:color w:val="202124"/>
          <w:sz w:val="22"/>
          <w:szCs w:val="22"/>
        </w:rPr>
        <w:t xml:space="preserve">conform </w:t>
      </w:r>
      <w:r w:rsidR="0014614A" w:rsidRPr="00E855E5">
        <w:rPr>
          <w:sz w:val="22"/>
          <w:szCs w:val="22"/>
        </w:rPr>
        <w:t>criteriilor Spaulding</w:t>
      </w:r>
      <w:r w:rsidR="00CB2BD8" w:rsidRPr="00E855E5">
        <w:rPr>
          <w:sz w:val="22"/>
          <w:szCs w:val="22"/>
        </w:rPr>
        <w:t>)</w:t>
      </w:r>
      <w:r w:rsidR="0014614A" w:rsidRPr="00E855E5">
        <w:rPr>
          <w:color w:val="FF0000"/>
          <w:sz w:val="22"/>
          <w:szCs w:val="22"/>
        </w:rPr>
        <w:t xml:space="preserve"> </w:t>
      </w:r>
      <w:r w:rsidR="0014614A" w:rsidRPr="00E855E5">
        <w:rPr>
          <w:color w:val="202124"/>
          <w:sz w:val="22"/>
          <w:szCs w:val="22"/>
        </w:rPr>
        <w:t>sau instrucțiunilor producătorului pentru orele și temperaturile recomandate.</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b/>
          <w:sz w:val="22"/>
          <w:szCs w:val="22"/>
        </w:rPr>
        <w:t xml:space="preserve">             Platforma pentru o Sănătate Orală mai Bună în Europa </w:t>
      </w:r>
      <w:r w:rsidRPr="00E855E5">
        <w:rPr>
          <w:sz w:val="22"/>
          <w:szCs w:val="22"/>
        </w:rPr>
        <w:t xml:space="preserve">a publicat </w:t>
      </w:r>
      <w:r w:rsidRPr="00E855E5">
        <w:rPr>
          <w:b/>
          <w:i/>
          <w:sz w:val="22"/>
          <w:szCs w:val="22"/>
        </w:rPr>
        <w:t>„</w:t>
      </w:r>
      <w:r w:rsidRPr="00E855E5">
        <w:rPr>
          <w:b/>
          <w:i/>
          <w:color w:val="202124"/>
          <w:sz w:val="22"/>
          <w:szCs w:val="22"/>
          <w:lang w:eastAsia="en-US"/>
        </w:rPr>
        <w:t>Declarația privind pandemia COVID -19 și impactul său asupra sănătății orale: Acum este momentul să accelerați prevenirea și promovarea sănătății orale.”</w:t>
      </w:r>
      <w:r w:rsidRPr="00E855E5">
        <w:rPr>
          <w:color w:val="202124"/>
          <w:sz w:val="22"/>
          <w:szCs w:val="22"/>
          <w:lang w:eastAsia="en-US"/>
        </w:rPr>
        <w:t>, in care sunt enuntate urmatoarele idei</w:t>
      </w:r>
      <w:r w:rsidR="00CB2BD8" w:rsidRPr="00E855E5">
        <w:rPr>
          <w:color w:val="202124"/>
          <w:sz w:val="22"/>
          <w:szCs w:val="22"/>
          <w:lang w:eastAsia="en-US"/>
        </w:rPr>
        <w:t xml:space="preserve"> (6)</w:t>
      </w:r>
      <w:r w:rsidRPr="00E855E5">
        <w:rPr>
          <w:color w:val="202124"/>
          <w:sz w:val="22"/>
          <w:szCs w:val="22"/>
          <w:lang w:eastAsia="en-US"/>
        </w:rPr>
        <w:t>:</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O sănătate orală bună este o parte esențială a sănătății generale și a bunăstării pentru toți cetățenii UE.</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Pandemia COVID -19 a avut un impact asupra sănătății și bunăstării, afectând în mod disproporționat sănătatea orală și accesul la îngrijire.</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În timpul carantinei, în multe țări din UE, furnizarea de servicii dentare a fost întreruptă efectiv, av</w:t>
      </w:r>
      <w:r w:rsidR="00CB2BD8" w:rsidRPr="00E855E5">
        <w:rPr>
          <w:color w:val="202124"/>
          <w:sz w:val="22"/>
          <w:szCs w:val="22"/>
          <w:lang w:eastAsia="en-US"/>
        </w:rPr>
        <w:t>â</w:t>
      </w:r>
      <w:r w:rsidRPr="00E855E5">
        <w:rPr>
          <w:color w:val="202124"/>
          <w:sz w:val="22"/>
          <w:szCs w:val="22"/>
          <w:lang w:eastAsia="en-US"/>
        </w:rPr>
        <w:t xml:space="preserve">nd atât impact imediat, cât și  pe termen lung asupra sănătății </w:t>
      </w:r>
      <w:r w:rsidR="00CB2BD8" w:rsidRPr="00E855E5">
        <w:rPr>
          <w:color w:val="202124"/>
          <w:sz w:val="22"/>
          <w:szCs w:val="22"/>
          <w:lang w:eastAsia="en-US"/>
        </w:rPr>
        <w:t>orale</w:t>
      </w:r>
      <w:r w:rsidRPr="00E855E5">
        <w:rPr>
          <w:color w:val="202124"/>
          <w:sz w:val="22"/>
          <w:szCs w:val="22"/>
          <w:lang w:eastAsia="en-US"/>
        </w:rPr>
        <w:t>.</w:t>
      </w:r>
    </w:p>
    <w:p w:rsidR="000D5F69" w:rsidRPr="00E855E5" w:rsidRDefault="000D5F69" w:rsidP="00F427D1">
      <w:pPr>
        <w:shd w:val="clear" w:color="auto" w:fill="F8F9FA"/>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Pandemia va avea un impact negativ profund asupra sănătății orale a populației din urm</w:t>
      </w:r>
      <w:r w:rsidR="00CB2BD8" w:rsidRPr="00E855E5">
        <w:rPr>
          <w:color w:val="202124"/>
          <w:sz w:val="22"/>
          <w:szCs w:val="22"/>
          <w:shd w:val="clear" w:color="auto" w:fill="F8F9FA"/>
        </w:rPr>
        <w:t>ă</w:t>
      </w:r>
      <w:r w:rsidRPr="00E855E5">
        <w:rPr>
          <w:color w:val="202124"/>
          <w:sz w:val="22"/>
          <w:szCs w:val="22"/>
          <w:shd w:val="clear" w:color="auto" w:fill="F8F9FA"/>
        </w:rPr>
        <w:t xml:space="preserve">toarele motive: </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 Acces redus la îngrijire ca urmare a capacității reduse; </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 Acces redus la îngrijire din cauza costurilor crescute; </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Adoptarea crescută a dietelor nesănătoase (cu conținut ridicat de zahăr) în timpul</w:t>
      </w:r>
      <w:r w:rsidRPr="00E855E5">
        <w:rPr>
          <w:sz w:val="22"/>
          <w:szCs w:val="22"/>
        </w:rPr>
        <w:t xml:space="preserve"> </w:t>
      </w:r>
      <w:r w:rsidRPr="00E855E5">
        <w:rPr>
          <w:color w:val="202124"/>
          <w:sz w:val="22"/>
          <w:szCs w:val="22"/>
          <w:shd w:val="clear" w:color="auto" w:fill="F8F9FA"/>
        </w:rPr>
        <w:t xml:space="preserve">lockdown-ului; </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Reducerea m</w:t>
      </w:r>
      <w:r w:rsidR="00CB2BD8" w:rsidRPr="00E855E5">
        <w:rPr>
          <w:color w:val="202124"/>
          <w:sz w:val="22"/>
          <w:szCs w:val="22"/>
          <w:shd w:val="clear" w:color="auto" w:fill="F8F9FA"/>
        </w:rPr>
        <w:t>ă</w:t>
      </w:r>
      <w:r w:rsidRPr="00E855E5">
        <w:rPr>
          <w:color w:val="202124"/>
          <w:sz w:val="22"/>
          <w:szCs w:val="22"/>
          <w:shd w:val="clear" w:color="auto" w:fill="F8F9FA"/>
        </w:rPr>
        <w:t>su</w:t>
      </w:r>
      <w:r w:rsidR="00CB2BD8" w:rsidRPr="00E855E5">
        <w:rPr>
          <w:color w:val="202124"/>
          <w:sz w:val="22"/>
          <w:szCs w:val="22"/>
          <w:shd w:val="clear" w:color="auto" w:fill="F8F9FA"/>
        </w:rPr>
        <w:t>rilor de igienă orală personală</w:t>
      </w:r>
      <w:r w:rsidRPr="00E855E5">
        <w:rPr>
          <w:color w:val="202124"/>
          <w:sz w:val="22"/>
          <w:szCs w:val="22"/>
          <w:shd w:val="clear" w:color="auto" w:fill="F8F9FA"/>
        </w:rPr>
        <w:t xml:space="preserve">; </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Teama de a reveni la cabinetele stomatologice în timp ce infectia COVID -19 este încă activ</w:t>
      </w:r>
      <w:r w:rsidR="00CB2BD8" w:rsidRPr="00E855E5">
        <w:rPr>
          <w:color w:val="202124"/>
          <w:sz w:val="22"/>
          <w:szCs w:val="22"/>
          <w:shd w:val="clear" w:color="auto" w:fill="F8F9FA"/>
        </w:rPr>
        <w:t>ă</w:t>
      </w:r>
      <w:r w:rsidRPr="00E855E5">
        <w:rPr>
          <w:color w:val="202124"/>
          <w:sz w:val="22"/>
          <w:szCs w:val="22"/>
          <w:shd w:val="clear" w:color="auto" w:fill="F8F9FA"/>
        </w:rPr>
        <w:t xml:space="preserve"> în comunitate; </w:t>
      </w:r>
    </w:p>
    <w:p w:rsidR="000D5F69" w:rsidRPr="009F5EDE"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 Costuri crescute ale </w:t>
      </w:r>
      <w:r w:rsidR="009F5EDE">
        <w:rPr>
          <w:color w:val="202124"/>
          <w:sz w:val="22"/>
          <w:szCs w:val="22"/>
          <w:shd w:val="clear" w:color="auto" w:fill="F8F9FA"/>
        </w:rPr>
        <w:t>serviciilor</w:t>
      </w:r>
      <w:r w:rsidR="009F5EDE" w:rsidRPr="009F5EDE">
        <w:rPr>
          <w:color w:val="202124"/>
          <w:sz w:val="22"/>
          <w:szCs w:val="22"/>
          <w:shd w:val="clear" w:color="auto" w:fill="F8F9FA"/>
        </w:rPr>
        <w:t xml:space="preserve"> </w:t>
      </w:r>
      <w:r w:rsidRPr="009F5EDE">
        <w:rPr>
          <w:color w:val="202124"/>
          <w:sz w:val="22"/>
          <w:szCs w:val="22"/>
          <w:shd w:val="clear" w:color="auto" w:fill="F8F9FA"/>
        </w:rPr>
        <w:t xml:space="preserve">stomatologice </w:t>
      </w:r>
      <w:r w:rsidR="005A306B" w:rsidRPr="009F5EDE">
        <w:rPr>
          <w:color w:val="202124"/>
          <w:sz w:val="22"/>
          <w:szCs w:val="22"/>
          <w:shd w:val="clear" w:color="auto" w:fill="F8F9FA"/>
        </w:rPr>
        <w:t>prin</w:t>
      </w:r>
      <w:r w:rsidRPr="009F5EDE">
        <w:rPr>
          <w:color w:val="202124"/>
          <w:sz w:val="22"/>
          <w:szCs w:val="22"/>
          <w:shd w:val="clear" w:color="auto" w:fill="F8F9FA"/>
        </w:rPr>
        <w:t xml:space="preserve"> costuri suplimentare și a procedurilor pentru controlul infecțiilor; </w:t>
      </w:r>
    </w:p>
    <w:p w:rsidR="000D5F69" w:rsidRPr="009F5EDE"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9F5EDE">
        <w:rPr>
          <w:color w:val="202124"/>
          <w:sz w:val="22"/>
          <w:szCs w:val="22"/>
          <w:shd w:val="clear" w:color="auto" w:fill="F8F9FA"/>
        </w:rPr>
        <w:t>• Ad</w:t>
      </w:r>
      <w:r w:rsidR="00152E04" w:rsidRPr="009F5EDE">
        <w:rPr>
          <w:color w:val="202124"/>
          <w:sz w:val="22"/>
          <w:szCs w:val="22"/>
          <w:shd w:val="clear" w:color="auto" w:fill="F8F9FA"/>
        </w:rPr>
        <w:t>â</w:t>
      </w:r>
      <w:r w:rsidRPr="009F5EDE">
        <w:rPr>
          <w:color w:val="202124"/>
          <w:sz w:val="22"/>
          <w:szCs w:val="22"/>
          <w:shd w:val="clear" w:color="auto" w:fill="F8F9FA"/>
        </w:rPr>
        <w:t>ncirea inegalităților în sănătatea oral</w:t>
      </w:r>
      <w:r w:rsidR="005A306B" w:rsidRPr="009F5EDE">
        <w:rPr>
          <w:color w:val="202124"/>
          <w:sz w:val="22"/>
          <w:szCs w:val="22"/>
          <w:shd w:val="clear" w:color="auto" w:fill="F8F9FA"/>
        </w:rPr>
        <w:t>ă</w:t>
      </w:r>
      <w:r w:rsidRPr="009F5EDE">
        <w:rPr>
          <w:color w:val="202124"/>
          <w:sz w:val="22"/>
          <w:szCs w:val="22"/>
          <w:shd w:val="clear" w:color="auto" w:fill="F8F9FA"/>
        </w:rPr>
        <w:t>, deoarece impactul menționat mai sus va avea un efect mai mare asupra grupurilor mai defavorizate și vulnerabile;</w:t>
      </w:r>
    </w:p>
    <w:p w:rsidR="000D5F69" w:rsidRPr="00E855E5" w:rsidRDefault="000D5F69" w:rsidP="00F72A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9F5EDE">
        <w:rPr>
          <w:color w:val="202124"/>
          <w:sz w:val="22"/>
          <w:szCs w:val="22"/>
          <w:lang w:eastAsia="en-US"/>
        </w:rPr>
        <w:t xml:space="preserve">Propunerea Comisiei </w:t>
      </w:r>
      <w:r w:rsidR="00A60081" w:rsidRPr="009F5EDE">
        <w:rPr>
          <w:color w:val="202124"/>
          <w:sz w:val="22"/>
          <w:szCs w:val="22"/>
          <w:lang w:eastAsia="en-US"/>
        </w:rPr>
        <w:t xml:space="preserve">EU </w:t>
      </w:r>
      <w:r w:rsidRPr="009F5EDE">
        <w:rPr>
          <w:color w:val="202124"/>
          <w:sz w:val="22"/>
          <w:szCs w:val="22"/>
          <w:lang w:eastAsia="en-US"/>
        </w:rPr>
        <w:t xml:space="preserve">pentru un </w:t>
      </w:r>
      <w:r w:rsidR="005A306B" w:rsidRPr="009F5EDE">
        <w:rPr>
          <w:b/>
          <w:color w:val="202124"/>
          <w:sz w:val="22"/>
          <w:szCs w:val="22"/>
          <w:shd w:val="clear" w:color="auto" w:fill="F8F9FA"/>
        </w:rPr>
        <w:t>Programul EU4Health</w:t>
      </w:r>
      <w:r w:rsidR="005A306B" w:rsidRPr="00E855E5">
        <w:rPr>
          <w:color w:val="202124"/>
          <w:sz w:val="22"/>
          <w:szCs w:val="22"/>
          <w:shd w:val="clear" w:color="auto" w:fill="F8F9FA"/>
        </w:rPr>
        <w:t xml:space="preserve"> </w:t>
      </w:r>
      <w:r w:rsidRPr="00E855E5">
        <w:rPr>
          <w:color w:val="202124"/>
          <w:sz w:val="22"/>
          <w:szCs w:val="22"/>
          <w:lang w:eastAsia="en-US"/>
        </w:rPr>
        <w:t xml:space="preserve"> oferă o oportunitate unică pentru UE s</w:t>
      </w:r>
      <w:r w:rsidR="005A306B" w:rsidRPr="00E855E5">
        <w:rPr>
          <w:color w:val="202124"/>
          <w:sz w:val="22"/>
          <w:szCs w:val="22"/>
          <w:lang w:eastAsia="en-US"/>
        </w:rPr>
        <w:t>ă</w:t>
      </w:r>
      <w:r w:rsidRPr="00E855E5">
        <w:rPr>
          <w:color w:val="202124"/>
          <w:sz w:val="22"/>
          <w:szCs w:val="22"/>
          <w:lang w:eastAsia="en-US"/>
        </w:rPr>
        <w:t xml:space="preserve"> susțin</w:t>
      </w:r>
      <w:r w:rsidR="005A306B" w:rsidRPr="00E855E5">
        <w:rPr>
          <w:color w:val="202124"/>
          <w:sz w:val="22"/>
          <w:szCs w:val="22"/>
          <w:lang w:eastAsia="en-US"/>
        </w:rPr>
        <w:t>ă</w:t>
      </w:r>
      <w:r w:rsidRPr="00E855E5">
        <w:rPr>
          <w:color w:val="202124"/>
          <w:sz w:val="22"/>
          <w:szCs w:val="22"/>
          <w:lang w:eastAsia="en-US"/>
        </w:rPr>
        <w:t xml:space="preserve"> aceste acțiuni și</w:t>
      </w:r>
      <w:r w:rsidR="00677CE1" w:rsidRPr="00E855E5">
        <w:rPr>
          <w:color w:val="202124"/>
          <w:sz w:val="22"/>
          <w:szCs w:val="22"/>
          <w:lang w:eastAsia="en-US"/>
        </w:rPr>
        <w:t xml:space="preserve"> </w:t>
      </w:r>
      <w:r w:rsidRPr="00E855E5">
        <w:rPr>
          <w:color w:val="202124"/>
          <w:sz w:val="22"/>
          <w:szCs w:val="22"/>
          <w:lang w:eastAsia="en-US"/>
        </w:rPr>
        <w:t>sa abordeze  inegalitățile în materie de sănătate din U</w:t>
      </w:r>
      <w:r w:rsidR="005A306B" w:rsidRPr="00E855E5">
        <w:rPr>
          <w:color w:val="202124"/>
          <w:sz w:val="22"/>
          <w:szCs w:val="22"/>
          <w:lang w:eastAsia="en-US"/>
        </w:rPr>
        <w:t>E</w:t>
      </w:r>
      <w:r w:rsidR="004907B0" w:rsidRPr="00E855E5">
        <w:rPr>
          <w:color w:val="202124"/>
          <w:sz w:val="22"/>
          <w:szCs w:val="22"/>
          <w:lang w:eastAsia="en-US"/>
        </w:rPr>
        <w:t xml:space="preserve"> (6)</w:t>
      </w:r>
      <w:r w:rsidR="00A60081" w:rsidRPr="00E855E5">
        <w:rPr>
          <w:color w:val="202124"/>
          <w:sz w:val="22"/>
          <w:szCs w:val="22"/>
          <w:lang w:eastAsia="en-US"/>
        </w:rPr>
        <w:t>.</w:t>
      </w:r>
    </w:p>
    <w:p w:rsidR="00B50996" w:rsidRPr="00E855E5" w:rsidRDefault="00A40CCA" w:rsidP="00B50996">
      <w:pPr>
        <w:pStyle w:val="HTMLPreformatted"/>
        <w:shd w:val="clear" w:color="auto" w:fill="F8F9FA"/>
        <w:jc w:val="both"/>
        <w:rPr>
          <w:color w:val="202124"/>
          <w:sz w:val="36"/>
          <w:szCs w:val="36"/>
        </w:rPr>
      </w:pPr>
      <w:r w:rsidRPr="00E855E5">
        <w:rPr>
          <w:rFonts w:ascii="Times New Roman" w:hAnsi="Times New Roman"/>
          <w:b/>
          <w:bCs/>
          <w:sz w:val="22"/>
          <w:szCs w:val="22"/>
        </w:rPr>
        <w:t xml:space="preserve">              American Dental Association</w:t>
      </w:r>
      <w:r w:rsidRPr="00E855E5">
        <w:rPr>
          <w:rFonts w:ascii="Times New Roman" w:hAnsi="Times New Roman"/>
          <w:bCs/>
          <w:sz w:val="22"/>
          <w:szCs w:val="22"/>
        </w:rPr>
        <w:t xml:space="preserve"> </w:t>
      </w:r>
      <w:r w:rsidR="00152E04" w:rsidRPr="00E855E5">
        <w:rPr>
          <w:rFonts w:ascii="Times New Roman" w:hAnsi="Times New Roman"/>
          <w:bCs/>
          <w:sz w:val="22"/>
          <w:szCs w:val="22"/>
        </w:rPr>
        <w:t>(ADA)</w:t>
      </w:r>
      <w:r w:rsidRPr="00E855E5">
        <w:rPr>
          <w:rFonts w:ascii="Times New Roman" w:hAnsi="Times New Roman"/>
          <w:bCs/>
          <w:sz w:val="22"/>
          <w:szCs w:val="22"/>
        </w:rPr>
        <w:t>a elaborat un ghid de ingrijire oral</w:t>
      </w:r>
      <w:r w:rsidR="005A306B" w:rsidRPr="00E855E5">
        <w:rPr>
          <w:rFonts w:ascii="Times New Roman" w:hAnsi="Times New Roman"/>
          <w:bCs/>
          <w:sz w:val="22"/>
          <w:szCs w:val="22"/>
        </w:rPr>
        <w:t>ă</w:t>
      </w:r>
      <w:r w:rsidRPr="00E855E5">
        <w:rPr>
          <w:rFonts w:ascii="Times New Roman" w:hAnsi="Times New Roman"/>
          <w:bCs/>
          <w:sz w:val="22"/>
          <w:szCs w:val="22"/>
        </w:rPr>
        <w:t xml:space="preserve"> la domiciliu ce cuprinde recomand</w:t>
      </w:r>
      <w:r w:rsidR="005A306B" w:rsidRPr="00E855E5">
        <w:rPr>
          <w:rFonts w:ascii="Times New Roman" w:hAnsi="Times New Roman"/>
          <w:bCs/>
          <w:sz w:val="22"/>
          <w:szCs w:val="22"/>
        </w:rPr>
        <w:t>ă</w:t>
      </w:r>
      <w:r w:rsidRPr="00E855E5">
        <w:rPr>
          <w:rFonts w:ascii="Times New Roman" w:hAnsi="Times New Roman"/>
          <w:bCs/>
          <w:sz w:val="22"/>
          <w:szCs w:val="22"/>
        </w:rPr>
        <w:t xml:space="preserve">ri bazate pe date din studii clinice </w:t>
      </w:r>
      <w:r w:rsidR="005A306B" w:rsidRPr="00E855E5">
        <w:rPr>
          <w:rFonts w:ascii="Times New Roman" w:hAnsi="Times New Roman"/>
          <w:bCs/>
          <w:sz w:val="22"/>
          <w:szCs w:val="22"/>
        </w:rPr>
        <w:t>ș</w:t>
      </w:r>
      <w:r w:rsidRPr="00E855E5">
        <w:rPr>
          <w:rFonts w:ascii="Times New Roman" w:hAnsi="Times New Roman"/>
          <w:bCs/>
          <w:sz w:val="22"/>
          <w:szCs w:val="22"/>
        </w:rPr>
        <w:t xml:space="preserve">i revizuiri sistematice. </w:t>
      </w:r>
      <w:r w:rsidRPr="00E855E5">
        <w:rPr>
          <w:rFonts w:ascii="Times New Roman" w:hAnsi="Times New Roman"/>
          <w:color w:val="202124"/>
          <w:sz w:val="22"/>
          <w:szCs w:val="22"/>
        </w:rPr>
        <w:t xml:space="preserve">Îngrijirea orală la domiciliu este un factor important pentru sănătatea </w:t>
      </w:r>
      <w:r w:rsidR="005A306B" w:rsidRPr="00E855E5">
        <w:rPr>
          <w:rFonts w:ascii="Times New Roman" w:hAnsi="Times New Roman"/>
          <w:color w:val="202124"/>
          <w:sz w:val="22"/>
          <w:szCs w:val="22"/>
        </w:rPr>
        <w:t>orală</w:t>
      </w:r>
      <w:r w:rsidRPr="00E855E5">
        <w:rPr>
          <w:rFonts w:ascii="Times New Roman" w:hAnsi="Times New Roman"/>
          <w:color w:val="202124"/>
          <w:sz w:val="22"/>
          <w:szCs w:val="22"/>
        </w:rPr>
        <w:t xml:space="preserve"> și poate contribui la diminuarea necesității unei intervenții dentare extinse în viitor</w:t>
      </w:r>
      <w:r w:rsidR="007739DB" w:rsidRPr="00E855E5">
        <w:rPr>
          <w:rFonts w:ascii="Times New Roman" w:hAnsi="Times New Roman"/>
          <w:color w:val="202124"/>
          <w:sz w:val="22"/>
          <w:szCs w:val="22"/>
        </w:rPr>
        <w:t xml:space="preserve"> (7</w:t>
      </w:r>
      <w:r w:rsidRPr="00E855E5">
        <w:rPr>
          <w:rFonts w:ascii="Times New Roman" w:hAnsi="Times New Roman"/>
          <w:color w:val="202124"/>
          <w:sz w:val="22"/>
          <w:szCs w:val="22"/>
        </w:rPr>
        <w:t>).</w:t>
      </w:r>
      <w:r w:rsidR="00B50996" w:rsidRPr="00E855E5">
        <w:rPr>
          <w:color w:val="202124"/>
          <w:sz w:val="36"/>
          <w:szCs w:val="36"/>
        </w:rPr>
        <w:t xml:space="preserve"> </w:t>
      </w:r>
    </w:p>
    <w:p w:rsidR="00B50996" w:rsidRPr="00E855E5" w:rsidRDefault="00B50996" w:rsidP="00B50996">
      <w:pPr>
        <w:pStyle w:val="HTMLPreformatted"/>
        <w:shd w:val="clear" w:color="auto" w:fill="F8F9FA"/>
        <w:jc w:val="both"/>
        <w:rPr>
          <w:rFonts w:ascii="Times New Roman" w:hAnsi="Times New Roman"/>
          <w:color w:val="202124"/>
          <w:sz w:val="22"/>
          <w:szCs w:val="22"/>
          <w:lang w:eastAsia="en-US"/>
        </w:rPr>
      </w:pPr>
      <w:r w:rsidRPr="00E855E5">
        <w:rPr>
          <w:rFonts w:ascii="Times New Roman" w:hAnsi="Times New Roman"/>
          <w:color w:val="202124"/>
          <w:sz w:val="22"/>
          <w:szCs w:val="22"/>
          <w:lang w:eastAsia="en-US"/>
        </w:rPr>
        <w:t>Consiliul stiintific ADA a identificat trei aspecte ale îngrijirii orale la domiciliu pe care stomatologii ar trebui să le discute cu pacienții lor:</w:t>
      </w:r>
    </w:p>
    <w:p w:rsidR="00B50996" w:rsidRPr="00E855E5" w:rsidRDefault="00B50996" w:rsidP="00B50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lastRenderedPageBreak/>
        <w:t xml:space="preserve">√ </w:t>
      </w:r>
      <w:r w:rsidRPr="00E855E5">
        <w:rPr>
          <w:color w:val="202124"/>
          <w:sz w:val="22"/>
          <w:szCs w:val="22"/>
          <w:lang w:eastAsia="en-US"/>
        </w:rPr>
        <w:t>Recomandări generale aplicabile majorității oamenilor;</w:t>
      </w:r>
    </w:p>
    <w:p w:rsidR="00B50996" w:rsidRPr="00E855E5" w:rsidRDefault="00B50996" w:rsidP="00B50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 xml:space="preserve">Recomandări personalizate special orientate pentru a satisface nevoile fiecărui pacient, în special pacienții cu risc crescut de carie și / sau gingivită; </w:t>
      </w:r>
    </w:p>
    <w:p w:rsidR="00B50996" w:rsidRPr="00E855E5" w:rsidRDefault="00B50996" w:rsidP="00B509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Considerații privind stilul de viață pentru a imbun</w:t>
      </w:r>
      <w:r w:rsidR="005A306B" w:rsidRPr="00E855E5">
        <w:rPr>
          <w:color w:val="202124"/>
          <w:sz w:val="22"/>
          <w:szCs w:val="22"/>
          <w:lang w:eastAsia="en-US"/>
        </w:rPr>
        <w:t>ă</w:t>
      </w:r>
      <w:r w:rsidRPr="00E855E5">
        <w:rPr>
          <w:color w:val="202124"/>
          <w:sz w:val="22"/>
          <w:szCs w:val="22"/>
          <w:lang w:eastAsia="en-US"/>
        </w:rPr>
        <w:t>t</w:t>
      </w:r>
      <w:r w:rsidR="005A306B" w:rsidRPr="00E855E5">
        <w:rPr>
          <w:color w:val="202124"/>
          <w:sz w:val="22"/>
          <w:szCs w:val="22"/>
          <w:lang w:eastAsia="en-US"/>
        </w:rPr>
        <w:t>ăț</w:t>
      </w:r>
      <w:r w:rsidRPr="00E855E5">
        <w:rPr>
          <w:color w:val="202124"/>
          <w:sz w:val="22"/>
          <w:szCs w:val="22"/>
          <w:lang w:eastAsia="en-US"/>
        </w:rPr>
        <w:t>i starea general</w:t>
      </w:r>
      <w:r w:rsidR="005A306B" w:rsidRPr="00E855E5">
        <w:rPr>
          <w:color w:val="202124"/>
          <w:sz w:val="22"/>
          <w:szCs w:val="22"/>
          <w:lang w:eastAsia="en-US"/>
        </w:rPr>
        <w:t>ă</w:t>
      </w:r>
      <w:r w:rsidR="00A8116A" w:rsidRPr="00E855E5">
        <w:rPr>
          <w:color w:val="202124"/>
          <w:sz w:val="22"/>
          <w:szCs w:val="22"/>
          <w:lang w:eastAsia="en-US"/>
        </w:rPr>
        <w:t xml:space="preserve"> </w:t>
      </w:r>
      <w:r w:rsidRPr="00E855E5">
        <w:rPr>
          <w:color w:val="202124"/>
          <w:sz w:val="22"/>
          <w:szCs w:val="22"/>
          <w:lang w:eastAsia="en-US"/>
        </w:rPr>
        <w:t>de sănătate</w:t>
      </w:r>
      <w:r w:rsidR="00A8116A" w:rsidRPr="00E855E5">
        <w:rPr>
          <w:color w:val="202124"/>
          <w:sz w:val="22"/>
          <w:szCs w:val="22"/>
          <w:lang w:eastAsia="en-US"/>
        </w:rPr>
        <w:t xml:space="preserve"> </w:t>
      </w:r>
      <w:r w:rsidRPr="00E855E5">
        <w:rPr>
          <w:color w:val="202124"/>
          <w:sz w:val="22"/>
          <w:szCs w:val="22"/>
          <w:lang w:eastAsia="en-US"/>
        </w:rPr>
        <w:t>și sănătatea ora</w:t>
      </w:r>
      <w:r w:rsidR="005A306B" w:rsidRPr="00E855E5">
        <w:rPr>
          <w:color w:val="202124"/>
          <w:sz w:val="22"/>
          <w:szCs w:val="22"/>
          <w:lang w:eastAsia="en-US"/>
        </w:rPr>
        <w:t>ă</w:t>
      </w:r>
      <w:r w:rsidRPr="00E855E5">
        <w:rPr>
          <w:color w:val="202124"/>
          <w:sz w:val="22"/>
          <w:szCs w:val="22"/>
          <w:lang w:eastAsia="en-US"/>
        </w:rPr>
        <w:t>.</w:t>
      </w:r>
    </w:p>
    <w:p w:rsidR="008519DE" w:rsidRPr="00E855E5" w:rsidRDefault="008519DE" w:rsidP="00A40CCA">
      <w:pPr>
        <w:pStyle w:val="HTMLPreformatted"/>
        <w:shd w:val="clear" w:color="auto" w:fill="F8F9FA"/>
        <w:jc w:val="both"/>
        <w:rPr>
          <w:rFonts w:ascii="Times New Roman" w:hAnsi="Times New Roman"/>
          <w:color w:val="202124"/>
          <w:sz w:val="22"/>
          <w:szCs w:val="22"/>
        </w:rPr>
      </w:pPr>
    </w:p>
    <w:p w:rsidR="00AE3EED" w:rsidRPr="00E855E5" w:rsidRDefault="00C24E9B" w:rsidP="00A40CCA">
      <w:pPr>
        <w:pStyle w:val="HTMLPreformatted"/>
        <w:shd w:val="clear" w:color="auto" w:fill="F8F9FA"/>
        <w:tabs>
          <w:tab w:val="left" w:pos="720"/>
        </w:tabs>
        <w:jc w:val="both"/>
        <w:rPr>
          <w:rFonts w:ascii="Times New Roman" w:hAnsi="Times New Roman"/>
          <w:b/>
          <w:color w:val="202124"/>
          <w:sz w:val="22"/>
          <w:szCs w:val="22"/>
        </w:rPr>
      </w:pPr>
      <w:r w:rsidRPr="00E855E5">
        <w:rPr>
          <w:rFonts w:ascii="Times New Roman" w:hAnsi="Times New Roman"/>
          <w:b/>
          <w:color w:val="202124"/>
          <w:sz w:val="22"/>
          <w:szCs w:val="22"/>
        </w:rPr>
        <w:t xml:space="preserve">              Relația dintre sănătatea oral</w:t>
      </w:r>
      <w:r w:rsidR="0049103B" w:rsidRPr="00E855E5">
        <w:rPr>
          <w:rFonts w:ascii="Times New Roman" w:hAnsi="Times New Roman"/>
          <w:b/>
          <w:color w:val="202124"/>
          <w:sz w:val="22"/>
          <w:szCs w:val="22"/>
        </w:rPr>
        <w:t>ă</w:t>
      </w:r>
      <w:r w:rsidR="00AE3EED" w:rsidRPr="00E855E5">
        <w:rPr>
          <w:rFonts w:ascii="Times New Roman" w:hAnsi="Times New Roman"/>
          <w:b/>
          <w:color w:val="202124"/>
          <w:sz w:val="22"/>
          <w:szCs w:val="22"/>
        </w:rPr>
        <w:t xml:space="preserve"> și severitatea complicațiilor COVID-19</w:t>
      </w:r>
    </w:p>
    <w:p w:rsidR="00AE3EED" w:rsidRPr="00E855E5" w:rsidRDefault="00AE3EED" w:rsidP="00F72A07">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Majoritatea pacienților cu complicații severe </w:t>
      </w:r>
      <w:r w:rsidR="0049103B" w:rsidRPr="00E855E5">
        <w:rPr>
          <w:rFonts w:ascii="Times New Roman" w:hAnsi="Times New Roman"/>
          <w:color w:val="202124"/>
          <w:sz w:val="22"/>
          <w:szCs w:val="22"/>
        </w:rPr>
        <w:t>asociate infecției cu</w:t>
      </w:r>
      <w:r w:rsidRPr="00E855E5">
        <w:rPr>
          <w:rFonts w:ascii="Times New Roman" w:hAnsi="Times New Roman"/>
          <w:color w:val="202124"/>
          <w:sz w:val="22"/>
          <w:szCs w:val="22"/>
        </w:rPr>
        <w:t xml:space="preserve"> COVID-19 au </w:t>
      </w:r>
      <w:r w:rsidR="0049103B" w:rsidRPr="00E855E5">
        <w:rPr>
          <w:rFonts w:ascii="Times New Roman" w:hAnsi="Times New Roman"/>
          <w:color w:val="202124"/>
          <w:sz w:val="22"/>
          <w:szCs w:val="22"/>
        </w:rPr>
        <w:t>comorbidități</w:t>
      </w:r>
      <w:r w:rsidR="00BF2D51" w:rsidRPr="00E855E5">
        <w:rPr>
          <w:rFonts w:ascii="Times New Roman" w:hAnsi="Times New Roman"/>
          <w:color w:val="202124"/>
          <w:sz w:val="22"/>
          <w:szCs w:val="22"/>
        </w:rPr>
        <w:t>:</w:t>
      </w:r>
      <w:r w:rsidRPr="00E855E5">
        <w:rPr>
          <w:rFonts w:ascii="Times New Roman" w:hAnsi="Times New Roman"/>
          <w:color w:val="202124"/>
          <w:sz w:val="22"/>
          <w:szCs w:val="22"/>
        </w:rPr>
        <w:t xml:space="preserve"> obezitate, diabet </w:t>
      </w:r>
      <w:r w:rsidR="0049103B" w:rsidRPr="00E855E5">
        <w:rPr>
          <w:rFonts w:ascii="Times New Roman" w:hAnsi="Times New Roman"/>
          <w:color w:val="202124"/>
          <w:sz w:val="22"/>
          <w:szCs w:val="22"/>
        </w:rPr>
        <w:t>sau/</w:t>
      </w:r>
      <w:r w:rsidRPr="00E855E5">
        <w:rPr>
          <w:rFonts w:ascii="Times New Roman" w:hAnsi="Times New Roman"/>
          <w:color w:val="202124"/>
          <w:sz w:val="22"/>
          <w:szCs w:val="22"/>
        </w:rPr>
        <w:t>și hipertensiune</w:t>
      </w:r>
      <w:r w:rsidR="001E15BB" w:rsidRPr="00E855E5">
        <w:rPr>
          <w:rFonts w:ascii="Times New Roman" w:hAnsi="Times New Roman"/>
          <w:color w:val="202124"/>
          <w:sz w:val="22"/>
          <w:szCs w:val="22"/>
        </w:rPr>
        <w:t>, astm bronșic, boli pulmonare cronice sau afecțiuni renale și hepatice.</w:t>
      </w:r>
      <w:r w:rsidRPr="00E855E5">
        <w:rPr>
          <w:rFonts w:ascii="Times New Roman" w:hAnsi="Times New Roman"/>
          <w:color w:val="202124"/>
          <w:sz w:val="22"/>
          <w:szCs w:val="22"/>
        </w:rPr>
        <w:t xml:space="preserve"> Există, de asemenea, dovezi ale unei asocieri între parodontită și boala sistemică non-orală. Cavitatea bucală este, de asemenea, un loc de proliferare pentru bacteriile dăunătoare căilor respiratorii, iar pacienții cu boală parodontală prezintă un risc mai mare de a dezvolta pneumonie d</w:t>
      </w:r>
      <w:r w:rsidR="007A4064" w:rsidRPr="00E855E5">
        <w:rPr>
          <w:rFonts w:ascii="Times New Roman" w:hAnsi="Times New Roman"/>
          <w:color w:val="202124"/>
          <w:sz w:val="22"/>
          <w:szCs w:val="22"/>
        </w:rPr>
        <w:t>ecât persoanele sănătoase (8</w:t>
      </w:r>
      <w:r w:rsidR="00C24E9B" w:rsidRPr="00E855E5">
        <w:rPr>
          <w:rFonts w:ascii="Times New Roman" w:hAnsi="Times New Roman"/>
          <w:color w:val="202124"/>
          <w:sz w:val="22"/>
          <w:szCs w:val="22"/>
        </w:rPr>
        <w:t>)</w:t>
      </w:r>
      <w:r w:rsidR="007A4064" w:rsidRPr="00E855E5">
        <w:rPr>
          <w:rFonts w:ascii="Times New Roman" w:hAnsi="Times New Roman"/>
          <w:color w:val="202124"/>
          <w:sz w:val="22"/>
          <w:szCs w:val="22"/>
        </w:rPr>
        <w:t>.</w:t>
      </w:r>
    </w:p>
    <w:p w:rsidR="00AE3EED" w:rsidRPr="00E855E5" w:rsidRDefault="00FC77AB" w:rsidP="00F72A07">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 xml:space="preserve">Vârsta este unul dintre cei mai mari factori de risc pentru </w:t>
      </w:r>
      <w:r w:rsidR="001E15BB" w:rsidRPr="00E855E5">
        <w:rPr>
          <w:rFonts w:ascii="Times New Roman" w:hAnsi="Times New Roman"/>
          <w:color w:val="202124"/>
          <w:sz w:val="22"/>
          <w:szCs w:val="22"/>
        </w:rPr>
        <w:t>formele</w:t>
      </w:r>
      <w:r w:rsidR="00AE3EED" w:rsidRPr="00E855E5">
        <w:rPr>
          <w:rFonts w:ascii="Times New Roman" w:hAnsi="Times New Roman"/>
          <w:color w:val="202124"/>
          <w:sz w:val="22"/>
          <w:szCs w:val="22"/>
        </w:rPr>
        <w:t xml:space="preserve"> severe </w:t>
      </w:r>
      <w:r w:rsidR="00F5439E" w:rsidRPr="00E855E5">
        <w:rPr>
          <w:rFonts w:ascii="Times New Roman" w:hAnsi="Times New Roman"/>
          <w:color w:val="202124"/>
          <w:sz w:val="22"/>
          <w:szCs w:val="22"/>
        </w:rPr>
        <w:t xml:space="preserve">ale </w:t>
      </w:r>
      <w:r w:rsidR="001E15BB" w:rsidRPr="00E855E5">
        <w:rPr>
          <w:rFonts w:ascii="Times New Roman" w:hAnsi="Times New Roman"/>
          <w:color w:val="202124"/>
          <w:sz w:val="22"/>
          <w:szCs w:val="22"/>
        </w:rPr>
        <w:t>infecției cu</w:t>
      </w:r>
      <w:r w:rsidR="00AE3EED" w:rsidRPr="00E855E5">
        <w:rPr>
          <w:rFonts w:ascii="Times New Roman" w:hAnsi="Times New Roman"/>
          <w:color w:val="202124"/>
          <w:sz w:val="22"/>
          <w:szCs w:val="22"/>
        </w:rPr>
        <w:t xml:space="preserve"> COVID-19</w:t>
      </w:r>
      <w:r w:rsidR="001E15BB" w:rsidRPr="00E855E5">
        <w:rPr>
          <w:rFonts w:ascii="Times New Roman" w:hAnsi="Times New Roman"/>
          <w:color w:val="202124"/>
          <w:sz w:val="22"/>
          <w:szCs w:val="22"/>
        </w:rPr>
        <w:t>.</w:t>
      </w:r>
      <w:r w:rsidR="00AE3EED" w:rsidRPr="00E855E5">
        <w:rPr>
          <w:rFonts w:ascii="Times New Roman" w:hAnsi="Times New Roman"/>
          <w:color w:val="202124"/>
          <w:sz w:val="22"/>
          <w:szCs w:val="22"/>
        </w:rPr>
        <w:t xml:space="preserve"> Astfel, persoanele cu vârsta peste 65 de ani și cei care trăiesc în instituții de sănătate pe termen lung sunt extrem de vulnerabile</w:t>
      </w:r>
      <w:r w:rsidR="001E15BB"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 xml:space="preserve"> </w:t>
      </w:r>
    </w:p>
    <w:p w:rsidR="00AE3EED" w:rsidRPr="00E855E5" w:rsidRDefault="00AE3EED" w:rsidP="00F72A07">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În timp ce COVID-19 poate afecta multe organe, inclusiv rinichii și ficatul, principala cauză a decesului se datorează capacității SARS-CoV-2 de a infecta tractul respirator, care provoacă pneumonie severă. </w:t>
      </w:r>
      <w:r w:rsidR="00F5439E" w:rsidRPr="00E855E5">
        <w:rPr>
          <w:rFonts w:ascii="Times New Roman" w:hAnsi="Times New Roman"/>
          <w:color w:val="202124"/>
          <w:sz w:val="22"/>
          <w:szCs w:val="22"/>
        </w:rPr>
        <w:t>În plus, cavitatea orală este un loc de proliferare  pentru bacteriile dăunătoare căilor respiratorii, inclusiv Chlamydia pneumoniae; iar pacienții cu boală parodontală sunt mai predispuși să sufere de  pneumonie.</w:t>
      </w:r>
    </w:p>
    <w:p w:rsidR="00AE3EED" w:rsidRPr="00E855E5" w:rsidRDefault="00FC77AB"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În ultimii ani, s-a dovedit că sănătatea oral</w:t>
      </w:r>
      <w:r w:rsidR="001E15BB" w:rsidRPr="00E855E5">
        <w:rPr>
          <w:rFonts w:ascii="Times New Roman" w:hAnsi="Times New Roman"/>
          <w:color w:val="202124"/>
          <w:sz w:val="22"/>
          <w:szCs w:val="22"/>
        </w:rPr>
        <w:t>ă</w:t>
      </w:r>
      <w:r w:rsidR="00AE3EED" w:rsidRPr="00E855E5">
        <w:rPr>
          <w:rFonts w:ascii="Times New Roman" w:hAnsi="Times New Roman"/>
          <w:color w:val="202124"/>
          <w:sz w:val="22"/>
          <w:szCs w:val="22"/>
        </w:rPr>
        <w:t xml:space="preserve"> are un impact mare asupra sănătății generale. Mai multe studii au arătat că citokinele sau produsele microbiene eliberate sistemic ca răspuns la infecțiile orale provoacă inflamații ale organelor corpului la distan</w:t>
      </w:r>
      <w:r w:rsidR="001E15BB" w:rsidRPr="00E855E5">
        <w:rPr>
          <w:rFonts w:ascii="Times New Roman" w:hAnsi="Times New Roman"/>
          <w:color w:val="202124"/>
          <w:sz w:val="22"/>
          <w:szCs w:val="22"/>
        </w:rPr>
        <w:t>ță</w:t>
      </w:r>
      <w:r w:rsidR="00AE3EED" w:rsidRPr="00E855E5">
        <w:rPr>
          <w:rFonts w:ascii="Times New Roman" w:hAnsi="Times New Roman"/>
          <w:color w:val="202124"/>
          <w:sz w:val="22"/>
          <w:szCs w:val="22"/>
        </w:rPr>
        <w:t xml:space="preserve"> de gură, ceea ce crește dezvoltarea bolilor sistemice precum boala Alzheimer, diabetul, bolile cardiace aterosclerotice și bolile cerebrovasculare. Cercetările arată, de asemenea, că sănătatea oral</w:t>
      </w:r>
      <w:r w:rsidR="001E15BB" w:rsidRPr="00E855E5">
        <w:rPr>
          <w:rFonts w:ascii="Times New Roman" w:hAnsi="Times New Roman"/>
          <w:color w:val="202124"/>
          <w:sz w:val="22"/>
          <w:szCs w:val="22"/>
        </w:rPr>
        <w:t>ă</w:t>
      </w:r>
      <w:r w:rsidR="00AE3EED" w:rsidRPr="00E855E5">
        <w:rPr>
          <w:rFonts w:ascii="Times New Roman" w:hAnsi="Times New Roman"/>
          <w:color w:val="202124"/>
          <w:sz w:val="22"/>
          <w:szCs w:val="22"/>
        </w:rPr>
        <w:t xml:space="preserve"> deficitară </w:t>
      </w:r>
      <w:r w:rsidR="001E15BB" w:rsidRPr="00E855E5">
        <w:rPr>
          <w:rFonts w:ascii="Times New Roman" w:hAnsi="Times New Roman"/>
          <w:color w:val="202124"/>
          <w:sz w:val="22"/>
          <w:szCs w:val="22"/>
        </w:rPr>
        <w:t>reprezintă un risc crescut pentru apariția</w:t>
      </w:r>
      <w:r w:rsidR="00AE3EED" w:rsidRPr="00E855E5">
        <w:rPr>
          <w:rFonts w:ascii="Times New Roman" w:hAnsi="Times New Roman"/>
          <w:color w:val="202124"/>
          <w:sz w:val="22"/>
          <w:szCs w:val="22"/>
        </w:rPr>
        <w:t xml:space="preserve"> complicațiil</w:t>
      </w:r>
      <w:r w:rsidR="001E15BB" w:rsidRPr="00E855E5">
        <w:rPr>
          <w:rFonts w:ascii="Times New Roman" w:hAnsi="Times New Roman"/>
          <w:color w:val="202124"/>
          <w:sz w:val="22"/>
          <w:szCs w:val="22"/>
        </w:rPr>
        <w:t xml:space="preserve">or </w:t>
      </w:r>
      <w:r w:rsidR="00AE3EED" w:rsidRPr="00E855E5">
        <w:rPr>
          <w:rFonts w:ascii="Times New Roman" w:hAnsi="Times New Roman"/>
          <w:color w:val="202124"/>
          <w:sz w:val="22"/>
          <w:szCs w:val="22"/>
        </w:rPr>
        <w:t xml:space="preserve">bolilor sistemice, cum ar fi diabetul, bolile cronice de rinichi și bolile hepatice. </w:t>
      </w:r>
    </w:p>
    <w:p w:rsidR="00AE3EED" w:rsidRPr="00E855E5" w:rsidRDefault="009000B6" w:rsidP="00F72A07">
      <w:pPr>
        <w:pStyle w:val="HTMLPreformatted"/>
        <w:shd w:val="clear" w:color="auto" w:fill="F8F9FA"/>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284A58"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Îmbunătățirea igienei orale poate reduce colonizarea orofaringiană și riscul de complicații respiratorii.</w:t>
      </w:r>
      <w:r w:rsidR="00284A58" w:rsidRPr="00E855E5">
        <w:rPr>
          <w:rFonts w:ascii="Times New Roman" w:hAnsi="Times New Roman"/>
          <w:color w:val="202124"/>
          <w:sz w:val="22"/>
          <w:szCs w:val="22"/>
        </w:rPr>
        <w:t xml:space="preserve"> </w:t>
      </w:r>
      <w:r w:rsidR="00AE3EED" w:rsidRPr="00E855E5">
        <w:rPr>
          <w:rFonts w:ascii="Times New Roman" w:hAnsi="Times New Roman"/>
          <w:color w:val="202124"/>
          <w:sz w:val="22"/>
          <w:szCs w:val="22"/>
        </w:rPr>
        <w:t>S-a dovedit că îmbunătățirea igienei orale și a îngrijirii frecvente a sănătății orale de către profesioniștii din domeniul dentar reduce dezvoltarea sau apariția bolilor respiratorii, în special la populația vârstnică și la cei din unitățile de terapie intensivă. Această populație are, de asemenea, cel mai mare risc de a dezvolta complicații grave asociate cu COVID-19.</w:t>
      </w:r>
    </w:p>
    <w:p w:rsidR="00AE3EED" w:rsidRPr="00E855E5" w:rsidRDefault="00126BE1" w:rsidP="00527394">
      <w:pPr>
        <w:pStyle w:val="HTMLPreformatted"/>
        <w:shd w:val="clear" w:color="auto" w:fill="F8F9FA"/>
        <w:tabs>
          <w:tab w:val="left" w:pos="810"/>
        </w:tabs>
        <w:jc w:val="both"/>
        <w:rPr>
          <w:rFonts w:ascii="Times New Roman" w:hAnsi="Times New Roman"/>
          <w:color w:val="202124"/>
          <w:sz w:val="22"/>
          <w:szCs w:val="22"/>
        </w:rPr>
      </w:pPr>
      <w:r w:rsidRPr="00E855E5">
        <w:rPr>
          <w:rFonts w:ascii="Times New Roman" w:hAnsi="Times New Roman"/>
          <w:color w:val="202124"/>
          <w:sz w:val="22"/>
          <w:szCs w:val="22"/>
        </w:rPr>
        <w:t>De asemenea</w:t>
      </w:r>
      <w:r w:rsidR="00AE3EED" w:rsidRPr="00E855E5">
        <w:rPr>
          <w:rFonts w:ascii="Times New Roman" w:hAnsi="Times New Roman"/>
          <w:color w:val="202124"/>
          <w:sz w:val="22"/>
          <w:szCs w:val="22"/>
        </w:rPr>
        <w:t xml:space="preserve">, îmbunătățirea sănătății orale la persoanele de toate vârstele, prin reducerea riscului de a dezvolta boli sistemice non-orale, poate reduce riscul de boală COVID-19. </w:t>
      </w:r>
    </w:p>
    <w:p w:rsidR="003C6B05" w:rsidRPr="00E855E5" w:rsidRDefault="00687380" w:rsidP="00F72A07">
      <w:pPr>
        <w:ind w:left="660"/>
        <w:jc w:val="both"/>
        <w:rPr>
          <w:b/>
          <w:bCs/>
          <w:sz w:val="22"/>
          <w:szCs w:val="22"/>
        </w:rPr>
      </w:pPr>
      <w:r w:rsidRPr="00E855E5">
        <w:rPr>
          <w:b/>
          <w:bCs/>
          <w:sz w:val="22"/>
          <w:szCs w:val="22"/>
        </w:rPr>
        <w:t xml:space="preserve"> </w:t>
      </w:r>
      <w:r w:rsidR="00712A4D" w:rsidRPr="00E855E5">
        <w:rPr>
          <w:b/>
          <w:bCs/>
          <w:sz w:val="22"/>
          <w:szCs w:val="22"/>
        </w:rPr>
        <w:t>II</w:t>
      </w:r>
      <w:r w:rsidR="00544CF8" w:rsidRPr="00E855E5">
        <w:rPr>
          <w:b/>
          <w:bCs/>
          <w:sz w:val="22"/>
          <w:szCs w:val="22"/>
        </w:rPr>
        <w:t>I</w:t>
      </w:r>
      <w:r w:rsidR="00712A4D" w:rsidRPr="00E855E5">
        <w:rPr>
          <w:b/>
          <w:bCs/>
          <w:sz w:val="22"/>
          <w:szCs w:val="22"/>
        </w:rPr>
        <w:t xml:space="preserve">.  </w:t>
      </w:r>
      <w:r w:rsidR="003C6B05" w:rsidRPr="00E855E5">
        <w:rPr>
          <w:b/>
          <w:bCs/>
          <w:sz w:val="22"/>
          <w:szCs w:val="22"/>
        </w:rPr>
        <w:t>Rezultate relevante din studiile naţionale şi internaţionale</w:t>
      </w:r>
    </w:p>
    <w:p w:rsidR="00B83AAD" w:rsidRPr="00E855E5" w:rsidRDefault="00B83AAD" w:rsidP="00B83AAD">
      <w:pPr>
        <w:jc w:val="both"/>
        <w:rPr>
          <w:bCs/>
          <w:sz w:val="22"/>
          <w:szCs w:val="22"/>
        </w:rPr>
      </w:pPr>
      <w:r w:rsidRPr="00E855E5">
        <w:rPr>
          <w:b/>
          <w:bCs/>
          <w:sz w:val="22"/>
          <w:szCs w:val="22"/>
        </w:rPr>
        <w:t>Studiul realizat de Federația stomatologică internatională</w:t>
      </w:r>
      <w:r w:rsidR="00F5439E" w:rsidRPr="00E855E5">
        <w:rPr>
          <w:b/>
          <w:bCs/>
          <w:sz w:val="22"/>
          <w:szCs w:val="22"/>
        </w:rPr>
        <w:t>,</w:t>
      </w:r>
      <w:r w:rsidR="00F5439E" w:rsidRPr="00E855E5">
        <w:t xml:space="preserve"> </w:t>
      </w:r>
      <w:r w:rsidR="00F5439E" w:rsidRPr="00E855E5">
        <w:rPr>
          <w:b/>
          <w:bCs/>
          <w:i/>
          <w:sz w:val="22"/>
          <w:szCs w:val="22"/>
        </w:rPr>
        <w:t>Global Periodontal Health Project 2019,</w:t>
      </w:r>
      <w:r w:rsidR="00F5439E" w:rsidRPr="00E855E5">
        <w:rPr>
          <w:b/>
          <w:bCs/>
          <w:sz w:val="22"/>
          <w:szCs w:val="22"/>
        </w:rPr>
        <w:t xml:space="preserve"> </w:t>
      </w:r>
      <w:r w:rsidRPr="00E855E5">
        <w:rPr>
          <w:bCs/>
          <w:sz w:val="22"/>
          <w:szCs w:val="22"/>
        </w:rPr>
        <w:t xml:space="preserve"> a arătat faptul că, consumul de alcool, împreună cu zahăr, consumul de tutun, reprezintă principalii factori de risc modificabili pentru sănătatea parodontală. Screeningul parodontologic este inclus din ce în ce mai mult în controalele stomatologice de rutină, chiar dacă nu este obligatoriu în anumite țări. Aceste observații sugerează că este necesară punerea în aplicare a unui cadru de politică globală, o măsură de monitorizare de bază  și promovarea screeningului parodontal obligatoriu. Gradul de conștientizare a sănătății parodontale rămâne scăzut în rândul publicului larg, dar mai mult de două treimi (69%) din Asociațiile stomatologilor la nivel național, în 2019 continua să desfășoar</w:t>
      </w:r>
      <w:r w:rsidR="00EC4515" w:rsidRPr="00E855E5">
        <w:rPr>
          <w:bCs/>
          <w:sz w:val="22"/>
          <w:szCs w:val="22"/>
        </w:rPr>
        <w:t>e campanii pentru publicul larg (9).</w:t>
      </w:r>
    </w:p>
    <w:p w:rsidR="003C6B05" w:rsidRPr="00E855E5" w:rsidRDefault="00B83AAD" w:rsidP="00F72A07">
      <w:pPr>
        <w:jc w:val="both"/>
        <w:outlineLvl w:val="1"/>
        <w:rPr>
          <w:sz w:val="22"/>
          <w:szCs w:val="22"/>
        </w:rPr>
      </w:pPr>
      <w:r w:rsidRPr="00E855E5">
        <w:rPr>
          <w:sz w:val="22"/>
          <w:szCs w:val="22"/>
        </w:rPr>
        <w:t xml:space="preserve">             </w:t>
      </w:r>
      <w:r w:rsidR="003C6B05" w:rsidRPr="00E855E5">
        <w:rPr>
          <w:sz w:val="22"/>
          <w:szCs w:val="22"/>
        </w:rPr>
        <w:t>Reţeaua de cercetare HBSC (</w:t>
      </w:r>
      <w:r w:rsidR="003C6B05" w:rsidRPr="00E855E5">
        <w:rPr>
          <w:i/>
          <w:sz w:val="22"/>
          <w:szCs w:val="22"/>
        </w:rPr>
        <w:t>Health Behaviour in School-Aged Children-</w:t>
      </w:r>
      <w:r w:rsidR="003C6B05" w:rsidRPr="00E855E5">
        <w:rPr>
          <w:b/>
          <w:bCs/>
          <w:sz w:val="22"/>
          <w:szCs w:val="22"/>
        </w:rPr>
        <w:t>World Health Or</w:t>
      </w:r>
      <w:r w:rsidR="00E81B85" w:rsidRPr="00E855E5">
        <w:rPr>
          <w:b/>
          <w:bCs/>
          <w:sz w:val="22"/>
          <w:szCs w:val="22"/>
        </w:rPr>
        <w:t xml:space="preserve">ganization Collaborative cross-national </w:t>
      </w:r>
      <w:r w:rsidR="00AB7A37" w:rsidRPr="00E855E5">
        <w:rPr>
          <w:b/>
          <w:bCs/>
          <w:sz w:val="22"/>
          <w:szCs w:val="22"/>
        </w:rPr>
        <w:t>survey</w:t>
      </w:r>
      <w:r w:rsidR="003C6B05" w:rsidRPr="00E855E5">
        <w:rPr>
          <w:b/>
          <w:bCs/>
          <w:sz w:val="22"/>
          <w:szCs w:val="22"/>
        </w:rPr>
        <w:t xml:space="preserve">), </w:t>
      </w:r>
      <w:r w:rsidR="003C6B05" w:rsidRPr="00E855E5">
        <w:rPr>
          <w:i/>
          <w:sz w:val="22"/>
          <w:szCs w:val="22"/>
        </w:rPr>
        <w:t>colaborare mondială pentru studii trans-naţionale,</w:t>
      </w:r>
      <w:r w:rsidR="00E81B85" w:rsidRPr="00E855E5">
        <w:rPr>
          <w:sz w:val="22"/>
          <w:szCs w:val="22"/>
        </w:rPr>
        <w:t xml:space="preserve"> colectează, la </w:t>
      </w:r>
      <w:r w:rsidR="003C6B05" w:rsidRPr="00E855E5">
        <w:rPr>
          <w:sz w:val="22"/>
          <w:szCs w:val="22"/>
        </w:rPr>
        <w:t>fiecare patru ani, date privind starea de sănătate, mediul social şi comportamentele copiilor cu vârste de 11, 13 şi 15 ani. Aceşti ani marchează o perioadă de creştere a gradului lor de independenţă, care poate influenţa dezvoltarea comportamentelor lor legate de sănătate.</w:t>
      </w:r>
    </w:p>
    <w:p w:rsidR="003C6B05" w:rsidRPr="00E855E5" w:rsidRDefault="00E81B85" w:rsidP="00F72A07">
      <w:pPr>
        <w:jc w:val="both"/>
        <w:rPr>
          <w:sz w:val="22"/>
          <w:szCs w:val="22"/>
        </w:rPr>
      </w:pPr>
      <w:r w:rsidRPr="00E855E5">
        <w:rPr>
          <w:sz w:val="22"/>
          <w:szCs w:val="22"/>
        </w:rPr>
        <w:t xml:space="preserve">       </w:t>
      </w:r>
      <w:r w:rsidR="003C6B05" w:rsidRPr="00E855E5">
        <w:rPr>
          <w:sz w:val="22"/>
          <w:szCs w:val="22"/>
        </w:rPr>
        <w:t xml:space="preserve">În studiul realizat de </w:t>
      </w:r>
      <w:r w:rsidR="003C6B05" w:rsidRPr="00E855E5">
        <w:rPr>
          <w:i/>
          <w:sz w:val="22"/>
          <w:szCs w:val="22"/>
        </w:rPr>
        <w:t>HBSC</w:t>
      </w:r>
      <w:r w:rsidR="003C6B05" w:rsidRPr="00E855E5">
        <w:rPr>
          <w:sz w:val="22"/>
          <w:szCs w:val="22"/>
        </w:rPr>
        <w:t>, referitor la sănătatea orală a copiilor din România</w:t>
      </w:r>
      <w:r w:rsidR="007A4064" w:rsidRPr="00E855E5">
        <w:rPr>
          <w:sz w:val="22"/>
          <w:szCs w:val="22"/>
        </w:rPr>
        <w:t xml:space="preserve"> (</w:t>
      </w:r>
      <w:r w:rsidR="00EC4515" w:rsidRPr="00E855E5">
        <w:rPr>
          <w:sz w:val="22"/>
          <w:szCs w:val="22"/>
        </w:rPr>
        <w:t>10</w:t>
      </w:r>
      <w:r w:rsidR="00B84FB9" w:rsidRPr="00E855E5">
        <w:rPr>
          <w:sz w:val="22"/>
          <w:szCs w:val="22"/>
        </w:rPr>
        <w:t>)</w:t>
      </w:r>
      <w:r w:rsidR="003C6B05" w:rsidRPr="00E855E5">
        <w:rPr>
          <w:sz w:val="22"/>
          <w:szCs w:val="22"/>
        </w:rPr>
        <w:t xml:space="preserve">, frecvenţa cu care elevii adoptă comportamente de igienă orală a fost măsurată printr-un singur item: </w:t>
      </w:r>
      <w:r w:rsidR="003C6B05" w:rsidRPr="00E855E5">
        <w:rPr>
          <w:i/>
          <w:sz w:val="22"/>
          <w:szCs w:val="22"/>
        </w:rPr>
        <w:t>Cât de des te speli pe dinţi?</w:t>
      </w:r>
      <w:r w:rsidR="00FD2DE9" w:rsidRPr="00E855E5">
        <w:rPr>
          <w:i/>
          <w:sz w:val="22"/>
          <w:szCs w:val="22"/>
        </w:rPr>
        <w:t xml:space="preserve"> </w:t>
      </w:r>
      <w:r w:rsidR="003C6B05" w:rsidRPr="00E855E5">
        <w:rPr>
          <w:sz w:val="22"/>
          <w:szCs w:val="22"/>
        </w:rPr>
        <w:t>Variantele de răspuns care le-au fost oferite copiilor au fost</w:t>
      </w:r>
      <w:r w:rsidR="003C6B05" w:rsidRPr="00E855E5">
        <w:rPr>
          <w:i/>
          <w:sz w:val="22"/>
          <w:szCs w:val="22"/>
        </w:rPr>
        <w:t xml:space="preserve">: </w:t>
      </w:r>
      <w:r w:rsidR="003C6B05" w:rsidRPr="00E855E5">
        <w:rPr>
          <w:sz w:val="22"/>
          <w:szCs w:val="22"/>
        </w:rPr>
        <w:t>mai des de o dată pe zi, o dată pe zi, cel puţin o dată pe săptămâna</w:t>
      </w:r>
      <w:r w:rsidR="00C8660A" w:rsidRPr="00E855E5">
        <w:rPr>
          <w:sz w:val="22"/>
          <w:szCs w:val="22"/>
        </w:rPr>
        <w:t>,</w:t>
      </w:r>
      <w:r w:rsidR="003C6B05" w:rsidRPr="00E855E5">
        <w:rPr>
          <w:sz w:val="22"/>
          <w:szCs w:val="22"/>
        </w:rPr>
        <w:t xml:space="preserve"> dar nu zilnic, mai rar decât o dată pe săptămână, niciodată.</w:t>
      </w:r>
      <w:r w:rsidR="003C6B05" w:rsidRPr="00E855E5">
        <w:rPr>
          <w:i/>
          <w:sz w:val="22"/>
          <w:szCs w:val="22"/>
        </w:rPr>
        <w:t xml:space="preserve"> </w:t>
      </w:r>
      <w:r w:rsidR="003C6B05" w:rsidRPr="00E855E5">
        <w:rPr>
          <w:sz w:val="22"/>
          <w:szCs w:val="22"/>
        </w:rPr>
        <w:t xml:space="preserve">În analiza derulată, au fost luate în considerare toate răspunsurile care indicau faptul că ei se spălau pe dinţi mai des de o dată pe zi. </w:t>
      </w:r>
    </w:p>
    <w:p w:rsidR="000B45CF" w:rsidRPr="00E855E5" w:rsidRDefault="00F208B0" w:rsidP="00F72A07">
      <w:pPr>
        <w:jc w:val="both"/>
        <w:rPr>
          <w:color w:val="000000"/>
          <w:sz w:val="22"/>
          <w:szCs w:val="22"/>
        </w:rPr>
      </w:pPr>
      <w:r w:rsidRPr="00E855E5">
        <w:rPr>
          <w:color w:val="000000"/>
          <w:sz w:val="22"/>
          <w:szCs w:val="22"/>
        </w:rPr>
        <w:lastRenderedPageBreak/>
        <w:t>Procentul adolescenților care se spală pe dinți cel puțin de două ori pe zi este prezentat în fig.</w:t>
      </w:r>
      <w:r w:rsidRPr="00E855E5">
        <w:rPr>
          <w:color w:val="000000"/>
          <w:sz w:val="22"/>
          <w:szCs w:val="22"/>
        </w:rPr>
        <w:br/>
      </w:r>
      <w:r w:rsidR="00EB4887" w:rsidRPr="00E855E5">
        <w:rPr>
          <w:color w:val="000000"/>
          <w:sz w:val="22"/>
          <w:szCs w:val="22"/>
        </w:rPr>
        <w:t>5</w:t>
      </w:r>
      <w:r w:rsidRPr="00E855E5">
        <w:rPr>
          <w:color w:val="000000"/>
          <w:sz w:val="22"/>
          <w:szCs w:val="22"/>
        </w:rPr>
        <w:t>. Distribuția pe categorii de vârstă nu indică prezența unor diferențe semnificative. În</w:t>
      </w:r>
      <w:r w:rsidRPr="00E855E5">
        <w:rPr>
          <w:color w:val="000000"/>
          <w:sz w:val="22"/>
          <w:szCs w:val="22"/>
        </w:rPr>
        <w:br/>
        <w:t>schimb, se înregistrează diferențe semnificative pe categorii de gen în cadrul fiecărei grupe de</w:t>
      </w:r>
      <w:r w:rsidRPr="00E855E5">
        <w:rPr>
          <w:color w:val="000000"/>
          <w:sz w:val="22"/>
          <w:szCs w:val="22"/>
        </w:rPr>
        <w:br/>
        <w:t xml:space="preserve">vârstă, fetele fiind cele care respectă într-un procent mai ridicat </w:t>
      </w:r>
      <w:r w:rsidR="006E1045" w:rsidRPr="00E855E5">
        <w:rPr>
          <w:color w:val="000000"/>
          <w:sz w:val="22"/>
          <w:szCs w:val="22"/>
        </w:rPr>
        <w:t>normele recomandate de igienă orală</w:t>
      </w:r>
      <w:r w:rsidRPr="00E855E5">
        <w:rPr>
          <w:color w:val="000000"/>
          <w:sz w:val="22"/>
          <w:szCs w:val="22"/>
        </w:rPr>
        <w:t>.</w:t>
      </w:r>
    </w:p>
    <w:p w:rsidR="000B45CF" w:rsidRPr="00E855E5" w:rsidRDefault="000B45CF" w:rsidP="00F72A07">
      <w:pPr>
        <w:jc w:val="center"/>
        <w:rPr>
          <w:color w:val="000000"/>
          <w:sz w:val="22"/>
          <w:szCs w:val="22"/>
        </w:rPr>
      </w:pPr>
      <w:r w:rsidRPr="00540996">
        <w:rPr>
          <w:noProof/>
          <w:color w:val="000000"/>
          <w:sz w:val="22"/>
          <w:szCs w:val="22"/>
          <w:lang w:val="en-US" w:eastAsia="en-US"/>
        </w:rPr>
        <w:drawing>
          <wp:inline distT="0" distB="0" distL="0" distR="0" wp14:anchorId="7A1856D7" wp14:editId="12C87B08">
            <wp:extent cx="4393038" cy="1574074"/>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l="12475" t="30688" r="14921" b="28307"/>
                    <a:stretch>
                      <a:fillRect/>
                    </a:stretch>
                  </pic:blipFill>
                  <pic:spPr bwMode="auto">
                    <a:xfrm>
                      <a:off x="0" y="0"/>
                      <a:ext cx="4396892" cy="1575455"/>
                    </a:xfrm>
                    <a:prstGeom prst="rect">
                      <a:avLst/>
                    </a:prstGeom>
                    <a:noFill/>
                    <a:ln w="9525">
                      <a:noFill/>
                      <a:miter lim="800000"/>
                      <a:headEnd/>
                      <a:tailEnd/>
                    </a:ln>
                  </pic:spPr>
                </pic:pic>
              </a:graphicData>
            </a:graphic>
          </wp:inline>
        </w:drawing>
      </w:r>
    </w:p>
    <w:p w:rsidR="00BB7C21" w:rsidRPr="00E855E5" w:rsidRDefault="00EE6795" w:rsidP="00F72A07">
      <w:pPr>
        <w:jc w:val="center"/>
        <w:rPr>
          <w:i/>
          <w:color w:val="000000"/>
          <w:sz w:val="22"/>
          <w:szCs w:val="22"/>
        </w:rPr>
      </w:pPr>
      <w:r w:rsidRPr="002D3540">
        <w:rPr>
          <w:b/>
          <w:i/>
          <w:color w:val="000000"/>
          <w:sz w:val="22"/>
          <w:szCs w:val="22"/>
        </w:rPr>
        <w:t>Fig.</w:t>
      </w:r>
      <w:r w:rsidR="00BB7C21" w:rsidRPr="00A04C97">
        <w:rPr>
          <w:b/>
          <w:i/>
          <w:color w:val="000000"/>
          <w:sz w:val="22"/>
          <w:szCs w:val="22"/>
        </w:rPr>
        <w:t xml:space="preserve"> </w:t>
      </w:r>
      <w:r w:rsidRPr="009F5EDE">
        <w:rPr>
          <w:b/>
          <w:i/>
          <w:color w:val="000000"/>
          <w:sz w:val="22"/>
          <w:szCs w:val="22"/>
        </w:rPr>
        <w:t>7</w:t>
      </w:r>
      <w:r w:rsidR="00BB7C21" w:rsidRPr="00E855E5">
        <w:rPr>
          <w:i/>
          <w:color w:val="000000"/>
          <w:sz w:val="22"/>
          <w:szCs w:val="22"/>
        </w:rPr>
        <w:t>. Procentul adolescenților care se spală pe dinți cel</w:t>
      </w:r>
      <w:r w:rsidR="00BB7C21" w:rsidRPr="00E855E5">
        <w:rPr>
          <w:i/>
          <w:color w:val="000000"/>
          <w:sz w:val="22"/>
          <w:szCs w:val="22"/>
        </w:rPr>
        <w:br/>
        <w:t>puțin de două ori pe zi</w:t>
      </w:r>
      <w:r w:rsidR="00BB7C21" w:rsidRPr="00E855E5">
        <w:rPr>
          <w:i/>
          <w:color w:val="000000"/>
          <w:sz w:val="22"/>
          <w:szCs w:val="22"/>
        </w:rPr>
        <w:br/>
      </w:r>
    </w:p>
    <w:p w:rsidR="00EB4887" w:rsidRPr="00E855E5" w:rsidRDefault="00F208B0" w:rsidP="00F72A07">
      <w:pPr>
        <w:jc w:val="both"/>
        <w:rPr>
          <w:color w:val="000000"/>
          <w:sz w:val="22"/>
          <w:szCs w:val="22"/>
        </w:rPr>
      </w:pPr>
      <w:r w:rsidRPr="00E855E5">
        <w:rPr>
          <w:color w:val="000000"/>
          <w:sz w:val="22"/>
          <w:szCs w:val="22"/>
        </w:rPr>
        <w:t>Tendința înregistrată pentru periajul dentar în intervalul 2006-20</w:t>
      </w:r>
      <w:r w:rsidR="00EB4887" w:rsidRPr="00E855E5">
        <w:rPr>
          <w:color w:val="000000"/>
          <w:sz w:val="22"/>
          <w:szCs w:val="22"/>
        </w:rPr>
        <w:t>18 este ascendentă (fig.</w:t>
      </w:r>
      <w:r w:rsidR="00EC4515" w:rsidRPr="00E855E5">
        <w:rPr>
          <w:color w:val="000000"/>
          <w:sz w:val="22"/>
          <w:szCs w:val="22"/>
        </w:rPr>
        <w:t>7</w:t>
      </w:r>
      <w:r w:rsidR="00EB4887" w:rsidRPr="00E855E5">
        <w:rPr>
          <w:color w:val="000000"/>
          <w:sz w:val="22"/>
          <w:szCs w:val="22"/>
        </w:rPr>
        <w:t>).</w:t>
      </w:r>
    </w:p>
    <w:p w:rsidR="00DB3C10" w:rsidRPr="00E855E5" w:rsidRDefault="00F208B0" w:rsidP="00F72A07">
      <w:pPr>
        <w:jc w:val="both"/>
        <w:rPr>
          <w:color w:val="000000"/>
          <w:sz w:val="22"/>
          <w:szCs w:val="22"/>
        </w:rPr>
      </w:pPr>
      <w:r w:rsidRPr="00E855E5">
        <w:rPr>
          <w:color w:val="000000"/>
          <w:sz w:val="22"/>
          <w:szCs w:val="22"/>
        </w:rPr>
        <w:t>În</w:t>
      </w:r>
      <w:r w:rsidR="00EB4887" w:rsidRPr="00E855E5">
        <w:rPr>
          <w:color w:val="000000"/>
          <w:sz w:val="22"/>
          <w:szCs w:val="22"/>
        </w:rPr>
        <w:t xml:space="preserve"> </w:t>
      </w:r>
      <w:r w:rsidRPr="00E855E5">
        <w:rPr>
          <w:color w:val="000000"/>
          <w:sz w:val="22"/>
          <w:szCs w:val="22"/>
        </w:rPr>
        <w:t>cazul ambelor categorii de gen se înregistrează o creștere a frecvenței acestui comportament, însă</w:t>
      </w:r>
      <w:r w:rsidR="00EB4887" w:rsidRPr="00E855E5">
        <w:rPr>
          <w:color w:val="000000"/>
          <w:sz w:val="22"/>
          <w:szCs w:val="22"/>
        </w:rPr>
        <w:t xml:space="preserve"> </w:t>
      </w:r>
      <w:r w:rsidRPr="00E855E5">
        <w:rPr>
          <w:color w:val="000000"/>
          <w:sz w:val="22"/>
          <w:szCs w:val="22"/>
        </w:rPr>
        <w:t>în continuare se păstrează diferențe de gen, fetele înregistrând o frecvență mai ridicată pe tot</w:t>
      </w:r>
      <w:r w:rsidR="00EB4887" w:rsidRPr="00E855E5">
        <w:rPr>
          <w:color w:val="000000"/>
          <w:sz w:val="22"/>
          <w:szCs w:val="22"/>
        </w:rPr>
        <w:t xml:space="preserve"> </w:t>
      </w:r>
      <w:r w:rsidRPr="00E855E5">
        <w:rPr>
          <w:color w:val="000000"/>
          <w:sz w:val="22"/>
          <w:szCs w:val="22"/>
        </w:rPr>
        <w:t>parcursul intervalului.</w:t>
      </w:r>
    </w:p>
    <w:p w:rsidR="009B35E2" w:rsidRPr="00E855E5" w:rsidRDefault="00DB3C10" w:rsidP="00F72A07">
      <w:pPr>
        <w:jc w:val="center"/>
        <w:rPr>
          <w:i/>
          <w:color w:val="000000"/>
          <w:sz w:val="22"/>
          <w:szCs w:val="22"/>
        </w:rPr>
      </w:pPr>
      <w:r w:rsidRPr="00540996">
        <w:rPr>
          <w:noProof/>
          <w:color w:val="000000"/>
          <w:sz w:val="22"/>
          <w:szCs w:val="22"/>
          <w:lang w:val="en-US" w:eastAsia="en-US"/>
        </w:rPr>
        <w:drawing>
          <wp:inline distT="0" distB="0" distL="0" distR="0" wp14:anchorId="30249E60" wp14:editId="07DC92C2">
            <wp:extent cx="4095206" cy="145650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l="14895" t="39418" r="14076" b="18519"/>
                    <a:stretch>
                      <a:fillRect/>
                    </a:stretch>
                  </pic:blipFill>
                  <pic:spPr bwMode="auto">
                    <a:xfrm>
                      <a:off x="0" y="0"/>
                      <a:ext cx="4095750" cy="1456702"/>
                    </a:xfrm>
                    <a:prstGeom prst="rect">
                      <a:avLst/>
                    </a:prstGeom>
                    <a:noFill/>
                    <a:ln w="9525">
                      <a:noFill/>
                      <a:miter lim="800000"/>
                      <a:headEnd/>
                      <a:tailEnd/>
                    </a:ln>
                  </pic:spPr>
                </pic:pic>
              </a:graphicData>
            </a:graphic>
          </wp:inline>
        </w:drawing>
      </w:r>
      <w:r w:rsidR="00F208B0" w:rsidRPr="00E855E5">
        <w:rPr>
          <w:color w:val="000000"/>
          <w:sz w:val="22"/>
          <w:szCs w:val="22"/>
        </w:rPr>
        <w:br/>
      </w:r>
      <w:r w:rsidR="00F208B0" w:rsidRPr="002D3540">
        <w:rPr>
          <w:i/>
          <w:iCs/>
          <w:color w:val="000000"/>
          <w:sz w:val="22"/>
          <w:szCs w:val="22"/>
        </w:rPr>
        <w:t>Sursa: cercetare HBS</w:t>
      </w:r>
      <w:r w:rsidR="00F208B0" w:rsidRPr="00A04C97">
        <w:rPr>
          <w:i/>
          <w:iCs/>
          <w:color w:val="000000"/>
          <w:sz w:val="22"/>
          <w:szCs w:val="22"/>
        </w:rPr>
        <w:t>C 2018</w:t>
      </w:r>
      <w:r w:rsidR="00F208B0" w:rsidRPr="00A04C97">
        <w:rPr>
          <w:i/>
          <w:iCs/>
          <w:color w:val="000000"/>
          <w:sz w:val="22"/>
          <w:szCs w:val="22"/>
        </w:rPr>
        <w:br/>
      </w:r>
      <w:r w:rsidR="00F208B0" w:rsidRPr="00E855E5">
        <w:rPr>
          <w:b/>
          <w:i/>
          <w:color w:val="000000"/>
          <w:sz w:val="22"/>
          <w:szCs w:val="22"/>
        </w:rPr>
        <w:t xml:space="preserve">Fig </w:t>
      </w:r>
      <w:r w:rsidR="00EE6795" w:rsidRPr="00E855E5">
        <w:rPr>
          <w:b/>
          <w:i/>
          <w:color w:val="000000"/>
          <w:sz w:val="22"/>
          <w:szCs w:val="22"/>
        </w:rPr>
        <w:t>8.</w:t>
      </w:r>
      <w:r w:rsidR="00F208B0" w:rsidRPr="00E855E5">
        <w:rPr>
          <w:i/>
          <w:color w:val="000000"/>
          <w:sz w:val="22"/>
          <w:szCs w:val="22"/>
        </w:rPr>
        <w:t xml:space="preserve"> Procentul adolescenților care se spală pe dinți</w:t>
      </w:r>
      <w:r w:rsidR="00C727EB" w:rsidRPr="00E855E5">
        <w:rPr>
          <w:i/>
          <w:color w:val="000000"/>
          <w:sz w:val="22"/>
          <w:szCs w:val="22"/>
        </w:rPr>
        <w:t xml:space="preserve"> </w:t>
      </w:r>
      <w:r w:rsidR="00F208B0" w:rsidRPr="00E855E5">
        <w:rPr>
          <w:i/>
          <w:color w:val="000000"/>
          <w:sz w:val="22"/>
          <w:szCs w:val="22"/>
        </w:rPr>
        <w:t>cel puți</w:t>
      </w:r>
      <w:r w:rsidR="00C727EB" w:rsidRPr="00E855E5">
        <w:rPr>
          <w:i/>
          <w:color w:val="000000"/>
          <w:sz w:val="22"/>
          <w:szCs w:val="22"/>
        </w:rPr>
        <w:t>n</w:t>
      </w:r>
      <w:r w:rsidR="00F208B0" w:rsidRPr="00E855E5">
        <w:rPr>
          <w:i/>
          <w:color w:val="000000"/>
          <w:sz w:val="22"/>
          <w:szCs w:val="22"/>
        </w:rPr>
        <w:t xml:space="preserve"> de două ori pe zi (2006-2018)</w:t>
      </w:r>
    </w:p>
    <w:p w:rsidR="00A805F7" w:rsidRPr="00E855E5" w:rsidRDefault="00F208B0" w:rsidP="00F72A07">
      <w:pPr>
        <w:jc w:val="both"/>
        <w:rPr>
          <w:color w:val="000000"/>
          <w:sz w:val="22"/>
          <w:szCs w:val="22"/>
        </w:rPr>
      </w:pPr>
      <w:r w:rsidRPr="00E855E5">
        <w:rPr>
          <w:color w:val="000000"/>
          <w:sz w:val="22"/>
          <w:szCs w:val="22"/>
        </w:rPr>
        <w:t>Conform rezultatelor raportate, unul din doi elevi din România nu se spală pe dinți</w:t>
      </w:r>
      <w:r w:rsidRPr="00E855E5">
        <w:rPr>
          <w:color w:val="000000"/>
          <w:sz w:val="22"/>
          <w:szCs w:val="22"/>
        </w:rPr>
        <w:br/>
        <w:t>conform normelor de igienă dentară, respectiv cel puțin de două ori pe zi. Având în</w:t>
      </w:r>
      <w:r w:rsidRPr="00E855E5">
        <w:rPr>
          <w:color w:val="000000"/>
          <w:sz w:val="22"/>
          <w:szCs w:val="22"/>
        </w:rPr>
        <w:br/>
        <w:t>vedere asocierea unei sănătăți orale precare cu riscul pentru boli cardiovasculare, diabet, boli</w:t>
      </w:r>
      <w:r w:rsidRPr="00E855E5">
        <w:rPr>
          <w:color w:val="000000"/>
          <w:sz w:val="22"/>
          <w:szCs w:val="22"/>
        </w:rPr>
        <w:br/>
        <w:t>metabolice, se impune dezvoltarea unor măsuri de promovare a sănătății orale ca parte integrată</w:t>
      </w:r>
      <w:r w:rsidRPr="00E855E5">
        <w:rPr>
          <w:color w:val="000000"/>
          <w:sz w:val="22"/>
          <w:szCs w:val="22"/>
        </w:rPr>
        <w:br/>
        <w:t>a promovării sănătății în general. Creșterea frecvenței periajului dentar poate fi realizată</w:t>
      </w:r>
      <w:r w:rsidRPr="00E855E5">
        <w:rPr>
          <w:color w:val="000000"/>
          <w:sz w:val="22"/>
          <w:szCs w:val="22"/>
        </w:rPr>
        <w:br/>
        <w:t>prin educarea timpurie a copiilor de către părinți, dar și prin campanii susținute în școli,</w:t>
      </w:r>
      <w:r w:rsidRPr="00E855E5">
        <w:rPr>
          <w:color w:val="000000"/>
          <w:sz w:val="22"/>
          <w:szCs w:val="22"/>
        </w:rPr>
        <w:br/>
        <w:t>comunitate sau mass-media. Practicarea regulată și corectă a periajului dentar după mesele</w:t>
      </w:r>
      <w:r w:rsidRPr="00E855E5">
        <w:rPr>
          <w:color w:val="000000"/>
          <w:sz w:val="22"/>
          <w:szCs w:val="22"/>
        </w:rPr>
        <w:br/>
        <w:t>principale este o condiție ușor de atins și necesară pentru a îmbunătăţii sănătatea orală și generală</w:t>
      </w:r>
      <w:r w:rsidR="00453630" w:rsidRPr="00E855E5">
        <w:rPr>
          <w:color w:val="000000"/>
          <w:sz w:val="22"/>
          <w:szCs w:val="22"/>
        </w:rPr>
        <w:t xml:space="preserve"> </w:t>
      </w:r>
      <w:r w:rsidRPr="00E855E5">
        <w:rPr>
          <w:color w:val="000000"/>
          <w:sz w:val="22"/>
          <w:szCs w:val="22"/>
        </w:rPr>
        <w:t>a copiilor și adolescenților.</w:t>
      </w:r>
    </w:p>
    <w:p w:rsidR="00774C66" w:rsidRPr="00E855E5" w:rsidRDefault="00774C66" w:rsidP="00F72A07">
      <w:pPr>
        <w:jc w:val="both"/>
        <w:rPr>
          <w:color w:val="000000"/>
          <w:sz w:val="22"/>
          <w:szCs w:val="22"/>
        </w:rPr>
        <w:sectPr w:rsidR="00774C66" w:rsidRPr="00E855E5" w:rsidSect="006476A8">
          <w:footerReference w:type="default" r:id="rId23"/>
          <w:type w:val="continuous"/>
          <w:pgSz w:w="11906" w:h="16838"/>
          <w:pgMar w:top="1418" w:right="1418" w:bottom="1418" w:left="1418" w:header="709" w:footer="709" w:gutter="0"/>
          <w:cols w:space="708"/>
          <w:docGrid w:linePitch="360"/>
        </w:sectPr>
      </w:pPr>
    </w:p>
    <w:p w:rsidR="00655420" w:rsidRPr="00E855E5" w:rsidRDefault="00984CF4" w:rsidP="00F72A07">
      <w:pPr>
        <w:jc w:val="both"/>
        <w:rPr>
          <w:color w:val="000000"/>
          <w:sz w:val="22"/>
          <w:szCs w:val="22"/>
        </w:rPr>
      </w:pPr>
      <w:r w:rsidRPr="00E855E5">
        <w:rPr>
          <w:color w:val="000000"/>
          <w:sz w:val="22"/>
          <w:szCs w:val="22"/>
        </w:rPr>
        <w:lastRenderedPageBreak/>
        <w:t xml:space="preserve">Rezultatele </w:t>
      </w:r>
      <w:r w:rsidRPr="002D3540">
        <w:rPr>
          <w:b/>
          <w:color w:val="000000"/>
          <w:sz w:val="22"/>
          <w:szCs w:val="22"/>
        </w:rPr>
        <w:t xml:space="preserve">Studiului privind determinanții comportamentali ai stării de sănătate pentru populația adultă din România  </w:t>
      </w:r>
      <w:r w:rsidRPr="00A04C97">
        <w:rPr>
          <w:b/>
          <w:i/>
          <w:color w:val="000000"/>
          <w:sz w:val="22"/>
          <w:szCs w:val="22"/>
        </w:rPr>
        <w:t>CompSanRO</w:t>
      </w:r>
      <w:r w:rsidR="00E40280" w:rsidRPr="00E855E5">
        <w:rPr>
          <w:i/>
          <w:color w:val="000000"/>
          <w:sz w:val="22"/>
          <w:szCs w:val="22"/>
        </w:rPr>
        <w:t xml:space="preserve"> </w:t>
      </w:r>
      <w:r w:rsidR="009927EB" w:rsidRPr="00E855E5">
        <w:rPr>
          <w:color w:val="000000"/>
          <w:sz w:val="22"/>
          <w:szCs w:val="22"/>
        </w:rPr>
        <w:t>(1</w:t>
      </w:r>
      <w:r w:rsidR="00EC4515" w:rsidRPr="00E855E5">
        <w:rPr>
          <w:color w:val="000000"/>
          <w:sz w:val="22"/>
          <w:szCs w:val="22"/>
        </w:rPr>
        <w:t>1</w:t>
      </w:r>
      <w:r w:rsidR="00E40280" w:rsidRPr="00E855E5">
        <w:rPr>
          <w:color w:val="000000"/>
          <w:sz w:val="22"/>
          <w:szCs w:val="22"/>
        </w:rPr>
        <w:t>)</w:t>
      </w:r>
      <w:r w:rsidRPr="00E855E5">
        <w:rPr>
          <w:color w:val="000000"/>
          <w:sz w:val="22"/>
          <w:szCs w:val="22"/>
        </w:rPr>
        <w:t>, desfăşurat în 2017</w:t>
      </w:r>
      <w:r w:rsidR="004D3AD0" w:rsidRPr="00E855E5">
        <w:rPr>
          <w:color w:val="000000"/>
          <w:sz w:val="22"/>
          <w:szCs w:val="22"/>
        </w:rPr>
        <w:t>, arată, referitor la igiena orală</w:t>
      </w:r>
      <w:r w:rsidR="00F319B8" w:rsidRPr="00E855E5">
        <w:rPr>
          <w:color w:val="000000"/>
          <w:sz w:val="22"/>
          <w:szCs w:val="22"/>
        </w:rPr>
        <w:t xml:space="preserve"> (pag.38-38)</w:t>
      </w:r>
      <w:r w:rsidR="004D3AD0" w:rsidRPr="00E855E5">
        <w:rPr>
          <w:color w:val="000000"/>
          <w:sz w:val="22"/>
          <w:szCs w:val="22"/>
        </w:rPr>
        <w:t xml:space="preserve">, că </w:t>
      </w:r>
      <w:r w:rsidR="00DF548E" w:rsidRPr="00E855E5">
        <w:rPr>
          <w:color w:val="000000"/>
          <w:sz w:val="22"/>
          <w:szCs w:val="22"/>
        </w:rPr>
        <w:t>c</w:t>
      </w:r>
      <w:r w:rsidR="004D3AD0" w:rsidRPr="00E855E5">
        <w:rPr>
          <w:color w:val="000000"/>
          <w:sz w:val="22"/>
          <w:szCs w:val="22"/>
        </w:rPr>
        <w:t xml:space="preserve">ei  mai  mulţi  dintre  respondenți  se  spală  pe  dinți de  două  ori  pe  zi  (44%).  Procentul respondenţilor  care  se  spală  pe  dinţi  din  două  în două  zile  sau  niciodată este  de 7%. Momentele zilei în care românii efectuează igiena orală sunt dimineaţa şi seară. Aproximativ 8% dintre aceştia se spală pe dinţi şi după fiecare masă sau gustare. </w:t>
      </w:r>
    </w:p>
    <w:p w:rsidR="00875D0A" w:rsidRPr="00E855E5" w:rsidRDefault="00875D0A" w:rsidP="00F72A07">
      <w:pPr>
        <w:jc w:val="both"/>
        <w:rPr>
          <w:sz w:val="22"/>
          <w:szCs w:val="22"/>
        </w:rPr>
      </w:pPr>
    </w:p>
    <w:p w:rsidR="00655420" w:rsidRPr="00E855E5" w:rsidRDefault="00222860" w:rsidP="00F72A07">
      <w:pPr>
        <w:jc w:val="both"/>
        <w:rPr>
          <w:color w:val="000000"/>
          <w:sz w:val="22"/>
          <w:szCs w:val="22"/>
        </w:rPr>
      </w:pPr>
      <w:r w:rsidRPr="00E855E5">
        <w:rPr>
          <w:sz w:val="22"/>
          <w:szCs w:val="22"/>
        </w:rPr>
        <w:t>Tabel</w:t>
      </w:r>
      <w:r w:rsidR="00380B86" w:rsidRPr="00E855E5">
        <w:rPr>
          <w:sz w:val="22"/>
          <w:szCs w:val="22"/>
        </w:rPr>
        <w:t xml:space="preserve">ul </w:t>
      </w:r>
      <w:r w:rsidR="00EC4515" w:rsidRPr="00E855E5">
        <w:rPr>
          <w:sz w:val="22"/>
          <w:szCs w:val="22"/>
        </w:rPr>
        <w:t>6</w:t>
      </w:r>
      <w:r w:rsidRPr="00E855E5">
        <w:rPr>
          <w:sz w:val="22"/>
          <w:szCs w:val="22"/>
        </w:rPr>
        <w:t xml:space="preserve">. Distribuția respondenților în funcție de comportamentele privind igiena orală </w:t>
      </w:r>
    </w:p>
    <w:tbl>
      <w:tblPr>
        <w:tblStyle w:val="TableGrid"/>
        <w:tblW w:w="0" w:type="auto"/>
        <w:tblLook w:val="04A0" w:firstRow="1" w:lastRow="0" w:firstColumn="1" w:lastColumn="0" w:noHBand="0" w:noVBand="1"/>
      </w:tblPr>
      <w:tblGrid>
        <w:gridCol w:w="3936"/>
        <w:gridCol w:w="4643"/>
      </w:tblGrid>
      <w:tr w:rsidR="00655420" w:rsidRPr="00E855E5" w:rsidTr="00380B86">
        <w:tc>
          <w:tcPr>
            <w:tcW w:w="3936" w:type="dxa"/>
          </w:tcPr>
          <w:p w:rsidR="00655420" w:rsidRPr="00E855E5" w:rsidRDefault="00655420" w:rsidP="00F72A07">
            <w:pPr>
              <w:jc w:val="both"/>
              <w:rPr>
                <w:b/>
                <w:color w:val="000000"/>
                <w:sz w:val="22"/>
                <w:szCs w:val="22"/>
              </w:rPr>
            </w:pPr>
            <w:r w:rsidRPr="00E855E5">
              <w:rPr>
                <w:b/>
                <w:color w:val="000000"/>
                <w:sz w:val="22"/>
                <w:szCs w:val="22"/>
              </w:rPr>
              <w:t>IP5 Cât de frecvent vă spălați pe dinți?</w:t>
            </w:r>
          </w:p>
        </w:tc>
        <w:tc>
          <w:tcPr>
            <w:tcW w:w="4643" w:type="dxa"/>
          </w:tcPr>
          <w:p w:rsidR="00655420" w:rsidRPr="00E855E5" w:rsidRDefault="0067289D" w:rsidP="00F72A07">
            <w:pPr>
              <w:jc w:val="both"/>
              <w:rPr>
                <w:b/>
                <w:color w:val="000000"/>
                <w:sz w:val="22"/>
                <w:szCs w:val="22"/>
              </w:rPr>
            </w:pPr>
            <w:r w:rsidRPr="00E855E5">
              <w:rPr>
                <w:b/>
                <w:color w:val="000000"/>
                <w:sz w:val="22"/>
                <w:szCs w:val="22"/>
              </w:rPr>
              <w:t>IP7  În  ce  moment  al  zilei  vă  spălați  pe dinți?</w:t>
            </w:r>
          </w:p>
        </w:tc>
      </w:tr>
      <w:tr w:rsidR="00655420" w:rsidRPr="00E855E5" w:rsidTr="00380B86">
        <w:tc>
          <w:tcPr>
            <w:tcW w:w="3936" w:type="dxa"/>
          </w:tcPr>
          <w:p w:rsidR="00655420" w:rsidRPr="00E855E5" w:rsidRDefault="0067289D" w:rsidP="00F72A07">
            <w:pPr>
              <w:jc w:val="both"/>
              <w:rPr>
                <w:color w:val="000000"/>
                <w:sz w:val="22"/>
                <w:szCs w:val="22"/>
              </w:rPr>
            </w:pPr>
            <w:r w:rsidRPr="00E855E5">
              <w:rPr>
                <w:color w:val="000000"/>
                <w:sz w:val="22"/>
                <w:szCs w:val="22"/>
              </w:rPr>
              <w:t>După fiecare masă</w:t>
            </w:r>
            <w:r w:rsidR="006C3FC5" w:rsidRPr="00E855E5">
              <w:rPr>
                <w:color w:val="000000"/>
                <w:sz w:val="22"/>
                <w:szCs w:val="22"/>
              </w:rPr>
              <w:t xml:space="preserve"> </w:t>
            </w:r>
            <w:r w:rsidRPr="00E855E5">
              <w:rPr>
                <w:color w:val="000000"/>
                <w:sz w:val="22"/>
                <w:szCs w:val="22"/>
              </w:rPr>
              <w:t>12%</w:t>
            </w:r>
            <w:r w:rsidR="00EC723B" w:rsidRPr="00E855E5" w:rsidDel="00EC723B">
              <w:rPr>
                <w:color w:val="000000"/>
                <w:sz w:val="22"/>
                <w:szCs w:val="22"/>
              </w:rPr>
              <w:t xml:space="preserve">     </w:t>
            </w:r>
            <w:r w:rsidRPr="00E855E5">
              <w:rPr>
                <w:color w:val="000000"/>
                <w:sz w:val="22"/>
                <w:szCs w:val="22"/>
              </w:rPr>
              <w:t xml:space="preserve">                  </w:t>
            </w:r>
          </w:p>
        </w:tc>
        <w:tc>
          <w:tcPr>
            <w:tcW w:w="4643" w:type="dxa"/>
          </w:tcPr>
          <w:p w:rsidR="00655420" w:rsidRPr="00E855E5" w:rsidRDefault="00EC723B" w:rsidP="00F72A07">
            <w:pPr>
              <w:jc w:val="both"/>
              <w:rPr>
                <w:color w:val="000000"/>
                <w:sz w:val="22"/>
                <w:szCs w:val="22"/>
              </w:rPr>
            </w:pPr>
            <w:r w:rsidRPr="00E855E5">
              <w:rPr>
                <w:color w:val="000000"/>
                <w:sz w:val="22"/>
                <w:szCs w:val="22"/>
              </w:rPr>
              <w:t>Dimineaţa</w:t>
            </w:r>
            <w:r w:rsidR="006C3FC5" w:rsidRPr="00E855E5">
              <w:rPr>
                <w:color w:val="000000"/>
                <w:sz w:val="22"/>
                <w:szCs w:val="22"/>
              </w:rPr>
              <w:t xml:space="preserve"> </w:t>
            </w:r>
            <w:r w:rsidRPr="00E855E5">
              <w:rPr>
                <w:color w:val="000000"/>
                <w:sz w:val="22"/>
                <w:szCs w:val="22"/>
              </w:rPr>
              <w:t>47%</w:t>
            </w:r>
          </w:p>
        </w:tc>
      </w:tr>
      <w:tr w:rsidR="00655420" w:rsidRPr="00E855E5" w:rsidTr="00380B86">
        <w:tc>
          <w:tcPr>
            <w:tcW w:w="3936" w:type="dxa"/>
          </w:tcPr>
          <w:p w:rsidR="00655420" w:rsidRPr="00E855E5" w:rsidRDefault="00EC723B" w:rsidP="00F72A07">
            <w:pPr>
              <w:jc w:val="both"/>
              <w:rPr>
                <w:color w:val="000000"/>
                <w:sz w:val="22"/>
                <w:szCs w:val="22"/>
              </w:rPr>
            </w:pPr>
            <w:r w:rsidRPr="00E855E5">
              <w:rPr>
                <w:color w:val="000000"/>
                <w:sz w:val="22"/>
                <w:szCs w:val="22"/>
              </w:rPr>
              <w:t>De două ori pe zi</w:t>
            </w:r>
            <w:r w:rsidR="006C3FC5" w:rsidRPr="00E855E5">
              <w:rPr>
                <w:color w:val="000000"/>
                <w:sz w:val="22"/>
                <w:szCs w:val="22"/>
              </w:rPr>
              <w:t xml:space="preserve"> </w:t>
            </w:r>
            <w:r w:rsidRPr="00E855E5">
              <w:rPr>
                <w:color w:val="000000"/>
                <w:sz w:val="22"/>
                <w:szCs w:val="22"/>
              </w:rPr>
              <w:t>44%</w:t>
            </w:r>
          </w:p>
        </w:tc>
        <w:tc>
          <w:tcPr>
            <w:tcW w:w="4643" w:type="dxa"/>
          </w:tcPr>
          <w:p w:rsidR="00655420" w:rsidRPr="00E855E5" w:rsidRDefault="00EC723B" w:rsidP="00F72A07">
            <w:pPr>
              <w:jc w:val="both"/>
              <w:rPr>
                <w:color w:val="000000"/>
                <w:sz w:val="22"/>
                <w:szCs w:val="22"/>
              </w:rPr>
            </w:pPr>
            <w:r w:rsidRPr="00E855E5">
              <w:rPr>
                <w:color w:val="000000"/>
                <w:sz w:val="22"/>
                <w:szCs w:val="22"/>
              </w:rPr>
              <w:t>La prânz</w:t>
            </w:r>
            <w:r w:rsidR="006C3FC5" w:rsidRPr="00E855E5">
              <w:rPr>
                <w:color w:val="000000"/>
                <w:sz w:val="22"/>
                <w:szCs w:val="22"/>
              </w:rPr>
              <w:t xml:space="preserve"> </w:t>
            </w:r>
            <w:r w:rsidRPr="00E855E5">
              <w:rPr>
                <w:color w:val="000000"/>
                <w:sz w:val="22"/>
                <w:szCs w:val="22"/>
              </w:rPr>
              <w:t>4%</w:t>
            </w:r>
          </w:p>
        </w:tc>
      </w:tr>
      <w:tr w:rsidR="00655420" w:rsidRPr="00E855E5" w:rsidTr="00380B86">
        <w:tc>
          <w:tcPr>
            <w:tcW w:w="3936" w:type="dxa"/>
          </w:tcPr>
          <w:p w:rsidR="00655420" w:rsidRPr="00E855E5" w:rsidRDefault="00EC723B" w:rsidP="00F72A07">
            <w:pPr>
              <w:jc w:val="both"/>
              <w:rPr>
                <w:color w:val="000000"/>
                <w:sz w:val="22"/>
                <w:szCs w:val="22"/>
              </w:rPr>
            </w:pPr>
            <w:r w:rsidRPr="00E855E5">
              <w:rPr>
                <w:color w:val="000000"/>
                <w:sz w:val="22"/>
                <w:szCs w:val="22"/>
              </w:rPr>
              <w:t>Zilnic</w:t>
            </w:r>
            <w:r w:rsidR="006C3FC5" w:rsidRPr="00E855E5">
              <w:rPr>
                <w:color w:val="000000"/>
                <w:sz w:val="22"/>
                <w:szCs w:val="22"/>
              </w:rPr>
              <w:t xml:space="preserve"> </w:t>
            </w:r>
            <w:r w:rsidRPr="00E855E5">
              <w:rPr>
                <w:color w:val="000000"/>
                <w:sz w:val="22"/>
                <w:szCs w:val="22"/>
              </w:rPr>
              <w:t>37%</w:t>
            </w:r>
          </w:p>
        </w:tc>
        <w:tc>
          <w:tcPr>
            <w:tcW w:w="4643" w:type="dxa"/>
          </w:tcPr>
          <w:p w:rsidR="00655420" w:rsidRPr="00E855E5" w:rsidRDefault="00EC723B" w:rsidP="00F72A07">
            <w:pPr>
              <w:jc w:val="both"/>
              <w:rPr>
                <w:color w:val="000000"/>
                <w:sz w:val="22"/>
                <w:szCs w:val="22"/>
              </w:rPr>
            </w:pPr>
            <w:r w:rsidRPr="00E855E5">
              <w:rPr>
                <w:color w:val="000000"/>
                <w:sz w:val="22"/>
                <w:szCs w:val="22"/>
              </w:rPr>
              <w:t>Înainte de a merge la culcare</w:t>
            </w:r>
            <w:r w:rsidR="006C3FC5" w:rsidRPr="00E855E5">
              <w:rPr>
                <w:color w:val="000000"/>
                <w:sz w:val="22"/>
                <w:szCs w:val="22"/>
              </w:rPr>
              <w:t xml:space="preserve"> </w:t>
            </w:r>
            <w:r w:rsidRPr="00E855E5">
              <w:rPr>
                <w:color w:val="000000"/>
                <w:sz w:val="22"/>
                <w:szCs w:val="22"/>
              </w:rPr>
              <w:t>41%</w:t>
            </w:r>
          </w:p>
        </w:tc>
      </w:tr>
      <w:tr w:rsidR="00655420" w:rsidRPr="00E855E5" w:rsidTr="00380B86">
        <w:tc>
          <w:tcPr>
            <w:tcW w:w="3936" w:type="dxa"/>
          </w:tcPr>
          <w:p w:rsidR="00655420" w:rsidRPr="00E855E5" w:rsidRDefault="00EC723B" w:rsidP="00F72A07">
            <w:pPr>
              <w:jc w:val="both"/>
              <w:rPr>
                <w:color w:val="000000"/>
                <w:sz w:val="22"/>
                <w:szCs w:val="22"/>
              </w:rPr>
            </w:pPr>
            <w:r w:rsidRPr="00E855E5">
              <w:rPr>
                <w:color w:val="000000"/>
                <w:sz w:val="22"/>
                <w:szCs w:val="22"/>
              </w:rPr>
              <w:t>Din două în două zile5%</w:t>
            </w:r>
          </w:p>
        </w:tc>
        <w:tc>
          <w:tcPr>
            <w:tcW w:w="4643" w:type="dxa"/>
          </w:tcPr>
          <w:p w:rsidR="00655420" w:rsidRPr="00E855E5" w:rsidRDefault="00EC723B" w:rsidP="00F72A07">
            <w:pPr>
              <w:jc w:val="both"/>
              <w:rPr>
                <w:color w:val="000000"/>
                <w:sz w:val="22"/>
                <w:szCs w:val="22"/>
              </w:rPr>
            </w:pPr>
            <w:r w:rsidRPr="00E855E5">
              <w:rPr>
                <w:color w:val="000000"/>
                <w:sz w:val="22"/>
                <w:szCs w:val="22"/>
              </w:rPr>
              <w:t>După fiecare masă    8%</w:t>
            </w:r>
          </w:p>
        </w:tc>
      </w:tr>
      <w:tr w:rsidR="00655420" w:rsidRPr="00E855E5" w:rsidTr="00380B86">
        <w:tc>
          <w:tcPr>
            <w:tcW w:w="3936" w:type="dxa"/>
          </w:tcPr>
          <w:p w:rsidR="00655420" w:rsidRPr="00E855E5" w:rsidRDefault="00EC723B" w:rsidP="00F72A07">
            <w:pPr>
              <w:jc w:val="both"/>
              <w:rPr>
                <w:color w:val="000000"/>
                <w:sz w:val="22"/>
                <w:szCs w:val="22"/>
              </w:rPr>
            </w:pPr>
            <w:r w:rsidRPr="00E855E5">
              <w:rPr>
                <w:color w:val="000000"/>
                <w:sz w:val="22"/>
                <w:szCs w:val="22"/>
              </w:rPr>
              <w:lastRenderedPageBreak/>
              <w:t>Nu mă spăl pe dinţi2%</w:t>
            </w:r>
          </w:p>
        </w:tc>
        <w:tc>
          <w:tcPr>
            <w:tcW w:w="4643" w:type="dxa"/>
          </w:tcPr>
          <w:p w:rsidR="00655420" w:rsidRPr="00E855E5" w:rsidRDefault="00655420" w:rsidP="00F72A07">
            <w:pPr>
              <w:jc w:val="both"/>
              <w:rPr>
                <w:color w:val="000000"/>
                <w:sz w:val="22"/>
                <w:szCs w:val="22"/>
              </w:rPr>
            </w:pPr>
          </w:p>
        </w:tc>
      </w:tr>
    </w:tbl>
    <w:p w:rsidR="00AD5083" w:rsidRPr="00E855E5" w:rsidRDefault="004D3AD0" w:rsidP="00F72A07">
      <w:pPr>
        <w:jc w:val="both"/>
        <w:rPr>
          <w:color w:val="000000"/>
          <w:sz w:val="22"/>
          <w:szCs w:val="22"/>
        </w:rPr>
      </w:pPr>
      <w:r w:rsidRPr="00E855E5">
        <w:rPr>
          <w:color w:val="000000"/>
          <w:sz w:val="22"/>
          <w:szCs w:val="22"/>
        </w:rPr>
        <w:t>Cea mai mare parte a respondenţilor efectuează periajul dinţilor pentru 2 minute. O proporţie foarte mică a respondenţilor acordă periajului sub 1 minut. Cea  mai  mare  parte  a respondenţilor (90%) folosesc periuţa şi pasta de dinţi pentru curăţarea dinţilor. În completare, 15% folosesc şi aţa dentară, iar 29% şi apa de gură. Alţi  români  menţionează  şi  bicarbonatul  de  sodiu,  tratamentele  pentru  paradontoză</w:t>
      </w:r>
      <w:r w:rsidR="00135C31" w:rsidRPr="00E855E5">
        <w:rPr>
          <w:color w:val="000000"/>
          <w:sz w:val="22"/>
          <w:szCs w:val="22"/>
        </w:rPr>
        <w:t xml:space="preserve"> </w:t>
      </w:r>
      <w:r w:rsidRPr="00E855E5">
        <w:rPr>
          <w:color w:val="000000"/>
          <w:sz w:val="22"/>
          <w:szCs w:val="22"/>
        </w:rPr>
        <w:t>şi  sarea pentru igiena</w:t>
      </w:r>
      <w:r w:rsidR="00F319B8" w:rsidRPr="00E855E5">
        <w:rPr>
          <w:color w:val="000000"/>
          <w:sz w:val="22"/>
          <w:szCs w:val="22"/>
        </w:rPr>
        <w:t xml:space="preserve"> </w:t>
      </w:r>
      <w:r w:rsidRPr="00E855E5">
        <w:rPr>
          <w:color w:val="000000"/>
          <w:sz w:val="22"/>
          <w:szCs w:val="22"/>
        </w:rPr>
        <w:t>bucală.</w:t>
      </w:r>
      <w:r w:rsidR="00F319B8" w:rsidRPr="00E855E5">
        <w:rPr>
          <w:color w:val="000000"/>
          <w:sz w:val="22"/>
          <w:szCs w:val="22"/>
        </w:rPr>
        <w:t xml:space="preserve"> </w:t>
      </w:r>
      <w:r w:rsidR="00DA3130" w:rsidRPr="00E855E5">
        <w:rPr>
          <w:color w:val="000000"/>
          <w:sz w:val="22"/>
          <w:szCs w:val="22"/>
        </w:rPr>
        <w:t xml:space="preserve">Un număr de  aproximativ 30 (2%) de respondenţi au declarat  că nu  efectuează niciodată periajul  dinţilor.  </w:t>
      </w:r>
    </w:p>
    <w:p w:rsidR="00875D0A" w:rsidRPr="00E855E5" w:rsidRDefault="00875D0A" w:rsidP="00F72A07">
      <w:pPr>
        <w:jc w:val="both"/>
        <w:rPr>
          <w:color w:val="000000"/>
          <w:sz w:val="22"/>
          <w:szCs w:val="22"/>
        </w:rPr>
      </w:pPr>
    </w:p>
    <w:p w:rsidR="00222860" w:rsidRPr="00E855E5" w:rsidRDefault="00BE79D3" w:rsidP="00F72A07">
      <w:pPr>
        <w:jc w:val="both"/>
        <w:rPr>
          <w:color w:val="000000"/>
          <w:sz w:val="22"/>
          <w:szCs w:val="22"/>
        </w:rPr>
      </w:pPr>
      <w:r w:rsidRPr="00E855E5">
        <w:rPr>
          <w:color w:val="000000"/>
          <w:sz w:val="22"/>
          <w:szCs w:val="22"/>
        </w:rPr>
        <w:t>Tabel</w:t>
      </w:r>
      <w:r w:rsidR="00FB661F" w:rsidRPr="00E855E5">
        <w:rPr>
          <w:color w:val="000000"/>
          <w:sz w:val="22"/>
          <w:szCs w:val="22"/>
        </w:rPr>
        <w:t xml:space="preserve">ul </w:t>
      </w:r>
      <w:r w:rsidR="00EC4515" w:rsidRPr="00E855E5">
        <w:rPr>
          <w:color w:val="000000"/>
          <w:sz w:val="22"/>
          <w:szCs w:val="22"/>
        </w:rPr>
        <w:t>7</w:t>
      </w:r>
      <w:r w:rsidRPr="00E855E5">
        <w:rPr>
          <w:color w:val="000000"/>
          <w:sz w:val="22"/>
          <w:szCs w:val="22"/>
        </w:rPr>
        <w:t>. Distribuția respondenților în funcție de comportamentele privind igiena orală</w:t>
      </w:r>
    </w:p>
    <w:tbl>
      <w:tblPr>
        <w:tblStyle w:val="TableGrid"/>
        <w:tblW w:w="0" w:type="auto"/>
        <w:jc w:val="center"/>
        <w:tblLook w:val="04A0" w:firstRow="1" w:lastRow="0" w:firstColumn="1" w:lastColumn="0" w:noHBand="0" w:noVBand="1"/>
      </w:tblPr>
      <w:tblGrid>
        <w:gridCol w:w="2677"/>
        <w:gridCol w:w="975"/>
        <w:gridCol w:w="2364"/>
        <w:gridCol w:w="1463"/>
      </w:tblGrid>
      <w:tr w:rsidR="002865FB" w:rsidRPr="00E855E5" w:rsidTr="00523358">
        <w:trPr>
          <w:jc w:val="center"/>
        </w:trPr>
        <w:tc>
          <w:tcPr>
            <w:tcW w:w="2677" w:type="dxa"/>
          </w:tcPr>
          <w:p w:rsidR="002865FB" w:rsidRPr="00E855E5" w:rsidRDefault="002865FB" w:rsidP="00F72A07">
            <w:pPr>
              <w:jc w:val="both"/>
              <w:rPr>
                <w:b/>
                <w:color w:val="000000"/>
                <w:sz w:val="22"/>
                <w:szCs w:val="22"/>
              </w:rPr>
            </w:pPr>
            <w:r w:rsidRPr="00E855E5">
              <w:rPr>
                <w:b/>
                <w:sz w:val="22"/>
                <w:szCs w:val="22"/>
              </w:rPr>
              <w:t xml:space="preserve">P6 Ce produse folosiți atunci când vă spălați pe dinți? (răspuns multiplu) </w:t>
            </w:r>
          </w:p>
        </w:tc>
        <w:tc>
          <w:tcPr>
            <w:tcW w:w="975" w:type="dxa"/>
          </w:tcPr>
          <w:p w:rsidR="002865FB" w:rsidRPr="00E855E5" w:rsidRDefault="004D3A5B" w:rsidP="00F72A07">
            <w:pPr>
              <w:jc w:val="both"/>
              <w:rPr>
                <w:b/>
                <w:sz w:val="22"/>
                <w:szCs w:val="22"/>
              </w:rPr>
            </w:pPr>
            <w:r w:rsidRPr="00E855E5">
              <w:rPr>
                <w:b/>
                <w:sz w:val="22"/>
                <w:szCs w:val="22"/>
              </w:rPr>
              <w:t>%</w:t>
            </w:r>
          </w:p>
        </w:tc>
        <w:tc>
          <w:tcPr>
            <w:tcW w:w="2364" w:type="dxa"/>
          </w:tcPr>
          <w:p w:rsidR="002865FB" w:rsidRPr="00E855E5" w:rsidRDefault="002865FB" w:rsidP="00F72A07">
            <w:pPr>
              <w:jc w:val="both"/>
              <w:rPr>
                <w:b/>
                <w:color w:val="000000"/>
                <w:sz w:val="22"/>
                <w:szCs w:val="22"/>
              </w:rPr>
            </w:pPr>
            <w:r w:rsidRPr="00E855E5">
              <w:rPr>
                <w:b/>
                <w:sz w:val="22"/>
                <w:szCs w:val="22"/>
              </w:rPr>
              <w:t>IP8 Cât timp vă periați dinții?</w:t>
            </w:r>
          </w:p>
        </w:tc>
        <w:tc>
          <w:tcPr>
            <w:tcW w:w="1463" w:type="dxa"/>
          </w:tcPr>
          <w:p w:rsidR="002865FB" w:rsidRPr="00E855E5" w:rsidRDefault="002865FB" w:rsidP="00F72A07">
            <w:pPr>
              <w:jc w:val="both"/>
              <w:rPr>
                <w:sz w:val="22"/>
                <w:szCs w:val="22"/>
              </w:rPr>
            </w:pPr>
          </w:p>
        </w:tc>
      </w:tr>
      <w:tr w:rsidR="002865FB" w:rsidRPr="00E855E5" w:rsidTr="00523358">
        <w:trPr>
          <w:jc w:val="center"/>
        </w:trPr>
        <w:tc>
          <w:tcPr>
            <w:tcW w:w="2677" w:type="dxa"/>
          </w:tcPr>
          <w:p w:rsidR="002865FB" w:rsidRPr="00E855E5" w:rsidRDefault="002865FB" w:rsidP="00F72A07">
            <w:pPr>
              <w:jc w:val="both"/>
              <w:rPr>
                <w:color w:val="000000"/>
                <w:sz w:val="22"/>
                <w:szCs w:val="22"/>
              </w:rPr>
            </w:pPr>
            <w:r w:rsidRPr="00E855E5">
              <w:rPr>
                <w:sz w:val="22"/>
                <w:szCs w:val="22"/>
              </w:rPr>
              <w:t xml:space="preserve">Periuţă şi pastă de dinţi </w:t>
            </w:r>
          </w:p>
        </w:tc>
        <w:tc>
          <w:tcPr>
            <w:tcW w:w="975" w:type="dxa"/>
          </w:tcPr>
          <w:p w:rsidR="002865FB" w:rsidRPr="00E855E5" w:rsidRDefault="002865FB" w:rsidP="00F72A07">
            <w:pPr>
              <w:jc w:val="both"/>
              <w:rPr>
                <w:color w:val="000000"/>
                <w:sz w:val="22"/>
                <w:szCs w:val="22"/>
              </w:rPr>
            </w:pPr>
            <w:r w:rsidRPr="00E855E5">
              <w:rPr>
                <w:sz w:val="22"/>
                <w:szCs w:val="22"/>
              </w:rPr>
              <w:t>90%</w:t>
            </w:r>
          </w:p>
        </w:tc>
        <w:tc>
          <w:tcPr>
            <w:tcW w:w="2364" w:type="dxa"/>
          </w:tcPr>
          <w:p w:rsidR="002865FB" w:rsidRPr="00E855E5" w:rsidRDefault="002865FB" w:rsidP="00F72A07">
            <w:pPr>
              <w:jc w:val="both"/>
              <w:rPr>
                <w:color w:val="000000"/>
                <w:sz w:val="22"/>
                <w:szCs w:val="22"/>
              </w:rPr>
            </w:pPr>
            <w:r w:rsidRPr="00E855E5">
              <w:rPr>
                <w:sz w:val="22"/>
                <w:szCs w:val="22"/>
              </w:rPr>
              <w:t xml:space="preserve">Mai puţin de 1 min </w:t>
            </w:r>
          </w:p>
        </w:tc>
        <w:tc>
          <w:tcPr>
            <w:tcW w:w="1463" w:type="dxa"/>
          </w:tcPr>
          <w:p w:rsidR="002865FB" w:rsidRPr="00E855E5" w:rsidRDefault="002865FB" w:rsidP="00F72A07">
            <w:pPr>
              <w:jc w:val="both"/>
              <w:rPr>
                <w:sz w:val="22"/>
                <w:szCs w:val="22"/>
              </w:rPr>
            </w:pPr>
            <w:r w:rsidRPr="00E855E5">
              <w:rPr>
                <w:sz w:val="22"/>
                <w:szCs w:val="22"/>
              </w:rPr>
              <w:t>3%</w:t>
            </w:r>
          </w:p>
        </w:tc>
      </w:tr>
      <w:tr w:rsidR="002865FB" w:rsidRPr="00E855E5" w:rsidTr="00523358">
        <w:trPr>
          <w:jc w:val="center"/>
        </w:trPr>
        <w:tc>
          <w:tcPr>
            <w:tcW w:w="2677" w:type="dxa"/>
          </w:tcPr>
          <w:p w:rsidR="002865FB" w:rsidRPr="00E855E5" w:rsidRDefault="002865FB" w:rsidP="00F72A07">
            <w:pPr>
              <w:jc w:val="both"/>
              <w:rPr>
                <w:sz w:val="22"/>
                <w:szCs w:val="22"/>
              </w:rPr>
            </w:pPr>
            <w:r w:rsidRPr="00E855E5">
              <w:rPr>
                <w:sz w:val="22"/>
                <w:szCs w:val="22"/>
              </w:rPr>
              <w:t>Aţă dentară</w:t>
            </w:r>
          </w:p>
        </w:tc>
        <w:tc>
          <w:tcPr>
            <w:tcW w:w="975" w:type="dxa"/>
          </w:tcPr>
          <w:p w:rsidR="002865FB" w:rsidRPr="00E855E5" w:rsidRDefault="002865FB" w:rsidP="00F72A07">
            <w:pPr>
              <w:jc w:val="both"/>
              <w:rPr>
                <w:color w:val="000000"/>
                <w:sz w:val="22"/>
                <w:szCs w:val="22"/>
              </w:rPr>
            </w:pPr>
            <w:r w:rsidRPr="00E855E5">
              <w:rPr>
                <w:sz w:val="22"/>
                <w:szCs w:val="22"/>
              </w:rPr>
              <w:t>15%</w:t>
            </w:r>
          </w:p>
        </w:tc>
        <w:tc>
          <w:tcPr>
            <w:tcW w:w="2364" w:type="dxa"/>
          </w:tcPr>
          <w:p w:rsidR="002865FB" w:rsidRPr="00E855E5" w:rsidRDefault="002865FB" w:rsidP="00F72A07">
            <w:pPr>
              <w:jc w:val="both"/>
              <w:rPr>
                <w:color w:val="000000"/>
                <w:sz w:val="22"/>
                <w:szCs w:val="22"/>
              </w:rPr>
            </w:pPr>
            <w:r w:rsidRPr="00E855E5">
              <w:rPr>
                <w:sz w:val="22"/>
                <w:szCs w:val="22"/>
              </w:rPr>
              <w:t>1 min</w:t>
            </w:r>
          </w:p>
        </w:tc>
        <w:tc>
          <w:tcPr>
            <w:tcW w:w="1463" w:type="dxa"/>
          </w:tcPr>
          <w:p w:rsidR="002865FB" w:rsidRPr="00E855E5" w:rsidRDefault="00C425DA" w:rsidP="00F72A07">
            <w:pPr>
              <w:jc w:val="both"/>
              <w:rPr>
                <w:sz w:val="22"/>
                <w:szCs w:val="22"/>
              </w:rPr>
            </w:pPr>
            <w:r w:rsidRPr="00E855E5">
              <w:rPr>
                <w:sz w:val="22"/>
                <w:szCs w:val="22"/>
              </w:rPr>
              <w:t>26%</w:t>
            </w:r>
          </w:p>
        </w:tc>
      </w:tr>
      <w:tr w:rsidR="002865FB" w:rsidRPr="00E855E5" w:rsidTr="00523358">
        <w:trPr>
          <w:jc w:val="center"/>
        </w:trPr>
        <w:tc>
          <w:tcPr>
            <w:tcW w:w="2677" w:type="dxa"/>
          </w:tcPr>
          <w:p w:rsidR="002865FB" w:rsidRPr="00E855E5" w:rsidRDefault="002865FB" w:rsidP="00F72A07">
            <w:pPr>
              <w:jc w:val="both"/>
              <w:rPr>
                <w:sz w:val="22"/>
                <w:szCs w:val="22"/>
              </w:rPr>
            </w:pPr>
            <w:r w:rsidRPr="00E855E5">
              <w:rPr>
                <w:sz w:val="22"/>
                <w:szCs w:val="22"/>
              </w:rPr>
              <w:t xml:space="preserve">Apă de gură </w:t>
            </w:r>
          </w:p>
        </w:tc>
        <w:tc>
          <w:tcPr>
            <w:tcW w:w="975" w:type="dxa"/>
          </w:tcPr>
          <w:p w:rsidR="002865FB" w:rsidRPr="00E855E5" w:rsidRDefault="002865FB" w:rsidP="00F72A07">
            <w:pPr>
              <w:jc w:val="both"/>
              <w:rPr>
                <w:color w:val="000000"/>
                <w:sz w:val="22"/>
                <w:szCs w:val="22"/>
              </w:rPr>
            </w:pPr>
            <w:r w:rsidRPr="00E855E5">
              <w:rPr>
                <w:sz w:val="22"/>
                <w:szCs w:val="22"/>
              </w:rPr>
              <w:t>2</w:t>
            </w:r>
            <w:r w:rsidR="00380B86" w:rsidRPr="00E855E5">
              <w:rPr>
                <w:sz w:val="22"/>
                <w:szCs w:val="22"/>
              </w:rPr>
              <w:t>9</w:t>
            </w:r>
            <w:r w:rsidRPr="00E855E5">
              <w:rPr>
                <w:sz w:val="22"/>
                <w:szCs w:val="22"/>
              </w:rPr>
              <w:t>%</w:t>
            </w:r>
          </w:p>
        </w:tc>
        <w:tc>
          <w:tcPr>
            <w:tcW w:w="2364" w:type="dxa"/>
          </w:tcPr>
          <w:p w:rsidR="002865FB" w:rsidRPr="00E855E5" w:rsidRDefault="00C425DA" w:rsidP="00F72A07">
            <w:pPr>
              <w:jc w:val="both"/>
              <w:rPr>
                <w:color w:val="000000"/>
                <w:sz w:val="22"/>
                <w:szCs w:val="22"/>
              </w:rPr>
            </w:pPr>
            <w:r w:rsidRPr="00E855E5">
              <w:rPr>
                <w:color w:val="000000"/>
                <w:sz w:val="22"/>
                <w:szCs w:val="22"/>
              </w:rPr>
              <w:t>2 min</w:t>
            </w:r>
          </w:p>
        </w:tc>
        <w:tc>
          <w:tcPr>
            <w:tcW w:w="1463" w:type="dxa"/>
          </w:tcPr>
          <w:p w:rsidR="002865FB" w:rsidRPr="00E855E5" w:rsidRDefault="00C425DA" w:rsidP="00F72A07">
            <w:pPr>
              <w:jc w:val="both"/>
              <w:rPr>
                <w:color w:val="000000"/>
                <w:sz w:val="22"/>
                <w:szCs w:val="22"/>
              </w:rPr>
            </w:pPr>
            <w:r w:rsidRPr="00E855E5">
              <w:rPr>
                <w:color w:val="000000"/>
                <w:sz w:val="22"/>
                <w:szCs w:val="22"/>
              </w:rPr>
              <w:t>40%</w:t>
            </w:r>
          </w:p>
        </w:tc>
      </w:tr>
      <w:tr w:rsidR="002865FB" w:rsidRPr="00E855E5" w:rsidTr="00523358">
        <w:trPr>
          <w:jc w:val="center"/>
        </w:trPr>
        <w:tc>
          <w:tcPr>
            <w:tcW w:w="2677" w:type="dxa"/>
          </w:tcPr>
          <w:p w:rsidR="002865FB" w:rsidRPr="00E855E5" w:rsidRDefault="002865FB" w:rsidP="00F72A07">
            <w:pPr>
              <w:jc w:val="both"/>
              <w:rPr>
                <w:sz w:val="22"/>
                <w:szCs w:val="22"/>
              </w:rPr>
            </w:pPr>
          </w:p>
        </w:tc>
        <w:tc>
          <w:tcPr>
            <w:tcW w:w="975" w:type="dxa"/>
          </w:tcPr>
          <w:p w:rsidR="002865FB" w:rsidRPr="00E855E5" w:rsidRDefault="002865FB" w:rsidP="00F72A07">
            <w:pPr>
              <w:jc w:val="both"/>
              <w:rPr>
                <w:color w:val="000000"/>
                <w:sz w:val="22"/>
                <w:szCs w:val="22"/>
              </w:rPr>
            </w:pPr>
          </w:p>
        </w:tc>
        <w:tc>
          <w:tcPr>
            <w:tcW w:w="2364" w:type="dxa"/>
          </w:tcPr>
          <w:p w:rsidR="002865FB" w:rsidRPr="00E855E5" w:rsidRDefault="00C425DA" w:rsidP="00F72A07">
            <w:pPr>
              <w:jc w:val="both"/>
              <w:rPr>
                <w:color w:val="000000"/>
                <w:sz w:val="22"/>
                <w:szCs w:val="22"/>
              </w:rPr>
            </w:pPr>
            <w:r w:rsidRPr="00E855E5">
              <w:rPr>
                <w:color w:val="000000"/>
                <w:sz w:val="22"/>
                <w:szCs w:val="22"/>
              </w:rPr>
              <w:t>3-5 minute</w:t>
            </w:r>
          </w:p>
        </w:tc>
        <w:tc>
          <w:tcPr>
            <w:tcW w:w="1463" w:type="dxa"/>
          </w:tcPr>
          <w:p w:rsidR="002865FB" w:rsidRPr="00E855E5" w:rsidRDefault="00C425DA" w:rsidP="00F72A07">
            <w:pPr>
              <w:jc w:val="both"/>
              <w:rPr>
                <w:color w:val="000000"/>
                <w:sz w:val="22"/>
                <w:szCs w:val="22"/>
              </w:rPr>
            </w:pPr>
            <w:r w:rsidRPr="00E855E5">
              <w:rPr>
                <w:color w:val="000000"/>
                <w:sz w:val="22"/>
                <w:szCs w:val="22"/>
              </w:rPr>
              <w:t>31%</w:t>
            </w:r>
          </w:p>
        </w:tc>
      </w:tr>
    </w:tbl>
    <w:p w:rsidR="00AD5083" w:rsidRPr="00E855E5" w:rsidRDefault="00B531BD" w:rsidP="00F72A07">
      <w:pPr>
        <w:jc w:val="both"/>
        <w:rPr>
          <w:color w:val="000000"/>
          <w:sz w:val="22"/>
          <w:szCs w:val="22"/>
        </w:rPr>
      </w:pPr>
      <w:r w:rsidRPr="00E855E5">
        <w:rPr>
          <w:color w:val="000000"/>
          <w:sz w:val="22"/>
          <w:szCs w:val="22"/>
        </w:rPr>
        <w:t>Categoriile  de  respondenţi  care  nu  efectuează  periajul  dinţilor pentru menţinerea unei igiene orale în cea mai mare proporţie sunt bărbaţii, respondenţii din mediul rural şi cei cu vârste de 50-64 de ani.</w:t>
      </w:r>
    </w:p>
    <w:p w:rsidR="0028485E" w:rsidRPr="00E855E5" w:rsidRDefault="0028485E" w:rsidP="00F72A07">
      <w:pPr>
        <w:jc w:val="both"/>
        <w:rPr>
          <w:color w:val="000000"/>
          <w:sz w:val="22"/>
          <w:szCs w:val="22"/>
        </w:rPr>
      </w:pPr>
    </w:p>
    <w:p w:rsidR="004B52F6" w:rsidRPr="00E855E5" w:rsidRDefault="004B52F6" w:rsidP="00F72A07">
      <w:pPr>
        <w:jc w:val="both"/>
        <w:rPr>
          <w:color w:val="000000"/>
          <w:sz w:val="22"/>
          <w:szCs w:val="22"/>
        </w:rPr>
      </w:pPr>
      <w:r w:rsidRPr="00E855E5">
        <w:rPr>
          <w:color w:val="000000"/>
          <w:sz w:val="22"/>
          <w:szCs w:val="22"/>
        </w:rPr>
        <w:t xml:space="preserve">Tabel </w:t>
      </w:r>
      <w:r w:rsidR="00EC4515" w:rsidRPr="00E855E5">
        <w:rPr>
          <w:color w:val="000000"/>
          <w:sz w:val="22"/>
          <w:szCs w:val="22"/>
        </w:rPr>
        <w:t>8</w:t>
      </w:r>
      <w:r w:rsidRPr="00E855E5">
        <w:rPr>
          <w:color w:val="000000"/>
          <w:sz w:val="22"/>
          <w:szCs w:val="22"/>
        </w:rPr>
        <w:t>.  Distribuția  respondenților  privind  lipsa  igienei  dentare  în  funcție  de  gen,  mediu  de   rezidenţă şi vârstă</w:t>
      </w:r>
    </w:p>
    <w:tbl>
      <w:tblPr>
        <w:tblStyle w:val="TableGrid"/>
        <w:tblW w:w="0" w:type="auto"/>
        <w:jc w:val="center"/>
        <w:tblLook w:val="04A0" w:firstRow="1" w:lastRow="0" w:firstColumn="1" w:lastColumn="0" w:noHBand="0" w:noVBand="1"/>
      </w:tblPr>
      <w:tblGrid>
        <w:gridCol w:w="3095"/>
        <w:gridCol w:w="1408"/>
        <w:gridCol w:w="1275"/>
      </w:tblGrid>
      <w:tr w:rsidR="005C3621" w:rsidRPr="00E855E5" w:rsidTr="00E95344">
        <w:trPr>
          <w:jc w:val="center"/>
        </w:trPr>
        <w:tc>
          <w:tcPr>
            <w:tcW w:w="4503" w:type="dxa"/>
            <w:gridSpan w:val="2"/>
          </w:tcPr>
          <w:p w:rsidR="005C3621" w:rsidRPr="00E855E5" w:rsidRDefault="005C3621" w:rsidP="00F72A07">
            <w:pPr>
              <w:jc w:val="both"/>
              <w:rPr>
                <w:b/>
                <w:color w:val="000000"/>
                <w:sz w:val="22"/>
                <w:szCs w:val="22"/>
              </w:rPr>
            </w:pPr>
            <w:r w:rsidRPr="00E855E5">
              <w:rPr>
                <w:b/>
                <w:sz w:val="22"/>
                <w:szCs w:val="22"/>
              </w:rPr>
              <w:t xml:space="preserve">IP5 Cât de frecvent vă spălați pe dinți?–răspuns NICIODATĂ </w:t>
            </w:r>
          </w:p>
        </w:tc>
        <w:tc>
          <w:tcPr>
            <w:tcW w:w="1275" w:type="dxa"/>
          </w:tcPr>
          <w:p w:rsidR="005C3621" w:rsidRPr="00E855E5" w:rsidRDefault="005C3621" w:rsidP="00F72A07">
            <w:pPr>
              <w:jc w:val="both"/>
              <w:rPr>
                <w:b/>
                <w:color w:val="000000"/>
                <w:sz w:val="22"/>
                <w:szCs w:val="22"/>
              </w:rPr>
            </w:pPr>
            <w:r w:rsidRPr="00E855E5">
              <w:rPr>
                <w:b/>
                <w:sz w:val="22"/>
                <w:szCs w:val="22"/>
              </w:rPr>
              <w:t>Niciodată</w:t>
            </w:r>
          </w:p>
        </w:tc>
      </w:tr>
      <w:tr w:rsidR="000548A7" w:rsidRPr="00E855E5" w:rsidTr="005C3621">
        <w:trPr>
          <w:jc w:val="center"/>
        </w:trPr>
        <w:tc>
          <w:tcPr>
            <w:tcW w:w="3095" w:type="dxa"/>
          </w:tcPr>
          <w:p w:rsidR="000548A7" w:rsidRPr="00E855E5" w:rsidRDefault="00284E8B" w:rsidP="00F72A07">
            <w:pPr>
              <w:jc w:val="both"/>
              <w:rPr>
                <w:color w:val="000000"/>
                <w:sz w:val="22"/>
                <w:szCs w:val="22"/>
              </w:rPr>
            </w:pPr>
            <w:r w:rsidRPr="00E855E5">
              <w:rPr>
                <w:sz w:val="22"/>
                <w:szCs w:val="22"/>
              </w:rPr>
              <w:t>Mediul de rezidenţă</w:t>
            </w:r>
          </w:p>
        </w:tc>
        <w:tc>
          <w:tcPr>
            <w:tcW w:w="1408" w:type="dxa"/>
          </w:tcPr>
          <w:p w:rsidR="000548A7" w:rsidRPr="00E855E5" w:rsidRDefault="00284E8B" w:rsidP="00F72A07">
            <w:pPr>
              <w:jc w:val="both"/>
              <w:rPr>
                <w:color w:val="000000"/>
                <w:sz w:val="22"/>
                <w:szCs w:val="22"/>
              </w:rPr>
            </w:pPr>
            <w:r w:rsidRPr="00E855E5">
              <w:rPr>
                <w:sz w:val="22"/>
                <w:szCs w:val="22"/>
              </w:rPr>
              <w:t>Urban</w:t>
            </w:r>
          </w:p>
        </w:tc>
        <w:tc>
          <w:tcPr>
            <w:tcW w:w="1275" w:type="dxa"/>
          </w:tcPr>
          <w:p w:rsidR="000548A7" w:rsidRPr="00E855E5" w:rsidRDefault="00284E8B" w:rsidP="00F72A07">
            <w:pPr>
              <w:jc w:val="both"/>
              <w:rPr>
                <w:color w:val="000000"/>
                <w:sz w:val="22"/>
                <w:szCs w:val="22"/>
              </w:rPr>
            </w:pPr>
            <w:r w:rsidRPr="00E855E5">
              <w:rPr>
                <w:sz w:val="22"/>
                <w:szCs w:val="22"/>
              </w:rPr>
              <w:t>1%</w:t>
            </w:r>
          </w:p>
        </w:tc>
      </w:tr>
      <w:tr w:rsidR="000548A7" w:rsidRPr="00E855E5" w:rsidTr="005C3621">
        <w:trPr>
          <w:jc w:val="center"/>
        </w:trPr>
        <w:tc>
          <w:tcPr>
            <w:tcW w:w="3095" w:type="dxa"/>
          </w:tcPr>
          <w:p w:rsidR="000548A7" w:rsidRPr="00E855E5" w:rsidRDefault="000548A7" w:rsidP="00F72A07">
            <w:pPr>
              <w:jc w:val="both"/>
              <w:rPr>
                <w:color w:val="000000"/>
                <w:sz w:val="22"/>
                <w:szCs w:val="22"/>
              </w:rPr>
            </w:pPr>
          </w:p>
        </w:tc>
        <w:tc>
          <w:tcPr>
            <w:tcW w:w="1408" w:type="dxa"/>
          </w:tcPr>
          <w:p w:rsidR="000548A7" w:rsidRPr="00E855E5" w:rsidRDefault="00284E8B" w:rsidP="00F72A07">
            <w:pPr>
              <w:jc w:val="both"/>
              <w:rPr>
                <w:color w:val="000000"/>
                <w:sz w:val="22"/>
                <w:szCs w:val="22"/>
              </w:rPr>
            </w:pPr>
            <w:r w:rsidRPr="00E855E5">
              <w:rPr>
                <w:sz w:val="22"/>
                <w:szCs w:val="22"/>
              </w:rPr>
              <w:t>Rural</w:t>
            </w:r>
          </w:p>
        </w:tc>
        <w:tc>
          <w:tcPr>
            <w:tcW w:w="1275" w:type="dxa"/>
          </w:tcPr>
          <w:p w:rsidR="000548A7" w:rsidRPr="00E855E5" w:rsidRDefault="00284E8B" w:rsidP="00F72A07">
            <w:pPr>
              <w:jc w:val="both"/>
              <w:rPr>
                <w:color w:val="000000"/>
                <w:sz w:val="22"/>
                <w:szCs w:val="22"/>
              </w:rPr>
            </w:pPr>
            <w:r w:rsidRPr="00E855E5">
              <w:rPr>
                <w:sz w:val="22"/>
                <w:szCs w:val="22"/>
              </w:rPr>
              <w:t>5%</w:t>
            </w:r>
          </w:p>
        </w:tc>
      </w:tr>
      <w:tr w:rsidR="00284E8B" w:rsidRPr="00E855E5" w:rsidTr="005C3621">
        <w:trPr>
          <w:jc w:val="center"/>
        </w:trPr>
        <w:tc>
          <w:tcPr>
            <w:tcW w:w="3095" w:type="dxa"/>
          </w:tcPr>
          <w:p w:rsidR="00284E8B" w:rsidRPr="00E855E5" w:rsidRDefault="00284E8B" w:rsidP="00F72A07">
            <w:pPr>
              <w:jc w:val="both"/>
              <w:rPr>
                <w:color w:val="000000"/>
                <w:sz w:val="22"/>
                <w:szCs w:val="22"/>
              </w:rPr>
            </w:pPr>
            <w:r w:rsidRPr="00E855E5">
              <w:rPr>
                <w:sz w:val="22"/>
                <w:szCs w:val="22"/>
              </w:rPr>
              <w:t>Gen</w:t>
            </w:r>
          </w:p>
        </w:tc>
        <w:tc>
          <w:tcPr>
            <w:tcW w:w="1408" w:type="dxa"/>
          </w:tcPr>
          <w:p w:rsidR="00284E8B" w:rsidRPr="00E855E5" w:rsidRDefault="00284E8B" w:rsidP="00F72A07">
            <w:pPr>
              <w:jc w:val="both"/>
              <w:rPr>
                <w:color w:val="000000"/>
                <w:sz w:val="22"/>
                <w:szCs w:val="22"/>
              </w:rPr>
            </w:pPr>
            <w:r w:rsidRPr="00E855E5">
              <w:rPr>
                <w:sz w:val="22"/>
                <w:szCs w:val="22"/>
              </w:rPr>
              <w:t>Feminin</w:t>
            </w:r>
          </w:p>
        </w:tc>
        <w:tc>
          <w:tcPr>
            <w:tcW w:w="1275" w:type="dxa"/>
          </w:tcPr>
          <w:p w:rsidR="00284E8B" w:rsidRPr="00E855E5" w:rsidRDefault="00284E8B" w:rsidP="00F72A07">
            <w:pPr>
              <w:jc w:val="both"/>
              <w:rPr>
                <w:color w:val="000000"/>
                <w:sz w:val="22"/>
                <w:szCs w:val="22"/>
              </w:rPr>
            </w:pPr>
            <w:r w:rsidRPr="00E855E5">
              <w:rPr>
                <w:sz w:val="22"/>
                <w:szCs w:val="22"/>
              </w:rPr>
              <w:t>2%</w:t>
            </w:r>
          </w:p>
        </w:tc>
      </w:tr>
      <w:tr w:rsidR="000548A7" w:rsidRPr="00E855E5" w:rsidTr="005C3621">
        <w:trPr>
          <w:jc w:val="center"/>
        </w:trPr>
        <w:tc>
          <w:tcPr>
            <w:tcW w:w="3095" w:type="dxa"/>
          </w:tcPr>
          <w:p w:rsidR="000548A7" w:rsidRPr="00E855E5" w:rsidRDefault="000548A7" w:rsidP="00F72A07">
            <w:pPr>
              <w:jc w:val="both"/>
              <w:rPr>
                <w:color w:val="000000"/>
                <w:sz w:val="22"/>
                <w:szCs w:val="22"/>
              </w:rPr>
            </w:pPr>
          </w:p>
        </w:tc>
        <w:tc>
          <w:tcPr>
            <w:tcW w:w="1408" w:type="dxa"/>
          </w:tcPr>
          <w:p w:rsidR="000548A7" w:rsidRPr="00E855E5" w:rsidRDefault="00284E8B" w:rsidP="00F72A07">
            <w:pPr>
              <w:jc w:val="both"/>
              <w:rPr>
                <w:color w:val="000000"/>
                <w:sz w:val="22"/>
                <w:szCs w:val="22"/>
              </w:rPr>
            </w:pPr>
            <w:r w:rsidRPr="00E855E5">
              <w:rPr>
                <w:sz w:val="22"/>
                <w:szCs w:val="22"/>
              </w:rPr>
              <w:t>Masculin</w:t>
            </w:r>
          </w:p>
        </w:tc>
        <w:tc>
          <w:tcPr>
            <w:tcW w:w="1275" w:type="dxa"/>
          </w:tcPr>
          <w:p w:rsidR="000548A7" w:rsidRPr="00E855E5" w:rsidRDefault="00284E8B" w:rsidP="00F72A07">
            <w:pPr>
              <w:jc w:val="both"/>
              <w:rPr>
                <w:color w:val="000000"/>
                <w:sz w:val="22"/>
                <w:szCs w:val="22"/>
              </w:rPr>
            </w:pPr>
            <w:r w:rsidRPr="00E855E5">
              <w:rPr>
                <w:sz w:val="22"/>
                <w:szCs w:val="22"/>
              </w:rPr>
              <w:t>4%</w:t>
            </w:r>
          </w:p>
        </w:tc>
      </w:tr>
      <w:tr w:rsidR="000548A7" w:rsidRPr="00E855E5" w:rsidTr="005C3621">
        <w:trPr>
          <w:jc w:val="center"/>
        </w:trPr>
        <w:tc>
          <w:tcPr>
            <w:tcW w:w="3095" w:type="dxa"/>
          </w:tcPr>
          <w:p w:rsidR="000548A7" w:rsidRPr="00E855E5" w:rsidRDefault="002C086A" w:rsidP="00F72A07">
            <w:pPr>
              <w:jc w:val="both"/>
              <w:rPr>
                <w:color w:val="000000"/>
                <w:sz w:val="22"/>
                <w:szCs w:val="22"/>
              </w:rPr>
            </w:pPr>
            <w:r w:rsidRPr="00E855E5">
              <w:rPr>
                <w:sz w:val="22"/>
                <w:szCs w:val="22"/>
              </w:rPr>
              <w:t>Vârstă</w:t>
            </w:r>
          </w:p>
        </w:tc>
        <w:tc>
          <w:tcPr>
            <w:tcW w:w="1408" w:type="dxa"/>
          </w:tcPr>
          <w:p w:rsidR="000548A7" w:rsidRPr="00E855E5" w:rsidRDefault="002C086A" w:rsidP="00F72A07">
            <w:pPr>
              <w:jc w:val="both"/>
              <w:rPr>
                <w:color w:val="000000"/>
                <w:sz w:val="22"/>
                <w:szCs w:val="22"/>
              </w:rPr>
            </w:pPr>
            <w:r w:rsidRPr="00E855E5">
              <w:rPr>
                <w:sz w:val="22"/>
                <w:szCs w:val="22"/>
              </w:rPr>
              <w:t>18-34 ani</w:t>
            </w:r>
          </w:p>
        </w:tc>
        <w:tc>
          <w:tcPr>
            <w:tcW w:w="1275" w:type="dxa"/>
          </w:tcPr>
          <w:p w:rsidR="000548A7" w:rsidRPr="00E855E5" w:rsidRDefault="005C3621" w:rsidP="00F72A07">
            <w:pPr>
              <w:jc w:val="both"/>
              <w:rPr>
                <w:color w:val="000000"/>
                <w:sz w:val="22"/>
                <w:szCs w:val="22"/>
              </w:rPr>
            </w:pPr>
            <w:r w:rsidRPr="00E855E5">
              <w:rPr>
                <w:sz w:val="22"/>
                <w:szCs w:val="22"/>
              </w:rPr>
              <w:t>2%</w:t>
            </w:r>
          </w:p>
        </w:tc>
      </w:tr>
      <w:tr w:rsidR="002C086A" w:rsidRPr="00E855E5" w:rsidTr="005C3621">
        <w:trPr>
          <w:jc w:val="center"/>
        </w:trPr>
        <w:tc>
          <w:tcPr>
            <w:tcW w:w="3095" w:type="dxa"/>
          </w:tcPr>
          <w:p w:rsidR="002C086A" w:rsidRPr="00E855E5" w:rsidRDefault="002C086A" w:rsidP="00F72A07">
            <w:pPr>
              <w:jc w:val="both"/>
              <w:rPr>
                <w:sz w:val="22"/>
                <w:szCs w:val="22"/>
              </w:rPr>
            </w:pPr>
          </w:p>
        </w:tc>
        <w:tc>
          <w:tcPr>
            <w:tcW w:w="1408" w:type="dxa"/>
          </w:tcPr>
          <w:p w:rsidR="002C086A" w:rsidRPr="00E855E5" w:rsidRDefault="005C3621" w:rsidP="00F72A07">
            <w:pPr>
              <w:jc w:val="both"/>
              <w:rPr>
                <w:sz w:val="22"/>
                <w:szCs w:val="22"/>
              </w:rPr>
            </w:pPr>
            <w:r w:rsidRPr="00E855E5">
              <w:rPr>
                <w:sz w:val="22"/>
                <w:szCs w:val="22"/>
              </w:rPr>
              <w:t>35-49 ani</w:t>
            </w:r>
          </w:p>
        </w:tc>
        <w:tc>
          <w:tcPr>
            <w:tcW w:w="1275" w:type="dxa"/>
          </w:tcPr>
          <w:p w:rsidR="002C086A" w:rsidRPr="00E855E5" w:rsidRDefault="005C3621" w:rsidP="00F72A07">
            <w:pPr>
              <w:jc w:val="both"/>
              <w:rPr>
                <w:color w:val="000000"/>
                <w:sz w:val="22"/>
                <w:szCs w:val="22"/>
              </w:rPr>
            </w:pPr>
            <w:r w:rsidRPr="00E855E5">
              <w:rPr>
                <w:sz w:val="22"/>
                <w:szCs w:val="22"/>
              </w:rPr>
              <w:t>2%</w:t>
            </w:r>
          </w:p>
        </w:tc>
      </w:tr>
      <w:tr w:rsidR="002C086A" w:rsidRPr="00E855E5" w:rsidTr="005C3621">
        <w:trPr>
          <w:jc w:val="center"/>
        </w:trPr>
        <w:tc>
          <w:tcPr>
            <w:tcW w:w="3095" w:type="dxa"/>
          </w:tcPr>
          <w:p w:rsidR="002C086A" w:rsidRPr="00E855E5" w:rsidRDefault="002C086A" w:rsidP="00F72A07">
            <w:pPr>
              <w:jc w:val="both"/>
              <w:rPr>
                <w:sz w:val="22"/>
                <w:szCs w:val="22"/>
              </w:rPr>
            </w:pPr>
          </w:p>
        </w:tc>
        <w:tc>
          <w:tcPr>
            <w:tcW w:w="1408" w:type="dxa"/>
          </w:tcPr>
          <w:p w:rsidR="002C086A" w:rsidRPr="00E855E5" w:rsidRDefault="005C3621" w:rsidP="00F72A07">
            <w:pPr>
              <w:jc w:val="both"/>
              <w:rPr>
                <w:sz w:val="22"/>
                <w:szCs w:val="22"/>
              </w:rPr>
            </w:pPr>
            <w:r w:rsidRPr="00E855E5">
              <w:rPr>
                <w:sz w:val="22"/>
                <w:szCs w:val="22"/>
              </w:rPr>
              <w:t>50-64 ani</w:t>
            </w:r>
          </w:p>
        </w:tc>
        <w:tc>
          <w:tcPr>
            <w:tcW w:w="1275" w:type="dxa"/>
          </w:tcPr>
          <w:p w:rsidR="002C086A" w:rsidRPr="00E855E5" w:rsidRDefault="005C3621" w:rsidP="00F72A07">
            <w:pPr>
              <w:jc w:val="both"/>
              <w:rPr>
                <w:color w:val="000000"/>
                <w:sz w:val="22"/>
                <w:szCs w:val="22"/>
              </w:rPr>
            </w:pPr>
            <w:r w:rsidRPr="00E855E5">
              <w:rPr>
                <w:sz w:val="22"/>
                <w:szCs w:val="22"/>
              </w:rPr>
              <w:t>4%</w:t>
            </w:r>
          </w:p>
        </w:tc>
      </w:tr>
      <w:tr w:rsidR="002C086A" w:rsidRPr="00E855E5" w:rsidTr="005C3621">
        <w:trPr>
          <w:jc w:val="center"/>
        </w:trPr>
        <w:tc>
          <w:tcPr>
            <w:tcW w:w="3095" w:type="dxa"/>
          </w:tcPr>
          <w:p w:rsidR="002C086A" w:rsidRPr="00E855E5" w:rsidRDefault="005C3621" w:rsidP="00F72A07">
            <w:pPr>
              <w:jc w:val="both"/>
              <w:rPr>
                <w:sz w:val="22"/>
                <w:szCs w:val="22"/>
              </w:rPr>
            </w:pPr>
            <w:r w:rsidRPr="00E855E5">
              <w:rPr>
                <w:sz w:val="22"/>
                <w:szCs w:val="22"/>
              </w:rPr>
              <w:t>Total</w:t>
            </w:r>
          </w:p>
        </w:tc>
        <w:tc>
          <w:tcPr>
            <w:tcW w:w="1408" w:type="dxa"/>
          </w:tcPr>
          <w:p w:rsidR="002C086A" w:rsidRPr="00E855E5" w:rsidRDefault="002C086A" w:rsidP="00F72A07">
            <w:pPr>
              <w:jc w:val="both"/>
              <w:rPr>
                <w:sz w:val="22"/>
                <w:szCs w:val="22"/>
              </w:rPr>
            </w:pPr>
          </w:p>
        </w:tc>
        <w:tc>
          <w:tcPr>
            <w:tcW w:w="1275" w:type="dxa"/>
          </w:tcPr>
          <w:p w:rsidR="002C086A" w:rsidRPr="00E855E5" w:rsidRDefault="005C3621" w:rsidP="00F72A07">
            <w:pPr>
              <w:jc w:val="both"/>
              <w:rPr>
                <w:color w:val="000000"/>
                <w:sz w:val="22"/>
                <w:szCs w:val="22"/>
              </w:rPr>
            </w:pPr>
            <w:r w:rsidRPr="00E855E5">
              <w:rPr>
                <w:sz w:val="22"/>
                <w:szCs w:val="22"/>
              </w:rPr>
              <w:t>2%</w:t>
            </w:r>
          </w:p>
        </w:tc>
      </w:tr>
    </w:tbl>
    <w:p w:rsidR="00DD6C6B" w:rsidRPr="00E855E5" w:rsidRDefault="00DD6C6B" w:rsidP="00F72A07">
      <w:pPr>
        <w:jc w:val="both"/>
        <w:rPr>
          <w:color w:val="000000"/>
          <w:sz w:val="22"/>
          <w:szCs w:val="22"/>
        </w:rPr>
        <w:sectPr w:rsidR="00DD6C6B" w:rsidRPr="00E855E5" w:rsidSect="006476A8">
          <w:footerReference w:type="default" r:id="rId24"/>
          <w:type w:val="continuous"/>
          <w:pgSz w:w="11906" w:h="16838"/>
          <w:pgMar w:top="1418" w:right="1418" w:bottom="1418" w:left="1418" w:header="709" w:footer="709" w:gutter="0"/>
          <w:cols w:space="708"/>
          <w:docGrid w:linePitch="360"/>
        </w:sectPr>
      </w:pPr>
    </w:p>
    <w:p w:rsidR="00C433D8" w:rsidRPr="00E855E5" w:rsidRDefault="00F319B8" w:rsidP="00F72A07">
      <w:pPr>
        <w:jc w:val="both"/>
        <w:rPr>
          <w:color w:val="000000"/>
          <w:sz w:val="22"/>
          <w:szCs w:val="22"/>
        </w:rPr>
      </w:pPr>
      <w:r w:rsidRPr="00E855E5">
        <w:rPr>
          <w:color w:val="000000"/>
          <w:sz w:val="22"/>
          <w:szCs w:val="22"/>
        </w:rPr>
        <w:lastRenderedPageBreak/>
        <w:t>Un procent de  37% dintre respondenți</w:t>
      </w:r>
      <w:r w:rsidR="00F74331" w:rsidRPr="00E855E5">
        <w:rPr>
          <w:color w:val="000000"/>
          <w:sz w:val="22"/>
          <w:szCs w:val="22"/>
        </w:rPr>
        <w:t xml:space="preserve"> </w:t>
      </w:r>
      <w:r w:rsidRPr="00E855E5">
        <w:rPr>
          <w:color w:val="000000"/>
          <w:sz w:val="22"/>
          <w:szCs w:val="22"/>
        </w:rPr>
        <w:t xml:space="preserve">au fost la dentist în ultimele 6 luni. La polul opus, un procent de 18% dintre respondenţi nu au mai fost la dentist de mai bine de 5 ani. </w:t>
      </w:r>
    </w:p>
    <w:p w:rsidR="00F0204D" w:rsidRPr="00E855E5" w:rsidRDefault="00F0204D" w:rsidP="00F72A07">
      <w:pPr>
        <w:jc w:val="both"/>
        <w:rPr>
          <w:color w:val="000000"/>
          <w:sz w:val="22"/>
          <w:szCs w:val="22"/>
        </w:rPr>
      </w:pPr>
    </w:p>
    <w:p w:rsidR="00C433D8" w:rsidRPr="00E855E5" w:rsidRDefault="00C433D8" w:rsidP="00F72A07">
      <w:pPr>
        <w:jc w:val="both"/>
        <w:rPr>
          <w:color w:val="000000"/>
          <w:sz w:val="22"/>
          <w:szCs w:val="22"/>
        </w:rPr>
      </w:pPr>
      <w:r w:rsidRPr="00E855E5">
        <w:rPr>
          <w:color w:val="000000"/>
          <w:sz w:val="22"/>
          <w:szCs w:val="22"/>
        </w:rPr>
        <w:t xml:space="preserve">Tabel </w:t>
      </w:r>
      <w:r w:rsidR="00EC4515" w:rsidRPr="00E855E5">
        <w:rPr>
          <w:color w:val="000000"/>
          <w:sz w:val="22"/>
          <w:szCs w:val="22"/>
        </w:rPr>
        <w:t>9</w:t>
      </w:r>
      <w:r w:rsidRPr="00E855E5">
        <w:rPr>
          <w:color w:val="000000"/>
          <w:sz w:val="22"/>
          <w:szCs w:val="22"/>
        </w:rPr>
        <w:t>.Distribuția respondenților în funcție de timpul scurs de la ultima vizită la medicul dentist</w:t>
      </w:r>
    </w:p>
    <w:tbl>
      <w:tblPr>
        <w:tblStyle w:val="TableGrid"/>
        <w:tblW w:w="0" w:type="auto"/>
        <w:jc w:val="center"/>
        <w:tblLook w:val="04A0" w:firstRow="1" w:lastRow="0" w:firstColumn="1" w:lastColumn="0" w:noHBand="0" w:noVBand="1"/>
      </w:tblPr>
      <w:tblGrid>
        <w:gridCol w:w="4643"/>
        <w:gridCol w:w="710"/>
      </w:tblGrid>
      <w:tr w:rsidR="007E36CC" w:rsidRPr="00E855E5" w:rsidTr="003341D7">
        <w:trPr>
          <w:jc w:val="center"/>
        </w:trPr>
        <w:tc>
          <w:tcPr>
            <w:tcW w:w="4643" w:type="dxa"/>
          </w:tcPr>
          <w:p w:rsidR="007E36CC" w:rsidRPr="00E855E5" w:rsidRDefault="007E36CC" w:rsidP="00F72A07">
            <w:pPr>
              <w:jc w:val="both"/>
              <w:rPr>
                <w:b/>
                <w:color w:val="000000"/>
                <w:sz w:val="22"/>
                <w:szCs w:val="22"/>
              </w:rPr>
            </w:pPr>
            <w:r w:rsidRPr="00E855E5">
              <w:rPr>
                <w:b/>
                <w:color w:val="000000"/>
                <w:sz w:val="22"/>
                <w:szCs w:val="22"/>
              </w:rPr>
              <w:t>IP10 Când ați fost ultima dată la dentist?</w:t>
            </w:r>
          </w:p>
        </w:tc>
        <w:tc>
          <w:tcPr>
            <w:tcW w:w="710" w:type="dxa"/>
          </w:tcPr>
          <w:p w:rsidR="007E36CC" w:rsidRPr="00E855E5" w:rsidRDefault="00495739" w:rsidP="00F72A07">
            <w:pPr>
              <w:jc w:val="both"/>
              <w:rPr>
                <w:b/>
                <w:color w:val="000000"/>
                <w:sz w:val="22"/>
                <w:szCs w:val="22"/>
              </w:rPr>
            </w:pPr>
            <w:r w:rsidRPr="00E855E5">
              <w:rPr>
                <w:b/>
                <w:color w:val="000000"/>
                <w:sz w:val="22"/>
                <w:szCs w:val="22"/>
              </w:rPr>
              <w:t>%</w:t>
            </w:r>
          </w:p>
        </w:tc>
      </w:tr>
      <w:tr w:rsidR="007E36CC" w:rsidRPr="00E855E5" w:rsidTr="003341D7">
        <w:trPr>
          <w:jc w:val="center"/>
        </w:trPr>
        <w:tc>
          <w:tcPr>
            <w:tcW w:w="4643" w:type="dxa"/>
          </w:tcPr>
          <w:p w:rsidR="007E36CC" w:rsidRPr="00E855E5" w:rsidRDefault="00495739" w:rsidP="00F72A07">
            <w:pPr>
              <w:jc w:val="both"/>
              <w:rPr>
                <w:color w:val="000000"/>
                <w:sz w:val="22"/>
                <w:szCs w:val="22"/>
              </w:rPr>
            </w:pPr>
            <w:r w:rsidRPr="00E855E5">
              <w:rPr>
                <w:color w:val="000000"/>
                <w:sz w:val="22"/>
                <w:szCs w:val="22"/>
              </w:rPr>
              <w:t xml:space="preserve">Acum 6 luni </w:t>
            </w:r>
          </w:p>
        </w:tc>
        <w:tc>
          <w:tcPr>
            <w:tcW w:w="710" w:type="dxa"/>
          </w:tcPr>
          <w:p w:rsidR="007E36CC" w:rsidRPr="00E855E5" w:rsidRDefault="00495739" w:rsidP="00F72A07">
            <w:pPr>
              <w:jc w:val="both"/>
              <w:rPr>
                <w:color w:val="000000"/>
                <w:sz w:val="22"/>
                <w:szCs w:val="22"/>
              </w:rPr>
            </w:pPr>
            <w:r w:rsidRPr="00E855E5">
              <w:rPr>
                <w:color w:val="000000"/>
                <w:sz w:val="22"/>
                <w:szCs w:val="22"/>
              </w:rPr>
              <w:t>37%</w:t>
            </w:r>
          </w:p>
        </w:tc>
      </w:tr>
      <w:tr w:rsidR="007E36CC" w:rsidRPr="00E855E5" w:rsidTr="003341D7">
        <w:trPr>
          <w:jc w:val="center"/>
        </w:trPr>
        <w:tc>
          <w:tcPr>
            <w:tcW w:w="4643" w:type="dxa"/>
          </w:tcPr>
          <w:p w:rsidR="007E36CC" w:rsidRPr="00E855E5" w:rsidRDefault="00495739" w:rsidP="00F72A07">
            <w:pPr>
              <w:jc w:val="both"/>
              <w:rPr>
                <w:color w:val="000000"/>
                <w:sz w:val="22"/>
                <w:szCs w:val="22"/>
              </w:rPr>
            </w:pPr>
            <w:r w:rsidRPr="00E855E5">
              <w:rPr>
                <w:color w:val="000000"/>
                <w:sz w:val="22"/>
                <w:szCs w:val="22"/>
              </w:rPr>
              <w:t>În ultimele 6-12 luni</w:t>
            </w:r>
          </w:p>
        </w:tc>
        <w:tc>
          <w:tcPr>
            <w:tcW w:w="710" w:type="dxa"/>
          </w:tcPr>
          <w:p w:rsidR="007E36CC" w:rsidRPr="00E855E5" w:rsidRDefault="00495739" w:rsidP="00F72A07">
            <w:pPr>
              <w:jc w:val="both"/>
              <w:rPr>
                <w:color w:val="000000"/>
                <w:sz w:val="22"/>
                <w:szCs w:val="22"/>
              </w:rPr>
            </w:pPr>
            <w:r w:rsidRPr="00E855E5">
              <w:rPr>
                <w:color w:val="000000"/>
                <w:sz w:val="22"/>
                <w:szCs w:val="22"/>
              </w:rPr>
              <w:t>21%</w:t>
            </w:r>
          </w:p>
        </w:tc>
      </w:tr>
      <w:tr w:rsidR="007E36CC" w:rsidRPr="00E855E5" w:rsidTr="003341D7">
        <w:trPr>
          <w:jc w:val="center"/>
        </w:trPr>
        <w:tc>
          <w:tcPr>
            <w:tcW w:w="4643" w:type="dxa"/>
          </w:tcPr>
          <w:p w:rsidR="007E36CC" w:rsidRPr="00E855E5" w:rsidRDefault="00495739" w:rsidP="00F72A07">
            <w:pPr>
              <w:jc w:val="both"/>
              <w:rPr>
                <w:color w:val="000000"/>
                <w:sz w:val="22"/>
                <w:szCs w:val="22"/>
              </w:rPr>
            </w:pPr>
            <w:r w:rsidRPr="00E855E5">
              <w:rPr>
                <w:color w:val="000000"/>
                <w:sz w:val="22"/>
                <w:szCs w:val="22"/>
              </w:rPr>
              <w:t>În ultimii 1-5 ani</w:t>
            </w:r>
          </w:p>
        </w:tc>
        <w:tc>
          <w:tcPr>
            <w:tcW w:w="710" w:type="dxa"/>
          </w:tcPr>
          <w:p w:rsidR="007E36CC" w:rsidRPr="00E855E5" w:rsidRDefault="00495739" w:rsidP="00F72A07">
            <w:pPr>
              <w:jc w:val="both"/>
              <w:rPr>
                <w:color w:val="000000"/>
                <w:sz w:val="22"/>
                <w:szCs w:val="22"/>
              </w:rPr>
            </w:pPr>
            <w:r w:rsidRPr="00E855E5">
              <w:rPr>
                <w:color w:val="000000"/>
                <w:sz w:val="22"/>
                <w:szCs w:val="22"/>
              </w:rPr>
              <w:t>25%</w:t>
            </w:r>
          </w:p>
        </w:tc>
      </w:tr>
      <w:tr w:rsidR="007E36CC" w:rsidRPr="00E855E5" w:rsidTr="003341D7">
        <w:trPr>
          <w:jc w:val="center"/>
        </w:trPr>
        <w:tc>
          <w:tcPr>
            <w:tcW w:w="4643" w:type="dxa"/>
          </w:tcPr>
          <w:p w:rsidR="007E36CC" w:rsidRPr="00E855E5" w:rsidRDefault="00495739" w:rsidP="00F72A07">
            <w:pPr>
              <w:jc w:val="both"/>
              <w:rPr>
                <w:color w:val="000000"/>
                <w:sz w:val="22"/>
                <w:szCs w:val="22"/>
              </w:rPr>
            </w:pPr>
            <w:r w:rsidRPr="00E855E5">
              <w:rPr>
                <w:color w:val="000000"/>
                <w:sz w:val="22"/>
                <w:szCs w:val="22"/>
              </w:rPr>
              <w:t>Acum mai mult de 5 ani</w:t>
            </w:r>
          </w:p>
        </w:tc>
        <w:tc>
          <w:tcPr>
            <w:tcW w:w="710" w:type="dxa"/>
          </w:tcPr>
          <w:p w:rsidR="007E36CC" w:rsidRPr="00E855E5" w:rsidRDefault="00495739" w:rsidP="00F72A07">
            <w:pPr>
              <w:jc w:val="both"/>
              <w:rPr>
                <w:color w:val="000000"/>
                <w:sz w:val="22"/>
                <w:szCs w:val="22"/>
              </w:rPr>
            </w:pPr>
            <w:r w:rsidRPr="00E855E5">
              <w:rPr>
                <w:color w:val="000000"/>
                <w:sz w:val="22"/>
                <w:szCs w:val="22"/>
              </w:rPr>
              <w:t>18%</w:t>
            </w:r>
          </w:p>
        </w:tc>
      </w:tr>
    </w:tbl>
    <w:p w:rsidR="00495739" w:rsidRPr="00E855E5" w:rsidRDefault="00F319B8" w:rsidP="00F72A07">
      <w:pPr>
        <w:jc w:val="both"/>
        <w:rPr>
          <w:color w:val="000000"/>
          <w:sz w:val="22"/>
          <w:szCs w:val="22"/>
        </w:rPr>
      </w:pPr>
      <w:r w:rsidRPr="00E855E5">
        <w:rPr>
          <w:color w:val="000000"/>
          <w:sz w:val="22"/>
          <w:szCs w:val="22"/>
        </w:rPr>
        <w:t xml:space="preserve">Respondenţii din mediul urban au o frecvenţă mai mare a vizitelor la dentist în ultimul an (diferenţă de 17% faţă de mediul rural), precum şi cei cu venituri mai crescute. </w:t>
      </w:r>
    </w:p>
    <w:p w:rsidR="00984CF4" w:rsidRPr="00E855E5" w:rsidRDefault="00F319B8" w:rsidP="00F72A07">
      <w:pPr>
        <w:jc w:val="both"/>
        <w:rPr>
          <w:color w:val="000000"/>
          <w:sz w:val="22"/>
          <w:szCs w:val="22"/>
        </w:rPr>
      </w:pPr>
      <w:r w:rsidRPr="00E855E5">
        <w:rPr>
          <w:color w:val="000000"/>
          <w:sz w:val="22"/>
          <w:szCs w:val="22"/>
        </w:rPr>
        <w:t>Totodată, numărul respondenților din mediul rural care au avut drept motiv pentru vizita la dentist detartrajul sau controlul de rutină este mai scăzut, decât cel al românilor din mediul urban. Aceleaşi diferenţe există inclusiv în ceea ce priveşte respondenţii cu venituri mai scăzute, care au apelat la dentist mai mult pentru dureri de dinţi şi tratamente medicale. Frecvenţa cu care respondenții declară că îşi schimbă periuţa de dinţi este de 3 luni pentru mai mult de jumătate dintre respondenţi. Procentul celor care îşi schimbă periuţa de dinţi anual sau mai rar este de 4%</w:t>
      </w:r>
    </w:p>
    <w:p w:rsidR="00B03BE8" w:rsidRPr="00E855E5" w:rsidRDefault="002A6BA8" w:rsidP="00F72A07">
      <w:pPr>
        <w:ind w:firstLine="720"/>
        <w:jc w:val="both"/>
        <w:rPr>
          <w:sz w:val="22"/>
          <w:szCs w:val="22"/>
        </w:rPr>
      </w:pPr>
      <w:r w:rsidRPr="00E855E5">
        <w:rPr>
          <w:sz w:val="22"/>
          <w:szCs w:val="22"/>
        </w:rPr>
        <w:t>În anu</w:t>
      </w:r>
      <w:r w:rsidR="00EA3EAC" w:rsidRPr="00E855E5">
        <w:rPr>
          <w:sz w:val="22"/>
          <w:szCs w:val="22"/>
        </w:rPr>
        <w:t>l şcolar 2018-2019</w:t>
      </w:r>
      <w:r w:rsidR="00B03BE8" w:rsidRPr="00E855E5">
        <w:rPr>
          <w:sz w:val="22"/>
          <w:szCs w:val="22"/>
        </w:rPr>
        <w:t xml:space="preserve"> CRSP Iaşi</w:t>
      </w:r>
      <w:r w:rsidRPr="00E855E5">
        <w:rPr>
          <w:sz w:val="22"/>
          <w:szCs w:val="22"/>
        </w:rPr>
        <w:t xml:space="preserve"> </w:t>
      </w:r>
      <w:r w:rsidR="00EA3EAC" w:rsidRPr="00E855E5">
        <w:rPr>
          <w:sz w:val="22"/>
          <w:szCs w:val="22"/>
        </w:rPr>
        <w:t>a desfăşurat, pentru al treilea</w:t>
      </w:r>
      <w:r w:rsidR="00B03BE8" w:rsidRPr="00E855E5">
        <w:rPr>
          <w:sz w:val="22"/>
          <w:szCs w:val="22"/>
        </w:rPr>
        <w:t xml:space="preserve"> an consecutiv, un </w:t>
      </w:r>
      <w:r w:rsidR="00B03BE8" w:rsidRPr="00E855E5">
        <w:rPr>
          <w:b/>
          <w:sz w:val="22"/>
          <w:szCs w:val="22"/>
        </w:rPr>
        <w:t>studiu asupra comportamentelor, cunoștințelor și atitudinii faţă de igiena dentară ale copiilor din clasele 1-8 din unele şcoli din municipiul Iaşi</w:t>
      </w:r>
      <w:r w:rsidR="00B03BE8" w:rsidRPr="00E855E5">
        <w:rPr>
          <w:sz w:val="22"/>
          <w:szCs w:val="22"/>
        </w:rPr>
        <w:t>.</w:t>
      </w:r>
      <w:r w:rsidR="00B03BE8" w:rsidRPr="00E855E5">
        <w:rPr>
          <w:color w:val="FF0000"/>
          <w:sz w:val="22"/>
          <w:szCs w:val="22"/>
        </w:rPr>
        <w:t xml:space="preserve"> </w:t>
      </w:r>
      <w:r w:rsidR="00B03BE8" w:rsidRPr="00E855E5">
        <w:rPr>
          <w:sz w:val="22"/>
          <w:szCs w:val="22"/>
        </w:rPr>
        <w:t xml:space="preserve">Comparativ cu studiile precedente, </w:t>
      </w:r>
      <w:r w:rsidR="001B27B2" w:rsidRPr="00E855E5">
        <w:rPr>
          <w:sz w:val="22"/>
          <w:szCs w:val="22"/>
        </w:rPr>
        <w:t xml:space="preserve">acest </w:t>
      </w:r>
      <w:r w:rsidR="00B03BE8" w:rsidRPr="00E855E5">
        <w:rPr>
          <w:sz w:val="22"/>
          <w:szCs w:val="22"/>
        </w:rPr>
        <w:t>studiu</w:t>
      </w:r>
      <w:r w:rsidR="001B27B2" w:rsidRPr="00E855E5">
        <w:rPr>
          <w:sz w:val="22"/>
          <w:szCs w:val="22"/>
        </w:rPr>
        <w:t xml:space="preserve"> </w:t>
      </w:r>
      <w:r w:rsidR="00B03BE8" w:rsidRPr="00E855E5">
        <w:rPr>
          <w:sz w:val="22"/>
          <w:szCs w:val="22"/>
        </w:rPr>
        <w:t>a fost mai amplu, acoperind un număr considerabil mai mare de elevi.</w:t>
      </w:r>
      <w:r w:rsidR="00B03BE8" w:rsidRPr="00E855E5">
        <w:rPr>
          <w:color w:val="FF0000"/>
          <w:sz w:val="22"/>
          <w:szCs w:val="22"/>
        </w:rPr>
        <w:t xml:space="preserve"> </w:t>
      </w:r>
    </w:p>
    <w:p w:rsidR="00A143EA" w:rsidRPr="00E855E5" w:rsidRDefault="00A143EA" w:rsidP="00812971">
      <w:pPr>
        <w:ind w:firstLine="720"/>
        <w:jc w:val="both"/>
        <w:rPr>
          <w:sz w:val="22"/>
          <w:szCs w:val="22"/>
        </w:rPr>
      </w:pPr>
      <w:r w:rsidRPr="00E855E5">
        <w:rPr>
          <w:sz w:val="22"/>
          <w:szCs w:val="22"/>
        </w:rPr>
        <w:t>Studiul s-a desfăşurat în anul şcolar 2018-2019, pe un număr de 1014 elevi din şcoli de stat din municipiul Iaşi (525 elevi din clasele 5-8 şi 489 din clasele 1-4).</w:t>
      </w:r>
    </w:p>
    <w:p w:rsidR="00A143EA" w:rsidRPr="00E855E5" w:rsidRDefault="00A143EA" w:rsidP="00812971">
      <w:pPr>
        <w:ind w:firstLine="720"/>
        <w:jc w:val="both"/>
        <w:rPr>
          <w:sz w:val="22"/>
          <w:szCs w:val="22"/>
        </w:rPr>
      </w:pPr>
      <w:r w:rsidRPr="00E855E5">
        <w:rPr>
          <w:sz w:val="22"/>
          <w:szCs w:val="22"/>
        </w:rPr>
        <w:lastRenderedPageBreak/>
        <w:t>Datele au fost obţinute cu ajutorul a 2 chestionare, conţinutul fiind uşor diferit în cazul elevilor din clasele primare faţă de cel pentru elevii din clasele 5-8, ţinîndu-se cont de capacitatea elevilor de a înţelege, interpreta şi răspunde la întrebări.</w:t>
      </w:r>
    </w:p>
    <w:p w:rsidR="00DD6C6B" w:rsidRPr="00E855E5" w:rsidRDefault="00A143EA" w:rsidP="00812971">
      <w:pPr>
        <w:ind w:firstLine="720"/>
        <w:jc w:val="both"/>
        <w:rPr>
          <w:sz w:val="22"/>
          <w:szCs w:val="22"/>
        </w:rPr>
      </w:pPr>
      <w:r w:rsidRPr="00E855E5">
        <w:rPr>
          <w:sz w:val="22"/>
          <w:szCs w:val="22"/>
        </w:rPr>
        <w:t>Chestionarele au fost completate în clasă de către elevi, sub supravegherea cadrelor didactice şi a personalului din cadrul Compartimentului Evaluarea şi Promov</w:t>
      </w:r>
      <w:r w:rsidR="00DA60DC" w:rsidRPr="00E855E5">
        <w:rPr>
          <w:sz w:val="22"/>
          <w:szCs w:val="22"/>
        </w:rPr>
        <w:t xml:space="preserve">area Sănătăţii - CRSP Iaşi, care </w:t>
      </w:r>
      <w:r w:rsidRPr="00E855E5">
        <w:rPr>
          <w:sz w:val="22"/>
          <w:szCs w:val="22"/>
        </w:rPr>
        <w:t>s-au asigurat că respondenţii nu au discutat întrebările sau răspunsurile cu alți elevii din clasă și, de asemenea, că</w:t>
      </w:r>
      <w:r w:rsidR="00DD6C6B" w:rsidRPr="00E855E5">
        <w:rPr>
          <w:sz w:val="22"/>
          <w:szCs w:val="22"/>
        </w:rPr>
        <w:t xml:space="preserve"> au înțeles complet întrebările.</w:t>
      </w:r>
    </w:p>
    <w:p w:rsidR="00DD6C6B" w:rsidRPr="00E855E5" w:rsidRDefault="00DD6C6B" w:rsidP="00F72A07">
      <w:pPr>
        <w:jc w:val="both"/>
        <w:rPr>
          <w:sz w:val="22"/>
          <w:szCs w:val="22"/>
        </w:rPr>
        <w:sectPr w:rsidR="00DD6C6B" w:rsidRPr="00E855E5" w:rsidSect="006476A8">
          <w:footerReference w:type="default" r:id="rId25"/>
          <w:type w:val="continuous"/>
          <w:pgSz w:w="11906" w:h="16838"/>
          <w:pgMar w:top="1418" w:right="1418" w:bottom="1418" w:left="1418" w:header="709" w:footer="709" w:gutter="0"/>
          <w:cols w:space="708"/>
          <w:docGrid w:linePitch="360"/>
        </w:sectPr>
      </w:pPr>
    </w:p>
    <w:p w:rsidR="00774C66" w:rsidRPr="00E855E5" w:rsidRDefault="00A143EA" w:rsidP="00F72A07">
      <w:pPr>
        <w:ind w:firstLine="720"/>
        <w:jc w:val="both"/>
        <w:rPr>
          <w:sz w:val="22"/>
          <w:szCs w:val="22"/>
        </w:rPr>
        <w:sectPr w:rsidR="00774C66" w:rsidRPr="00E855E5" w:rsidSect="006476A8">
          <w:type w:val="continuous"/>
          <w:pgSz w:w="11906" w:h="16838"/>
          <w:pgMar w:top="1418" w:right="1418" w:bottom="1418" w:left="1418" w:header="709" w:footer="709" w:gutter="0"/>
          <w:cols w:space="708"/>
          <w:docGrid w:linePitch="360"/>
        </w:sectPr>
      </w:pPr>
      <w:r w:rsidRPr="00E855E5">
        <w:rPr>
          <w:sz w:val="22"/>
          <w:szCs w:val="22"/>
        </w:rPr>
        <w:lastRenderedPageBreak/>
        <w:t>Chestionarele au colectat detalii demografice referitoare la vârsta, sexul şi clasa în care este elevul, obiceiurile de igienă orală cum ar fi frecvenţa cu care se spală pe dinţi, durata periajului, frecvenţa vizitelor la medicul dentist şi obiceiurile alimentare, r</w:t>
      </w:r>
      <w:r w:rsidR="00A02221" w:rsidRPr="00E855E5">
        <w:rPr>
          <w:sz w:val="22"/>
          <w:szCs w:val="22"/>
        </w:rPr>
        <w:t>espectiv frecvenţa consumului de</w:t>
      </w:r>
    </w:p>
    <w:p w:rsidR="00A143EA" w:rsidRPr="00E855E5" w:rsidRDefault="00A143EA" w:rsidP="00F72A07">
      <w:pPr>
        <w:jc w:val="both"/>
        <w:rPr>
          <w:sz w:val="22"/>
          <w:szCs w:val="22"/>
        </w:rPr>
      </w:pPr>
      <w:r w:rsidRPr="00E855E5">
        <w:rPr>
          <w:sz w:val="22"/>
          <w:szCs w:val="22"/>
        </w:rPr>
        <w:lastRenderedPageBreak/>
        <w:t>dulciuri şi băuturi acidulate între mese. În cazul chestionarului destinat elevilor din clasele 5-8, numărul întrebărilor a fost mai mare, obţinându-se astfel informaţii mai detaliate. Printre rezultatele relevante se remarcă faptul că 24,1% din elevii din clasele 1-4 şi 26,2% din elevii din clasele 5-8 se spală pe dinţi doar o singură dată pe zi. De asemenea există elevi (2,5% din clasele 1-4 şi 5% din clasele 5-8) care nu se spală zilnic pe dinţi.</w:t>
      </w:r>
    </w:p>
    <w:p w:rsidR="004A6F78" w:rsidRPr="00E855E5" w:rsidRDefault="00B03BE8" w:rsidP="00F72A07">
      <w:pPr>
        <w:spacing w:after="120"/>
        <w:ind w:firstLine="720"/>
        <w:jc w:val="both"/>
        <w:rPr>
          <w:sz w:val="22"/>
          <w:szCs w:val="22"/>
        </w:rPr>
      </w:pPr>
      <w:r w:rsidRPr="00E855E5">
        <w:rPr>
          <w:sz w:val="22"/>
          <w:szCs w:val="22"/>
        </w:rPr>
        <w:t>Cunoștințele elevilor referitoare la sănătatea orală se reflectă în comportamentele lor zilnice. Rezultatele evidenţiază nevoia îmbunătăţirii conduitelor preventive în rândul elevilor, educaţia pentru sănătatea orală fiind, în acest sens, deosebit de importantă</w:t>
      </w:r>
      <w:r w:rsidR="00A143EA" w:rsidRPr="00E855E5">
        <w:rPr>
          <w:sz w:val="22"/>
          <w:szCs w:val="22"/>
        </w:rPr>
        <w:t>.</w:t>
      </w:r>
    </w:p>
    <w:p w:rsidR="00544CF8" w:rsidRPr="00540996" w:rsidRDefault="00544CF8" w:rsidP="00F72A07">
      <w:pPr>
        <w:jc w:val="both"/>
        <w:rPr>
          <w:b/>
          <w:sz w:val="22"/>
          <w:szCs w:val="22"/>
        </w:rPr>
      </w:pPr>
      <w:r w:rsidRPr="00540996">
        <w:rPr>
          <w:b/>
          <w:sz w:val="22"/>
          <w:szCs w:val="22"/>
        </w:rPr>
        <w:t xml:space="preserve">               Rezultatele obținute în urma aplicării chestionarului </w:t>
      </w:r>
      <w:r w:rsidR="00875D0A" w:rsidRPr="00540996">
        <w:rPr>
          <w:b/>
          <w:sz w:val="22"/>
          <w:szCs w:val="22"/>
        </w:rPr>
        <w:t>online</w:t>
      </w:r>
      <w:r w:rsidRPr="00540996">
        <w:rPr>
          <w:b/>
          <w:sz w:val="22"/>
          <w:szCs w:val="22"/>
        </w:rPr>
        <w:t xml:space="preserve"> pentru evaluarea practicilor privind menținerea sănătății orale</w:t>
      </w:r>
      <w:r w:rsidR="00875D0A" w:rsidRPr="00540996">
        <w:rPr>
          <w:b/>
          <w:sz w:val="22"/>
          <w:szCs w:val="22"/>
        </w:rPr>
        <w:t>- 2020</w:t>
      </w:r>
    </w:p>
    <w:p w:rsidR="00544CF8" w:rsidRPr="00E855E5" w:rsidRDefault="00544CF8" w:rsidP="00F72A07">
      <w:pPr>
        <w:jc w:val="both"/>
        <w:rPr>
          <w:color w:val="0D0D0D" w:themeColor="text1" w:themeTint="F2"/>
          <w:sz w:val="22"/>
          <w:szCs w:val="22"/>
        </w:rPr>
      </w:pPr>
      <w:r w:rsidRPr="00E855E5">
        <w:rPr>
          <w:color w:val="0D0D0D" w:themeColor="text1" w:themeTint="F2"/>
          <w:sz w:val="22"/>
          <w:szCs w:val="22"/>
        </w:rPr>
        <w:t>Chestionarul a fost elaborat de specialiștii Institutului Na</w:t>
      </w:r>
      <w:r w:rsidR="00812971" w:rsidRPr="002D3540">
        <w:rPr>
          <w:color w:val="0D0D0D" w:themeColor="text1" w:themeTint="F2"/>
          <w:sz w:val="22"/>
          <w:szCs w:val="22"/>
        </w:rPr>
        <w:t>ț</w:t>
      </w:r>
      <w:r w:rsidRPr="00A04C97">
        <w:rPr>
          <w:color w:val="0D0D0D" w:themeColor="text1" w:themeTint="F2"/>
          <w:sz w:val="22"/>
          <w:szCs w:val="22"/>
        </w:rPr>
        <w:t>ional de S</w:t>
      </w:r>
      <w:r w:rsidR="00812971" w:rsidRPr="00E855E5">
        <w:rPr>
          <w:color w:val="0D0D0D" w:themeColor="text1" w:themeTint="F2"/>
          <w:sz w:val="22"/>
          <w:szCs w:val="22"/>
        </w:rPr>
        <w:t>ă</w:t>
      </w:r>
      <w:r w:rsidRPr="00E855E5">
        <w:rPr>
          <w:color w:val="0D0D0D" w:themeColor="text1" w:themeTint="F2"/>
          <w:sz w:val="22"/>
          <w:szCs w:val="22"/>
        </w:rPr>
        <w:t>n</w:t>
      </w:r>
      <w:r w:rsidR="00812971" w:rsidRPr="00E855E5">
        <w:rPr>
          <w:color w:val="0D0D0D" w:themeColor="text1" w:themeTint="F2"/>
          <w:sz w:val="22"/>
          <w:szCs w:val="22"/>
        </w:rPr>
        <w:t>ă</w:t>
      </w:r>
      <w:r w:rsidRPr="00E855E5">
        <w:rPr>
          <w:color w:val="0D0D0D" w:themeColor="text1" w:themeTint="F2"/>
          <w:sz w:val="22"/>
          <w:szCs w:val="22"/>
        </w:rPr>
        <w:t>tate Public</w:t>
      </w:r>
      <w:r w:rsidR="00812971" w:rsidRPr="00E855E5">
        <w:rPr>
          <w:color w:val="0D0D0D" w:themeColor="text1" w:themeTint="F2"/>
          <w:sz w:val="22"/>
          <w:szCs w:val="22"/>
        </w:rPr>
        <w:t>ă</w:t>
      </w:r>
      <w:r w:rsidRPr="00E855E5">
        <w:rPr>
          <w:color w:val="0D0D0D" w:themeColor="text1" w:themeTint="F2"/>
          <w:sz w:val="22"/>
          <w:szCs w:val="22"/>
        </w:rPr>
        <w:t xml:space="preserve"> pentru a evalua practicile populației generale  privind sănătatea orală. Chestionarul cu 23 de întrebări a fost  anonim și a avut 4592 de r</w:t>
      </w:r>
      <w:r w:rsidR="00812971" w:rsidRPr="00E855E5">
        <w:rPr>
          <w:color w:val="0D0D0D" w:themeColor="text1" w:themeTint="F2"/>
          <w:sz w:val="22"/>
          <w:szCs w:val="22"/>
        </w:rPr>
        <w:t>ă</w:t>
      </w:r>
      <w:r w:rsidRPr="00E855E5">
        <w:rPr>
          <w:color w:val="0D0D0D" w:themeColor="text1" w:themeTint="F2"/>
          <w:sz w:val="22"/>
          <w:szCs w:val="22"/>
        </w:rPr>
        <w:t xml:space="preserve">spunsuri (nu toti respondenții au răspuns la toate  întrebările).  39,8 % dintre respondenți au avut vârsta până la 18 ani iar restul ≥19 ani, 74, 1 % au fost femei, 59,4 % din mediul urban iar 23, 4 % lucrează în domeniu medical. În ceea ce privește nivelul educațional 14 % au absolvit școala primară, 23,9 % școala gimnazială, 23,8 % liceul și 38, 3 % studii universitare. </w:t>
      </w:r>
    </w:p>
    <w:p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În ceea ce privește </w:t>
      </w:r>
      <w:r w:rsidRPr="00E855E5">
        <w:rPr>
          <w:b/>
          <w:color w:val="0D0D0D" w:themeColor="text1" w:themeTint="F2"/>
          <w:sz w:val="22"/>
          <w:szCs w:val="22"/>
        </w:rPr>
        <w:t>frecvența spălării zilnice pe dinți</w:t>
      </w:r>
      <w:r w:rsidR="005E35CE" w:rsidRPr="00E855E5">
        <w:rPr>
          <w:color w:val="0D0D0D" w:themeColor="text1" w:themeTint="F2"/>
          <w:sz w:val="22"/>
          <w:szCs w:val="22"/>
        </w:rPr>
        <w:t xml:space="preserve">, </w:t>
      </w:r>
      <w:r w:rsidRPr="00E855E5">
        <w:rPr>
          <w:color w:val="0D0D0D" w:themeColor="text1" w:themeTint="F2"/>
          <w:sz w:val="22"/>
          <w:szCs w:val="22"/>
        </w:rPr>
        <w:t xml:space="preserve"> 18 % dintre participanți se spală de mai puțin de două ori pe zi pe dinți, 33,7 % se spală mai puțin de două minute pe dinți și doar 33,6 % după ce mănâncă în maximum 15 minute. </w:t>
      </w:r>
    </w:p>
    <w:p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Numai </w:t>
      </w:r>
      <w:r w:rsidRPr="00E855E5">
        <w:rPr>
          <w:b/>
          <w:color w:val="0D0D0D" w:themeColor="text1" w:themeTint="F2"/>
          <w:sz w:val="22"/>
          <w:szCs w:val="22"/>
        </w:rPr>
        <w:t>70,2 %</w:t>
      </w:r>
      <w:r w:rsidRPr="00E855E5">
        <w:rPr>
          <w:color w:val="0D0D0D" w:themeColor="text1" w:themeTint="F2"/>
          <w:sz w:val="22"/>
          <w:szCs w:val="22"/>
        </w:rPr>
        <w:t xml:space="preserve"> din respondenți au fost </w:t>
      </w:r>
      <w:r w:rsidRPr="00E855E5">
        <w:rPr>
          <w:b/>
          <w:color w:val="0D0D0D" w:themeColor="text1" w:themeTint="F2"/>
          <w:sz w:val="22"/>
          <w:szCs w:val="22"/>
        </w:rPr>
        <w:t>instruiți cu privire la tehnica corectă de periaj</w:t>
      </w:r>
      <w:r w:rsidRPr="00E855E5">
        <w:rPr>
          <w:color w:val="0D0D0D" w:themeColor="text1" w:themeTint="F2"/>
          <w:sz w:val="22"/>
          <w:szCs w:val="22"/>
        </w:rPr>
        <w:t xml:space="preserve"> al dinților și doar </w:t>
      </w:r>
      <w:r w:rsidRPr="00E855E5">
        <w:rPr>
          <w:b/>
          <w:color w:val="0D0D0D" w:themeColor="text1" w:themeTint="F2"/>
          <w:sz w:val="22"/>
          <w:szCs w:val="22"/>
        </w:rPr>
        <w:t>28,2 %</w:t>
      </w:r>
      <w:r w:rsidRPr="00E855E5">
        <w:rPr>
          <w:color w:val="0D0D0D" w:themeColor="text1" w:themeTint="F2"/>
          <w:sz w:val="22"/>
          <w:szCs w:val="22"/>
        </w:rPr>
        <w:t xml:space="preserve"> își </w:t>
      </w:r>
      <w:r w:rsidRPr="00E855E5">
        <w:rPr>
          <w:b/>
          <w:color w:val="0D0D0D" w:themeColor="text1" w:themeTint="F2"/>
          <w:sz w:val="22"/>
          <w:szCs w:val="22"/>
        </w:rPr>
        <w:t>schimbă lunar periuța de dinți</w:t>
      </w:r>
      <w:r w:rsidRPr="00E855E5">
        <w:rPr>
          <w:color w:val="0D0D0D" w:themeColor="text1" w:themeTint="F2"/>
          <w:sz w:val="22"/>
          <w:szCs w:val="22"/>
        </w:rPr>
        <w:t xml:space="preserve">. Referitor </w:t>
      </w:r>
      <w:r w:rsidRPr="00E855E5">
        <w:rPr>
          <w:b/>
          <w:color w:val="0D0D0D" w:themeColor="text1" w:themeTint="F2"/>
          <w:sz w:val="22"/>
          <w:szCs w:val="22"/>
        </w:rPr>
        <w:t>la mijoacele utilizate pentru asigurarea igienei orale:</w:t>
      </w:r>
      <w:r w:rsidRPr="00E855E5">
        <w:rPr>
          <w:color w:val="0D0D0D" w:themeColor="text1" w:themeTint="F2"/>
          <w:sz w:val="22"/>
          <w:szCs w:val="22"/>
        </w:rPr>
        <w:t xml:space="preserve"> 1,9 % nu utilizează pastă de dinți, doar 57,3 % utilizează o pastă de dinți cu fluor, 24, 7 %  folosesc doar periuța de dinți,  55,6 %   folosesc apa de gură și 29, 5 % ața interdentară. Un procent relativ mare, 48, 7 % utilizează guma de mestecat ca mijloc de asigurare a igienei orale iar 24,9 %  folosesc scobitori. </w:t>
      </w:r>
    </w:p>
    <w:p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În ceea ce privește </w:t>
      </w:r>
      <w:r w:rsidRPr="00E855E5">
        <w:rPr>
          <w:b/>
          <w:color w:val="0D0D0D" w:themeColor="text1" w:themeTint="F2"/>
          <w:sz w:val="22"/>
          <w:szCs w:val="22"/>
        </w:rPr>
        <w:t>starea de sănătate orală</w:t>
      </w:r>
      <w:r w:rsidRPr="00E855E5">
        <w:rPr>
          <w:color w:val="0D0D0D" w:themeColor="text1" w:themeTint="F2"/>
          <w:sz w:val="22"/>
          <w:szCs w:val="22"/>
        </w:rPr>
        <w:t xml:space="preserve"> doar 27,6 % dintre participanții la studiu au afirmat că în ultimul an nu au avut nici un disconfort la nivelul dinților și doar 15, 9 % se duc de două ori pe an la control la medicul stomatolog. </w:t>
      </w:r>
    </w:p>
    <w:p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Referitor la </w:t>
      </w:r>
      <w:r w:rsidRPr="00E855E5">
        <w:rPr>
          <w:b/>
          <w:color w:val="0D0D0D" w:themeColor="text1" w:themeTint="F2"/>
          <w:sz w:val="22"/>
          <w:szCs w:val="22"/>
        </w:rPr>
        <w:t xml:space="preserve">consumul de produse îndulcite, alcool și fumat: </w:t>
      </w:r>
    </w:p>
    <w:p w:rsidR="00544CF8" w:rsidRPr="00E855E5" w:rsidRDefault="00544CF8" w:rsidP="00F72A07">
      <w:pPr>
        <w:jc w:val="both"/>
        <w:rPr>
          <w:color w:val="0D0D0D" w:themeColor="text1" w:themeTint="F2"/>
          <w:sz w:val="22"/>
          <w:szCs w:val="22"/>
        </w:rPr>
      </w:pPr>
      <w:r w:rsidRPr="00E855E5">
        <w:rPr>
          <w:color w:val="0D0D0D" w:themeColor="text1" w:themeTint="F2"/>
          <w:sz w:val="22"/>
          <w:szCs w:val="22"/>
        </w:rPr>
        <w:t xml:space="preserve">Doar 50,4 % dintre respondenți nu consumă zilnic dulciuri, 53,4 % nu consumă zilnic băuturi acidulate îndulcite și 61, 3 % nu consumă deloc  băuturi alcoolice.20,1 % dintre participanții la studiu fumează. </w:t>
      </w:r>
    </w:p>
    <w:p w:rsidR="005E35CE" w:rsidRPr="00E855E5" w:rsidRDefault="0005692B" w:rsidP="00F72A07">
      <w:pPr>
        <w:contextualSpacing/>
        <w:jc w:val="both"/>
        <w:rPr>
          <w:color w:val="202124"/>
          <w:sz w:val="22"/>
          <w:szCs w:val="22"/>
        </w:rPr>
      </w:pPr>
      <w:r w:rsidRPr="00E855E5">
        <w:rPr>
          <w:b/>
          <w:bCs/>
          <w:sz w:val="22"/>
          <w:szCs w:val="22"/>
        </w:rPr>
        <w:t xml:space="preserve">          </w:t>
      </w:r>
    </w:p>
    <w:p w:rsidR="00421548" w:rsidRPr="00540996" w:rsidRDefault="003C34EC" w:rsidP="00202E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Pr>
      </w:pPr>
      <w:r w:rsidRPr="00E855E5">
        <w:rPr>
          <w:b/>
          <w:sz w:val="22"/>
          <w:szCs w:val="22"/>
        </w:rPr>
        <w:t xml:space="preserve">          </w:t>
      </w:r>
      <w:r w:rsidR="004A6F78" w:rsidRPr="00E855E5">
        <w:rPr>
          <w:i/>
          <w:sz w:val="22"/>
          <w:szCs w:val="22"/>
        </w:rPr>
        <w:t xml:space="preserve">    </w:t>
      </w:r>
      <w:r w:rsidR="00544CF8" w:rsidRPr="00E855E5">
        <w:rPr>
          <w:b/>
          <w:sz w:val="22"/>
          <w:szCs w:val="22"/>
        </w:rPr>
        <w:t>IV</w:t>
      </w:r>
      <w:r w:rsidR="00C53C6A" w:rsidRPr="00E855E5">
        <w:rPr>
          <w:b/>
          <w:sz w:val="22"/>
          <w:szCs w:val="22"/>
        </w:rPr>
        <w:t xml:space="preserve">. </w:t>
      </w:r>
      <w:r w:rsidR="00421548" w:rsidRPr="00540996">
        <w:rPr>
          <w:b/>
          <w:sz w:val="22"/>
          <w:szCs w:val="22"/>
        </w:rPr>
        <w:t>Analiza grupurilor populaţionale cu risc</w:t>
      </w:r>
    </w:p>
    <w:p w:rsidR="00421548" w:rsidRPr="00E855E5" w:rsidRDefault="00421548" w:rsidP="00F72A07">
      <w:pPr>
        <w:jc w:val="both"/>
        <w:rPr>
          <w:b/>
          <w:sz w:val="22"/>
          <w:szCs w:val="22"/>
        </w:rPr>
      </w:pPr>
      <w:r w:rsidRPr="00E855E5">
        <w:rPr>
          <w:sz w:val="22"/>
          <w:szCs w:val="22"/>
        </w:rPr>
        <w:t xml:space="preserve">     </w:t>
      </w:r>
      <w:r w:rsidR="00544CF8" w:rsidRPr="002D3540">
        <w:rPr>
          <w:b/>
          <w:sz w:val="22"/>
          <w:szCs w:val="22"/>
        </w:rPr>
        <w:t xml:space="preserve">  </w:t>
      </w:r>
      <w:r w:rsidR="00544CF8" w:rsidRPr="00A04C97">
        <w:rPr>
          <w:b/>
          <w:sz w:val="22"/>
          <w:szCs w:val="22"/>
        </w:rPr>
        <w:t xml:space="preserve">       </w:t>
      </w:r>
      <w:r w:rsidRPr="00E855E5">
        <w:rPr>
          <w:b/>
          <w:sz w:val="22"/>
          <w:szCs w:val="22"/>
        </w:rPr>
        <w:t>Copiii de vârstă şcolară şi tineri</w:t>
      </w:r>
      <w:r w:rsidR="008A38A1" w:rsidRPr="00E855E5">
        <w:rPr>
          <w:b/>
          <w:sz w:val="22"/>
          <w:szCs w:val="22"/>
        </w:rPr>
        <w:t>i</w:t>
      </w:r>
      <w:r w:rsidRPr="00E855E5">
        <w:rPr>
          <w:b/>
          <w:sz w:val="22"/>
          <w:szCs w:val="22"/>
        </w:rPr>
        <w:t xml:space="preserve"> </w:t>
      </w:r>
    </w:p>
    <w:p w:rsidR="00421548" w:rsidRPr="00E855E5" w:rsidRDefault="00421548" w:rsidP="00F72A07">
      <w:pPr>
        <w:ind w:firstLine="360"/>
        <w:jc w:val="both"/>
        <w:rPr>
          <w:sz w:val="22"/>
          <w:szCs w:val="22"/>
        </w:rPr>
      </w:pPr>
      <w:r w:rsidRPr="00E855E5">
        <w:rPr>
          <w:sz w:val="22"/>
          <w:szCs w:val="22"/>
        </w:rPr>
        <w:t xml:space="preserve">   </w:t>
      </w:r>
      <w:r w:rsidR="00544CF8" w:rsidRPr="00E855E5">
        <w:rPr>
          <w:sz w:val="22"/>
          <w:szCs w:val="22"/>
        </w:rPr>
        <w:t xml:space="preserve">    </w:t>
      </w:r>
      <w:r w:rsidRPr="00E855E5">
        <w:rPr>
          <w:sz w:val="22"/>
          <w:szCs w:val="22"/>
        </w:rPr>
        <w:t>În cadrul programelor privind sănătatea orală, Organizaţia Mondială a Sănătăţii a elaborat un document tehnic pentru a consolida şi facilita implementarea componentelor programelor de sănătate orală în şcoli. În acest sens, au fost aduse argumente solide privind necesitatea promovării sănătăţii în şcoli, cum ar fi:</w:t>
      </w:r>
    </w:p>
    <w:p w:rsidR="00421548" w:rsidRPr="00E855E5" w:rsidRDefault="00421548" w:rsidP="00F72A07">
      <w:pPr>
        <w:numPr>
          <w:ilvl w:val="0"/>
          <w:numId w:val="19"/>
        </w:numPr>
        <w:jc w:val="both"/>
        <w:rPr>
          <w:sz w:val="22"/>
          <w:szCs w:val="22"/>
        </w:rPr>
      </w:pPr>
      <w:r w:rsidRPr="00E855E5">
        <w:rPr>
          <w:sz w:val="22"/>
          <w:szCs w:val="22"/>
        </w:rPr>
        <w:t xml:space="preserve">copilăria şi adolescenţa reprezintă anii de formare a comportamentelor, inclusiv cele privind sănătatea orală, ce vor însoţi elevii şi adolescenţii pe tot parcursul vieţii. </w:t>
      </w:r>
    </w:p>
    <w:p w:rsidR="00421548" w:rsidRPr="00540996" w:rsidRDefault="00421548" w:rsidP="00F72A07">
      <w:pPr>
        <w:numPr>
          <w:ilvl w:val="0"/>
          <w:numId w:val="19"/>
        </w:numPr>
        <w:spacing w:before="100" w:beforeAutospacing="1" w:after="100" w:afterAutospacing="1"/>
        <w:jc w:val="both"/>
        <w:rPr>
          <w:sz w:val="22"/>
          <w:szCs w:val="22"/>
        </w:rPr>
      </w:pPr>
      <w:r w:rsidRPr="00540996">
        <w:rPr>
          <w:sz w:val="22"/>
          <w:szCs w:val="22"/>
        </w:rPr>
        <w:t xml:space="preserve">școlile pot oferi un mediu propice pentru promovarea sănătăţii orale. Accesul la apă potabilă, de exemplu, poate permite desfăşurarea programelor de igienă generală şi orală. De asemenea, </w:t>
      </w:r>
      <w:r w:rsidRPr="00540996">
        <w:rPr>
          <w:sz w:val="22"/>
          <w:szCs w:val="22"/>
        </w:rPr>
        <w:lastRenderedPageBreak/>
        <w:t>un mediu fizic sigur în şcoli poate contribui la reducerea riscului de accidente şi traumatisme dentare.</w:t>
      </w:r>
    </w:p>
    <w:p w:rsidR="00421548" w:rsidRPr="00540996" w:rsidRDefault="00421548" w:rsidP="00F72A07">
      <w:pPr>
        <w:numPr>
          <w:ilvl w:val="0"/>
          <w:numId w:val="19"/>
        </w:numPr>
        <w:spacing w:before="100" w:beforeAutospacing="1" w:after="100" w:afterAutospacing="1"/>
        <w:jc w:val="both"/>
        <w:rPr>
          <w:sz w:val="22"/>
          <w:szCs w:val="22"/>
        </w:rPr>
      </w:pPr>
      <w:r w:rsidRPr="00540996">
        <w:rPr>
          <w:sz w:val="22"/>
          <w:szCs w:val="22"/>
        </w:rPr>
        <w:t>povara bolilor orale la copii este semnificativă. Majoritatea afecţiunilor orale, o dată apărute, sunt ireversibile şi durează întreaga viaţă având impact asupra calității vieţii şi stării generale de sănătate.</w:t>
      </w:r>
    </w:p>
    <w:p w:rsidR="00421548" w:rsidRPr="00540996" w:rsidRDefault="00421548" w:rsidP="00F72A07">
      <w:pPr>
        <w:numPr>
          <w:ilvl w:val="0"/>
          <w:numId w:val="19"/>
        </w:numPr>
        <w:spacing w:before="100" w:beforeAutospacing="1" w:after="100" w:afterAutospacing="1"/>
        <w:jc w:val="both"/>
        <w:rPr>
          <w:sz w:val="22"/>
          <w:szCs w:val="22"/>
        </w:rPr>
      </w:pPr>
      <w:r w:rsidRPr="00540996">
        <w:rPr>
          <w:sz w:val="22"/>
          <w:szCs w:val="22"/>
        </w:rPr>
        <w:t>politicile şcolare şi educaţia pentru sănătate sunt esenţiale pentru dobândirea comportamentelor sănătoase şi controlul factorilor de risc, cum ar fi aportul de alimente şi băuturi dulci, consumul de tutun şi alcool.</w:t>
      </w:r>
    </w:p>
    <w:p w:rsidR="00421548" w:rsidRPr="00540996" w:rsidRDefault="00421548" w:rsidP="00F72A07">
      <w:pPr>
        <w:numPr>
          <w:ilvl w:val="0"/>
          <w:numId w:val="19"/>
        </w:numPr>
        <w:spacing w:before="100" w:beforeAutospacing="1"/>
        <w:jc w:val="both"/>
        <w:rPr>
          <w:sz w:val="22"/>
          <w:szCs w:val="22"/>
        </w:rPr>
      </w:pPr>
      <w:r w:rsidRPr="00540996">
        <w:rPr>
          <w:sz w:val="22"/>
          <w:szCs w:val="22"/>
        </w:rPr>
        <w:t>școlile pot oferi o platformă pentru furnizarea îngrijirilor de sănătate orală, de exemplu servicii de prevenire şi curative.</w:t>
      </w:r>
    </w:p>
    <w:p w:rsidR="00421548" w:rsidRPr="00E855E5" w:rsidRDefault="00421548" w:rsidP="00F72A07">
      <w:pPr>
        <w:pStyle w:val="NormalWeb"/>
        <w:spacing w:before="0" w:beforeAutospacing="0" w:after="0" w:afterAutospacing="0"/>
        <w:ind w:firstLine="360"/>
        <w:jc w:val="both"/>
        <w:rPr>
          <w:sz w:val="22"/>
          <w:szCs w:val="22"/>
          <w:lang w:val="ro-RO"/>
        </w:rPr>
      </w:pPr>
      <w:r w:rsidRPr="00E855E5">
        <w:rPr>
          <w:rStyle w:val="hps"/>
          <w:sz w:val="22"/>
          <w:szCs w:val="22"/>
          <w:lang w:val="ro-RO"/>
        </w:rPr>
        <w:t>Printr-o</w:t>
      </w:r>
      <w:r w:rsidRPr="002D3540">
        <w:rPr>
          <w:sz w:val="22"/>
          <w:szCs w:val="22"/>
          <w:lang w:val="ro-RO"/>
        </w:rPr>
        <w:t xml:space="preserve"> reţea </w:t>
      </w:r>
      <w:r w:rsidRPr="00A04C97">
        <w:rPr>
          <w:rStyle w:val="hps"/>
          <w:sz w:val="22"/>
          <w:szCs w:val="22"/>
          <w:lang w:val="ro-RO"/>
        </w:rPr>
        <w:t>amplă de promovare a sănătăţii în şcoli</w:t>
      </w:r>
      <w:r w:rsidRPr="00E855E5">
        <w:rPr>
          <w:sz w:val="22"/>
          <w:szCs w:val="22"/>
          <w:lang w:val="ro-RO"/>
        </w:rPr>
        <w:t xml:space="preserve">, OMS </w:t>
      </w:r>
      <w:r w:rsidRPr="00E855E5">
        <w:rPr>
          <w:rStyle w:val="hps"/>
          <w:sz w:val="22"/>
          <w:szCs w:val="22"/>
          <w:lang w:val="ro-RO"/>
        </w:rPr>
        <w:t>lucrează la</w:t>
      </w:r>
      <w:r w:rsidRPr="00E855E5">
        <w:rPr>
          <w:sz w:val="22"/>
          <w:szCs w:val="22"/>
          <w:lang w:val="ro-RO"/>
        </w:rPr>
        <w:t xml:space="preserve"> </w:t>
      </w:r>
      <w:r w:rsidRPr="00E855E5">
        <w:rPr>
          <w:rStyle w:val="hps"/>
          <w:sz w:val="22"/>
          <w:szCs w:val="22"/>
          <w:lang w:val="ro-RO"/>
        </w:rPr>
        <w:t xml:space="preserve">nivel global şi regional cu </w:t>
      </w:r>
      <w:r w:rsidRPr="00540996">
        <w:rPr>
          <w:sz w:val="22"/>
          <w:szCs w:val="22"/>
          <w:lang w:val="ro-RO"/>
        </w:rPr>
        <w:t>Education International</w:t>
      </w:r>
      <w:r w:rsidRPr="00E855E5">
        <w:rPr>
          <w:sz w:val="22"/>
          <w:szCs w:val="22"/>
          <w:lang w:val="ro-RO"/>
        </w:rPr>
        <w:t xml:space="preserve">, </w:t>
      </w:r>
      <w:r w:rsidRPr="002D3540">
        <w:rPr>
          <w:rStyle w:val="hps"/>
          <w:sz w:val="22"/>
          <w:szCs w:val="22"/>
          <w:lang w:val="ro-RO"/>
        </w:rPr>
        <w:t>UNAIDS</w:t>
      </w:r>
      <w:r w:rsidRPr="00A04C97">
        <w:rPr>
          <w:sz w:val="22"/>
          <w:szCs w:val="22"/>
          <w:lang w:val="ro-RO"/>
        </w:rPr>
        <w:t xml:space="preserve"> </w:t>
      </w:r>
      <w:r w:rsidRPr="00E855E5">
        <w:rPr>
          <w:rStyle w:val="hps"/>
          <w:sz w:val="22"/>
          <w:szCs w:val="22"/>
          <w:lang w:val="ro-RO"/>
        </w:rPr>
        <w:t>şi</w:t>
      </w:r>
      <w:r w:rsidRPr="00E855E5">
        <w:rPr>
          <w:sz w:val="22"/>
          <w:szCs w:val="22"/>
          <w:lang w:val="ro-RO"/>
        </w:rPr>
        <w:t xml:space="preserve"> </w:t>
      </w:r>
      <w:r w:rsidRPr="00E855E5">
        <w:rPr>
          <w:rStyle w:val="hps"/>
          <w:sz w:val="22"/>
          <w:szCs w:val="22"/>
          <w:lang w:val="ro-RO"/>
        </w:rPr>
        <w:t>UNESCO</w:t>
      </w:r>
      <w:r w:rsidRPr="00E855E5">
        <w:rPr>
          <w:sz w:val="22"/>
          <w:szCs w:val="22"/>
          <w:lang w:val="ro-RO"/>
        </w:rPr>
        <w:t xml:space="preserve">, pentru a sprijini </w:t>
      </w:r>
      <w:r w:rsidRPr="00E855E5">
        <w:rPr>
          <w:rStyle w:val="hps"/>
          <w:sz w:val="22"/>
          <w:szCs w:val="22"/>
          <w:lang w:val="ro-RO"/>
        </w:rPr>
        <w:t>organizaţiile reprezentative</w:t>
      </w:r>
      <w:r w:rsidRPr="00E855E5">
        <w:rPr>
          <w:sz w:val="22"/>
          <w:szCs w:val="22"/>
          <w:lang w:val="ro-RO"/>
        </w:rPr>
        <w:t xml:space="preserve"> </w:t>
      </w:r>
      <w:r w:rsidRPr="00E855E5">
        <w:rPr>
          <w:rStyle w:val="hps"/>
          <w:sz w:val="22"/>
          <w:szCs w:val="22"/>
          <w:lang w:val="ro-RO"/>
        </w:rPr>
        <w:t>ale cadrelor didactice</w:t>
      </w:r>
      <w:r w:rsidRPr="00E855E5">
        <w:rPr>
          <w:sz w:val="22"/>
          <w:szCs w:val="22"/>
          <w:lang w:val="ro-RO"/>
        </w:rPr>
        <w:t xml:space="preserve"> </w:t>
      </w:r>
      <w:r w:rsidRPr="00E855E5">
        <w:rPr>
          <w:rStyle w:val="hps"/>
          <w:sz w:val="22"/>
          <w:szCs w:val="22"/>
          <w:lang w:val="ro-RO"/>
        </w:rPr>
        <w:t>din întreaga lume</w:t>
      </w:r>
      <w:r w:rsidRPr="00E855E5">
        <w:rPr>
          <w:sz w:val="22"/>
          <w:szCs w:val="22"/>
          <w:lang w:val="ro-RO"/>
        </w:rPr>
        <w:t xml:space="preserve"> </w:t>
      </w:r>
      <w:r w:rsidRPr="00E855E5">
        <w:rPr>
          <w:rStyle w:val="hps"/>
          <w:sz w:val="22"/>
          <w:szCs w:val="22"/>
          <w:lang w:val="ro-RO"/>
        </w:rPr>
        <w:t>în a-şi utiliza</w:t>
      </w:r>
      <w:r w:rsidRPr="00E855E5">
        <w:rPr>
          <w:sz w:val="22"/>
          <w:szCs w:val="22"/>
          <w:lang w:val="ro-RO"/>
        </w:rPr>
        <w:t xml:space="preserve"> </w:t>
      </w:r>
      <w:r w:rsidRPr="00E855E5">
        <w:rPr>
          <w:rStyle w:val="hps"/>
          <w:sz w:val="22"/>
          <w:szCs w:val="22"/>
          <w:lang w:val="ro-RO"/>
        </w:rPr>
        <w:t>capacităţile şi experienţa lor</w:t>
      </w:r>
      <w:r w:rsidRPr="00E855E5">
        <w:rPr>
          <w:sz w:val="22"/>
          <w:szCs w:val="22"/>
          <w:lang w:val="ro-RO"/>
        </w:rPr>
        <w:t xml:space="preserve"> </w:t>
      </w:r>
      <w:r w:rsidRPr="00E855E5">
        <w:rPr>
          <w:rStyle w:val="hps"/>
          <w:sz w:val="22"/>
          <w:szCs w:val="22"/>
          <w:lang w:val="ro-RO"/>
        </w:rPr>
        <w:t>pentru a îmbunătăţi starea de sănătate</w:t>
      </w:r>
      <w:r w:rsidRPr="00E855E5">
        <w:rPr>
          <w:sz w:val="22"/>
          <w:szCs w:val="22"/>
          <w:lang w:val="ro-RO"/>
        </w:rPr>
        <w:t xml:space="preserve"> </w:t>
      </w:r>
      <w:r w:rsidRPr="00E855E5">
        <w:rPr>
          <w:rStyle w:val="hps"/>
          <w:sz w:val="22"/>
          <w:szCs w:val="22"/>
          <w:lang w:val="ro-RO"/>
        </w:rPr>
        <w:t>prin intermediul şcolilor</w:t>
      </w:r>
      <w:r w:rsidRPr="00E855E5">
        <w:rPr>
          <w:sz w:val="22"/>
          <w:szCs w:val="22"/>
          <w:lang w:val="ro-RO"/>
        </w:rPr>
        <w:t xml:space="preserve">. </w:t>
      </w:r>
      <w:r w:rsidRPr="00E855E5">
        <w:rPr>
          <w:rStyle w:val="hps"/>
          <w:sz w:val="22"/>
          <w:szCs w:val="22"/>
          <w:lang w:val="ro-RO"/>
        </w:rPr>
        <w:t>Programul</w:t>
      </w:r>
      <w:r w:rsidRPr="00E855E5">
        <w:rPr>
          <w:sz w:val="22"/>
          <w:szCs w:val="22"/>
          <w:lang w:val="ro-RO"/>
        </w:rPr>
        <w:t xml:space="preserve"> </w:t>
      </w:r>
      <w:r w:rsidRPr="00E855E5">
        <w:rPr>
          <w:rStyle w:val="hps"/>
          <w:sz w:val="22"/>
          <w:szCs w:val="22"/>
          <w:lang w:val="ro-RO"/>
        </w:rPr>
        <w:t>de sănătate</w:t>
      </w:r>
      <w:r w:rsidRPr="00E855E5">
        <w:rPr>
          <w:sz w:val="22"/>
          <w:szCs w:val="22"/>
          <w:lang w:val="ro-RO"/>
        </w:rPr>
        <w:t xml:space="preserve"> </w:t>
      </w:r>
      <w:r w:rsidRPr="00E855E5">
        <w:rPr>
          <w:rStyle w:val="hps"/>
          <w:sz w:val="22"/>
          <w:szCs w:val="22"/>
          <w:lang w:val="ro-RO"/>
        </w:rPr>
        <w:t>orală</w:t>
      </w:r>
      <w:r w:rsidRPr="00E855E5">
        <w:rPr>
          <w:sz w:val="22"/>
          <w:szCs w:val="22"/>
          <w:lang w:val="ro-RO"/>
        </w:rPr>
        <w:t xml:space="preserve"> </w:t>
      </w:r>
      <w:r w:rsidRPr="00E855E5">
        <w:rPr>
          <w:rStyle w:val="hps"/>
          <w:sz w:val="22"/>
          <w:szCs w:val="22"/>
          <w:lang w:val="ro-RO"/>
        </w:rPr>
        <w:t>OMS</w:t>
      </w:r>
      <w:r w:rsidRPr="00E855E5">
        <w:rPr>
          <w:sz w:val="22"/>
          <w:szCs w:val="22"/>
          <w:lang w:val="ro-RO"/>
        </w:rPr>
        <w:t xml:space="preserve"> </w:t>
      </w:r>
      <w:r w:rsidRPr="00E855E5">
        <w:rPr>
          <w:rStyle w:val="hps"/>
          <w:sz w:val="22"/>
          <w:szCs w:val="22"/>
          <w:lang w:val="ro-RO"/>
        </w:rPr>
        <w:t>face trimitere la</w:t>
      </w:r>
      <w:r w:rsidRPr="00E855E5">
        <w:rPr>
          <w:sz w:val="22"/>
          <w:szCs w:val="22"/>
          <w:lang w:val="ro-RO"/>
        </w:rPr>
        <w:t xml:space="preserve"> </w:t>
      </w:r>
      <w:r w:rsidRPr="00E855E5">
        <w:rPr>
          <w:rStyle w:val="hps"/>
          <w:sz w:val="22"/>
          <w:szCs w:val="22"/>
          <w:lang w:val="ro-RO"/>
        </w:rPr>
        <w:t>aceste</w:t>
      </w:r>
      <w:r w:rsidRPr="00E855E5">
        <w:rPr>
          <w:sz w:val="22"/>
          <w:szCs w:val="22"/>
          <w:lang w:val="ro-RO"/>
        </w:rPr>
        <w:t xml:space="preserve"> </w:t>
      </w:r>
      <w:r w:rsidRPr="00E855E5">
        <w:rPr>
          <w:rStyle w:val="hps"/>
          <w:sz w:val="22"/>
          <w:szCs w:val="22"/>
          <w:lang w:val="ro-RO"/>
        </w:rPr>
        <w:t>reţele,</w:t>
      </w:r>
      <w:r w:rsidRPr="00E855E5">
        <w:rPr>
          <w:sz w:val="22"/>
          <w:szCs w:val="22"/>
          <w:lang w:val="ro-RO"/>
        </w:rPr>
        <w:t xml:space="preserve"> </w:t>
      </w:r>
      <w:r w:rsidRPr="00E855E5">
        <w:rPr>
          <w:rStyle w:val="hps"/>
          <w:sz w:val="22"/>
          <w:szCs w:val="22"/>
          <w:lang w:val="ro-RO"/>
        </w:rPr>
        <w:t>în plus faţă de</w:t>
      </w:r>
      <w:r w:rsidRPr="00E855E5">
        <w:rPr>
          <w:sz w:val="22"/>
          <w:szCs w:val="22"/>
          <w:lang w:val="ro-RO"/>
        </w:rPr>
        <w:t xml:space="preserve"> </w:t>
      </w:r>
      <w:r w:rsidRPr="00E855E5">
        <w:rPr>
          <w:rStyle w:val="hps"/>
          <w:sz w:val="22"/>
          <w:szCs w:val="22"/>
          <w:lang w:val="ro-RO"/>
        </w:rPr>
        <w:t>reţele şcolare</w:t>
      </w:r>
      <w:r w:rsidRPr="00E855E5">
        <w:rPr>
          <w:sz w:val="22"/>
          <w:szCs w:val="22"/>
          <w:lang w:val="ro-RO"/>
        </w:rPr>
        <w:t xml:space="preserve"> </w:t>
      </w:r>
      <w:r w:rsidRPr="00E855E5">
        <w:rPr>
          <w:rStyle w:val="hps"/>
          <w:sz w:val="22"/>
          <w:szCs w:val="22"/>
          <w:lang w:val="ro-RO"/>
        </w:rPr>
        <w:t>de sănătate</w:t>
      </w:r>
      <w:r w:rsidRPr="00E855E5">
        <w:rPr>
          <w:sz w:val="22"/>
          <w:szCs w:val="22"/>
          <w:lang w:val="ro-RO"/>
        </w:rPr>
        <w:t xml:space="preserve"> </w:t>
      </w:r>
      <w:r w:rsidRPr="00E855E5">
        <w:rPr>
          <w:rStyle w:val="hps"/>
          <w:sz w:val="22"/>
          <w:szCs w:val="22"/>
          <w:lang w:val="ro-RO"/>
        </w:rPr>
        <w:t>orală</w:t>
      </w:r>
      <w:r w:rsidRPr="00E855E5">
        <w:rPr>
          <w:sz w:val="22"/>
          <w:szCs w:val="22"/>
          <w:lang w:val="ro-RO"/>
        </w:rPr>
        <w:t xml:space="preserve"> </w:t>
      </w:r>
      <w:r w:rsidRPr="00E855E5">
        <w:rPr>
          <w:rStyle w:val="hps"/>
          <w:sz w:val="22"/>
          <w:szCs w:val="22"/>
          <w:lang w:val="ro-RO"/>
        </w:rPr>
        <w:t>stabilite</w:t>
      </w:r>
      <w:r w:rsidRPr="00E855E5">
        <w:rPr>
          <w:sz w:val="22"/>
          <w:szCs w:val="22"/>
          <w:lang w:val="ro-RO"/>
        </w:rPr>
        <w:t xml:space="preserve"> </w:t>
      </w:r>
      <w:r w:rsidRPr="00E855E5">
        <w:rPr>
          <w:rStyle w:val="hps"/>
          <w:sz w:val="22"/>
          <w:szCs w:val="22"/>
          <w:lang w:val="ro-RO"/>
        </w:rPr>
        <w:t>în diferite ţări</w:t>
      </w:r>
      <w:r w:rsidRPr="00E855E5">
        <w:rPr>
          <w:sz w:val="22"/>
          <w:szCs w:val="22"/>
          <w:lang w:val="ro-RO"/>
        </w:rPr>
        <w:t xml:space="preserve"> </w:t>
      </w:r>
      <w:r w:rsidRPr="00E855E5">
        <w:rPr>
          <w:rStyle w:val="hps"/>
          <w:sz w:val="22"/>
          <w:szCs w:val="22"/>
          <w:lang w:val="ro-RO"/>
        </w:rPr>
        <w:t>şi regiuni</w:t>
      </w:r>
      <w:r w:rsidRPr="00E855E5">
        <w:rPr>
          <w:sz w:val="22"/>
          <w:szCs w:val="22"/>
          <w:lang w:val="ro-RO"/>
        </w:rPr>
        <w:t>.</w:t>
      </w:r>
    </w:p>
    <w:p w:rsidR="00421548" w:rsidRPr="00E855E5" w:rsidRDefault="00421548" w:rsidP="00F72A07">
      <w:pPr>
        <w:pStyle w:val="NormalWeb"/>
        <w:spacing w:before="0" w:beforeAutospacing="0" w:after="0" w:afterAutospacing="0"/>
        <w:ind w:firstLine="360"/>
        <w:jc w:val="both"/>
        <w:rPr>
          <w:sz w:val="22"/>
          <w:szCs w:val="22"/>
          <w:lang w:val="ro-RO"/>
        </w:rPr>
      </w:pPr>
      <w:r w:rsidRPr="00E855E5">
        <w:rPr>
          <w:sz w:val="22"/>
          <w:szCs w:val="22"/>
          <w:lang w:val="ro-RO"/>
        </w:rPr>
        <w:t>OMS atrage atenţia asupra impactului deosebit de mare pe care factorii externi îl au asupra comportamentelor adolescenţilor. Ei sunt uşor influenţaţi de colegi, de părinţi dar şi de factori economici şi sociali  (mass-media, industria, instituţii comunitare).</w:t>
      </w:r>
    </w:p>
    <w:p w:rsidR="00A851C3" w:rsidRPr="00E855E5" w:rsidRDefault="00421548" w:rsidP="00F72A07">
      <w:pPr>
        <w:pStyle w:val="NormalWeb"/>
        <w:spacing w:before="0" w:beforeAutospacing="0" w:after="0" w:afterAutospacing="0"/>
        <w:ind w:firstLine="360"/>
        <w:jc w:val="both"/>
        <w:rPr>
          <w:sz w:val="22"/>
          <w:szCs w:val="22"/>
          <w:lang w:val="ro-RO"/>
        </w:rPr>
      </w:pPr>
      <w:r w:rsidRPr="00E855E5">
        <w:rPr>
          <w:sz w:val="22"/>
          <w:szCs w:val="22"/>
          <w:lang w:val="ro-RO"/>
        </w:rPr>
        <w:t>Programele care vizează îmbunătăţirea sănătăţii orale a tinerilor trebuie să ia în considerare aceşti factori şi să</w:t>
      </w:r>
      <w:r w:rsidRPr="00E855E5">
        <w:rPr>
          <w:rFonts w:eastAsia="Calibri"/>
          <w:color w:val="000000"/>
          <w:sz w:val="22"/>
          <w:szCs w:val="22"/>
          <w:lang w:val="ro-RO"/>
        </w:rPr>
        <w:t xml:space="preserve"> accentueze importanţa unei bune igiene orale în rândul copiilor supraponderali şi îmbunătăţirea atitudinii acestora faţă de necesitatea controalelor stomatologice regulate. </w:t>
      </w:r>
      <w:r w:rsidRPr="00E855E5">
        <w:rPr>
          <w:sz w:val="22"/>
          <w:szCs w:val="22"/>
          <w:lang w:val="ro-RO"/>
        </w:rPr>
        <w:t xml:space="preserve">Este necesar un efort susţinut şi constant din partea familiilor, şcolilor, </w:t>
      </w:r>
      <w:r w:rsidR="006446FD" w:rsidRPr="00E855E5">
        <w:rPr>
          <w:sz w:val="22"/>
          <w:szCs w:val="22"/>
          <w:lang w:val="ro-RO"/>
        </w:rPr>
        <w:t xml:space="preserve">cadrelor </w:t>
      </w:r>
      <w:r w:rsidRPr="00E855E5">
        <w:rPr>
          <w:sz w:val="22"/>
          <w:szCs w:val="22"/>
          <w:lang w:val="ro-RO"/>
        </w:rPr>
        <w:t xml:space="preserve">medicale şi organizaţiilor comunitare, în scopul de a controla riscurile pentru sănătatea orală în rândul tinerilor. </w:t>
      </w:r>
    </w:p>
    <w:p w:rsidR="00F554E2" w:rsidRPr="00E855E5" w:rsidRDefault="00F554E2" w:rsidP="00F72A07">
      <w:pPr>
        <w:autoSpaceDE w:val="0"/>
        <w:autoSpaceDN w:val="0"/>
        <w:adjustRightInd w:val="0"/>
        <w:spacing w:after="120"/>
        <w:contextualSpacing/>
        <w:jc w:val="both"/>
        <w:rPr>
          <w:iCs/>
          <w:color w:val="000000"/>
          <w:sz w:val="22"/>
          <w:szCs w:val="22"/>
        </w:rPr>
      </w:pPr>
    </w:p>
    <w:p w:rsidR="002B15CC" w:rsidRPr="00E855E5" w:rsidRDefault="004D153F" w:rsidP="00F72A07">
      <w:pPr>
        <w:contextualSpacing/>
        <w:jc w:val="both"/>
        <w:rPr>
          <w:b/>
          <w:color w:val="0D0D0D" w:themeColor="text1" w:themeTint="F2"/>
          <w:sz w:val="22"/>
          <w:szCs w:val="22"/>
        </w:rPr>
      </w:pPr>
      <w:r w:rsidRPr="00E855E5">
        <w:rPr>
          <w:b/>
          <w:color w:val="0D0D0D" w:themeColor="text1" w:themeTint="F2"/>
          <w:sz w:val="22"/>
          <w:szCs w:val="22"/>
        </w:rPr>
        <w:t>Referințe b</w:t>
      </w:r>
      <w:r w:rsidR="007B7281" w:rsidRPr="00E855E5">
        <w:rPr>
          <w:b/>
          <w:color w:val="0D0D0D" w:themeColor="text1" w:themeTint="F2"/>
          <w:sz w:val="22"/>
          <w:szCs w:val="22"/>
        </w:rPr>
        <w:t>ibliografi</w:t>
      </w:r>
      <w:r w:rsidRPr="00E855E5">
        <w:rPr>
          <w:b/>
          <w:color w:val="0D0D0D" w:themeColor="text1" w:themeTint="F2"/>
          <w:sz w:val="22"/>
          <w:szCs w:val="22"/>
        </w:rPr>
        <w:t>ce</w:t>
      </w:r>
    </w:p>
    <w:p w:rsidR="002B15CC" w:rsidRPr="00E855E5" w:rsidRDefault="00930E6E" w:rsidP="00F72A07">
      <w:pPr>
        <w:jc w:val="both"/>
        <w:rPr>
          <w:rStyle w:val="Hyperlink"/>
          <w:i/>
          <w:color w:val="auto"/>
          <w:sz w:val="22"/>
          <w:szCs w:val="22"/>
        </w:rPr>
      </w:pPr>
      <w:r w:rsidRPr="00E855E5">
        <w:rPr>
          <w:sz w:val="22"/>
          <w:szCs w:val="22"/>
        </w:rPr>
        <w:t>1.</w:t>
      </w:r>
      <w:hyperlink r:id="rId26" w:history="1">
        <w:r w:rsidR="007E2C3A" w:rsidRPr="002D3540">
          <w:rPr>
            <w:rStyle w:val="Hyperlink"/>
            <w:i/>
            <w:color w:val="auto"/>
            <w:sz w:val="22"/>
            <w:szCs w:val="22"/>
          </w:rPr>
          <w:t>http://www.insse.ro/cms/</w:t>
        </w:r>
        <w:r w:rsidR="007E2C3A" w:rsidRPr="00A04C97">
          <w:rPr>
            <w:rStyle w:val="Hyperlink"/>
            <w:i/>
            <w:color w:val="auto"/>
            <w:sz w:val="22"/>
            <w:szCs w:val="22"/>
          </w:rPr>
          <w:t>sites/default/files/field/publicatii/activitatea_unitatilor_sanitare_anul_2019.pdf</w:t>
        </w:r>
      </w:hyperlink>
    </w:p>
    <w:p w:rsidR="00064C9F" w:rsidRPr="00E855E5" w:rsidRDefault="00064C9F" w:rsidP="00F72A07">
      <w:pPr>
        <w:jc w:val="both"/>
        <w:rPr>
          <w:sz w:val="22"/>
          <w:szCs w:val="22"/>
        </w:rPr>
      </w:pPr>
      <w:r w:rsidRPr="002D3540">
        <w:rPr>
          <w:sz w:val="22"/>
          <w:szCs w:val="22"/>
        </w:rPr>
        <w:t>2.</w:t>
      </w:r>
      <w:hyperlink r:id="rId27" w:history="1">
        <w:r w:rsidRPr="002D3540">
          <w:rPr>
            <w:rStyle w:val="Hyperlink"/>
            <w:color w:val="auto"/>
            <w:sz w:val="22"/>
            <w:szCs w:val="22"/>
          </w:rPr>
          <w:t>https://e</w:t>
        </w:r>
        <w:r w:rsidRPr="00A04C97">
          <w:rPr>
            <w:rStyle w:val="Hyperlink"/>
            <w:color w:val="auto"/>
            <w:sz w:val="22"/>
            <w:szCs w:val="22"/>
          </w:rPr>
          <w:t>c.europa.eu/eurostat/statistics-explained/index.php?title=File:Practising_dentists,_2013_and_2</w:t>
        </w:r>
        <w:r w:rsidRPr="00E855E5">
          <w:rPr>
            <w:rStyle w:val="Hyperlink"/>
            <w:color w:val="auto"/>
            <w:sz w:val="22"/>
            <w:szCs w:val="22"/>
          </w:rPr>
          <w:t>018_(per_100_000_inhabitants)_Health20.png</w:t>
        </w:r>
      </w:hyperlink>
    </w:p>
    <w:p w:rsidR="0089375D" w:rsidRPr="00540996" w:rsidRDefault="0089375D" w:rsidP="00F72A07">
      <w:pPr>
        <w:jc w:val="both"/>
        <w:rPr>
          <w:sz w:val="22"/>
          <w:szCs w:val="22"/>
        </w:rPr>
      </w:pPr>
      <w:r w:rsidRPr="002D3540">
        <w:rPr>
          <w:sz w:val="22"/>
          <w:szCs w:val="22"/>
        </w:rPr>
        <w:t>3.</w:t>
      </w:r>
      <w:r w:rsidRPr="00540996">
        <w:rPr>
          <w:sz w:val="22"/>
          <w:szCs w:val="22"/>
        </w:rPr>
        <w:t xml:space="preserve"> Anuarul de Statistică Sanitară 2018 al Centrului Naţional pentru Statistică şi Informatică în Sănătate Publică (CNSISP)</w:t>
      </w:r>
    </w:p>
    <w:p w:rsidR="00987FFD" w:rsidRPr="00E855E5" w:rsidRDefault="0089375D" w:rsidP="00F72A07">
      <w:pPr>
        <w:pStyle w:val="Footer"/>
        <w:rPr>
          <w:i/>
          <w:sz w:val="22"/>
          <w:szCs w:val="22"/>
        </w:rPr>
      </w:pPr>
      <w:r w:rsidRPr="00E855E5">
        <w:rPr>
          <w:sz w:val="22"/>
          <w:szCs w:val="22"/>
        </w:rPr>
        <w:t>4</w:t>
      </w:r>
      <w:r w:rsidR="00987FFD" w:rsidRPr="00E855E5">
        <w:rPr>
          <w:sz w:val="22"/>
          <w:szCs w:val="22"/>
        </w:rPr>
        <w:t>.</w:t>
      </w:r>
      <w:r w:rsidR="00987FFD" w:rsidRPr="00E855E5">
        <w:rPr>
          <w:bCs/>
          <w:i/>
          <w:sz w:val="22"/>
          <w:szCs w:val="22"/>
        </w:rPr>
        <w:t xml:space="preserve"> </w:t>
      </w:r>
      <w:r w:rsidR="00987FFD" w:rsidRPr="00E855E5">
        <w:rPr>
          <w:i/>
          <w:sz w:val="22"/>
          <w:szCs w:val="22"/>
        </w:rPr>
        <w:t>IARC (International Agency for Research on Cancer), Cancer Today</w:t>
      </w:r>
      <w:r w:rsidR="00987FFD" w:rsidRPr="00E855E5">
        <w:rPr>
          <w:sz w:val="22"/>
          <w:szCs w:val="22"/>
        </w:rPr>
        <w:t xml:space="preserve"> , </w:t>
      </w:r>
      <w:r w:rsidR="00987FFD" w:rsidRPr="00E855E5">
        <w:rPr>
          <w:i/>
          <w:sz w:val="22"/>
          <w:szCs w:val="22"/>
        </w:rPr>
        <w:t>http://gco.iarc.fr/</w:t>
      </w:r>
    </w:p>
    <w:p w:rsidR="00BA4EAA" w:rsidRPr="00E855E5" w:rsidRDefault="00BA4EAA" w:rsidP="00F72A07">
      <w:pPr>
        <w:rPr>
          <w:sz w:val="22"/>
          <w:szCs w:val="22"/>
        </w:rPr>
      </w:pPr>
      <w:r w:rsidRPr="00E855E5">
        <w:rPr>
          <w:b/>
          <w:sz w:val="22"/>
          <w:szCs w:val="22"/>
        </w:rPr>
        <w:t xml:space="preserve">5. </w:t>
      </w:r>
      <w:r w:rsidRPr="00E855E5">
        <w:rPr>
          <w:sz w:val="22"/>
          <w:szCs w:val="22"/>
        </w:rPr>
        <w:t>https://www.who.int/publications/i/item/who-2019-nCoV-oral-health-2020.1</w:t>
      </w:r>
    </w:p>
    <w:p w:rsidR="00064C9F" w:rsidRPr="00E855E5" w:rsidRDefault="00437627" w:rsidP="00F72A07">
      <w:pPr>
        <w:jc w:val="both"/>
        <w:rPr>
          <w:sz w:val="22"/>
          <w:szCs w:val="22"/>
        </w:rPr>
      </w:pPr>
      <w:r w:rsidRPr="00E855E5">
        <w:rPr>
          <w:sz w:val="22"/>
          <w:szCs w:val="22"/>
        </w:rPr>
        <w:t xml:space="preserve">6. </w:t>
      </w:r>
      <w:hyperlink r:id="rId28" w:history="1">
        <w:r w:rsidR="00443757" w:rsidRPr="002D3540">
          <w:rPr>
            <w:rStyle w:val="Hyperlink"/>
            <w:color w:val="auto"/>
            <w:sz w:val="22"/>
            <w:szCs w:val="22"/>
          </w:rPr>
          <w:t>http://www.oralhealthplatform.eu/wp-content/uploads/2020/07/PBOHE-statement-on-COVID-19-1.pdf</w:t>
        </w:r>
      </w:hyperlink>
    </w:p>
    <w:p w:rsidR="007739DB" w:rsidRPr="00E855E5" w:rsidRDefault="007739DB" w:rsidP="007739DB">
      <w:pPr>
        <w:jc w:val="both"/>
        <w:rPr>
          <w:sz w:val="22"/>
          <w:szCs w:val="22"/>
        </w:rPr>
      </w:pPr>
      <w:r w:rsidRPr="002D3540">
        <w:rPr>
          <w:sz w:val="22"/>
          <w:szCs w:val="22"/>
        </w:rPr>
        <w:t xml:space="preserve">7. </w:t>
      </w:r>
      <w:hyperlink r:id="rId29" w:history="1">
        <w:r w:rsidRPr="002D3540">
          <w:rPr>
            <w:rStyle w:val="Hyperlink"/>
            <w:color w:val="auto"/>
            <w:sz w:val="22"/>
            <w:szCs w:val="22"/>
          </w:rPr>
          <w:t>https://www.ada.org/en/member-center/oral-health-t</w:t>
        </w:r>
        <w:r w:rsidRPr="00A04C97">
          <w:rPr>
            <w:rStyle w:val="Hyperlink"/>
            <w:color w:val="auto"/>
            <w:sz w:val="22"/>
            <w:szCs w:val="22"/>
          </w:rPr>
          <w:t>opics/home-care</w:t>
        </w:r>
      </w:hyperlink>
    </w:p>
    <w:p w:rsidR="00DA3C7F" w:rsidRPr="00E855E5" w:rsidRDefault="007739DB" w:rsidP="00F72A07">
      <w:pPr>
        <w:spacing w:after="200"/>
        <w:contextualSpacing/>
        <w:rPr>
          <w:sz w:val="22"/>
          <w:szCs w:val="22"/>
          <w:shd w:val="clear" w:color="auto" w:fill="FFFFFF"/>
        </w:rPr>
      </w:pPr>
      <w:r w:rsidRPr="002D3540">
        <w:rPr>
          <w:sz w:val="22"/>
          <w:szCs w:val="22"/>
          <w:shd w:val="clear" w:color="auto" w:fill="FFFFFF"/>
        </w:rPr>
        <w:t>8</w:t>
      </w:r>
      <w:r w:rsidR="00DA3C7F" w:rsidRPr="00A04C97">
        <w:rPr>
          <w:sz w:val="22"/>
          <w:szCs w:val="22"/>
          <w:shd w:val="clear" w:color="auto" w:fill="FFFFFF"/>
        </w:rPr>
        <w:t>. Relationship between Oral Health and the Severity of COVID-19 Complications</w:t>
      </w:r>
    </w:p>
    <w:p w:rsidR="00DA3C7F" w:rsidRPr="00E855E5" w:rsidRDefault="00A91E25" w:rsidP="00F72A07">
      <w:pPr>
        <w:contextualSpacing/>
        <w:jc w:val="both"/>
        <w:rPr>
          <w:rStyle w:val="Hyperlink"/>
          <w:color w:val="auto"/>
          <w:sz w:val="22"/>
          <w:szCs w:val="22"/>
        </w:rPr>
      </w:pPr>
      <w:hyperlink r:id="rId30" w:history="1">
        <w:r w:rsidR="00DA3C7F" w:rsidRPr="002D3540">
          <w:rPr>
            <w:rStyle w:val="Hyperlink"/>
            <w:color w:val="auto"/>
            <w:sz w:val="22"/>
            <w:szCs w:val="22"/>
          </w:rPr>
          <w:t>https://biadentalcenter.c</w:t>
        </w:r>
        <w:r w:rsidR="00DA3C7F" w:rsidRPr="00A04C97">
          <w:rPr>
            <w:rStyle w:val="Hyperlink"/>
            <w:color w:val="auto"/>
            <w:sz w:val="22"/>
            <w:szCs w:val="22"/>
          </w:rPr>
          <w:t>om/articles/en/121/relationship-between-oral-health-and-the-severity-of-covid-19-complications</w:t>
        </w:r>
      </w:hyperlink>
    </w:p>
    <w:p w:rsidR="00F5439E" w:rsidRPr="00E855E5" w:rsidRDefault="00F5439E" w:rsidP="00F5439E">
      <w:pPr>
        <w:jc w:val="both"/>
        <w:rPr>
          <w:sz w:val="22"/>
          <w:szCs w:val="22"/>
        </w:rPr>
      </w:pPr>
      <w:r w:rsidRPr="002D3540">
        <w:rPr>
          <w:sz w:val="22"/>
          <w:szCs w:val="22"/>
        </w:rPr>
        <w:t>9.</w:t>
      </w:r>
      <w:r w:rsidRPr="00A04C97">
        <w:rPr>
          <w:sz w:val="22"/>
          <w:szCs w:val="22"/>
        </w:rPr>
        <w:t xml:space="preserve"> </w:t>
      </w:r>
      <w:hyperlink r:id="rId31" w:history="1">
        <w:r w:rsidRPr="002D3540">
          <w:rPr>
            <w:sz w:val="22"/>
            <w:szCs w:val="22"/>
          </w:rPr>
          <w:t xml:space="preserve">Global Periodontal Health Project 2019 NDA </w:t>
        </w:r>
        <w:r w:rsidRPr="00A04C97">
          <w:rPr>
            <w:sz w:val="22"/>
            <w:szCs w:val="22"/>
          </w:rPr>
          <w:t>survey | FDI World Dental Federation</w:t>
        </w:r>
      </w:hyperlink>
    </w:p>
    <w:p w:rsidR="00F5439E" w:rsidRPr="00E855E5" w:rsidRDefault="00A91E25" w:rsidP="00F5439E">
      <w:pPr>
        <w:contextualSpacing/>
        <w:jc w:val="both"/>
        <w:rPr>
          <w:sz w:val="22"/>
          <w:szCs w:val="22"/>
        </w:rPr>
      </w:pPr>
      <w:hyperlink r:id="rId32" w:history="1">
        <w:r w:rsidR="00F5439E" w:rsidRPr="002D3540">
          <w:rPr>
            <w:sz w:val="22"/>
            <w:szCs w:val="22"/>
          </w:rPr>
          <w:t>GPHP-2019_NDA_Survey-Report (fdiworlddental.org)</w:t>
        </w:r>
      </w:hyperlink>
    </w:p>
    <w:p w:rsidR="00443757" w:rsidRPr="00540996" w:rsidRDefault="00F5439E" w:rsidP="00F72A07">
      <w:pPr>
        <w:contextualSpacing/>
        <w:jc w:val="both"/>
        <w:rPr>
          <w:bCs/>
          <w:sz w:val="22"/>
          <w:szCs w:val="22"/>
        </w:rPr>
      </w:pPr>
      <w:r w:rsidRPr="002D3540">
        <w:rPr>
          <w:sz w:val="22"/>
          <w:szCs w:val="22"/>
        </w:rPr>
        <w:t>10.</w:t>
      </w:r>
      <w:r w:rsidR="00443757" w:rsidRPr="00A04C97">
        <w:rPr>
          <w:sz w:val="22"/>
          <w:szCs w:val="22"/>
        </w:rPr>
        <w:t xml:space="preserve"> </w:t>
      </w:r>
      <w:r w:rsidR="00443757" w:rsidRPr="00540996">
        <w:rPr>
          <w:bCs/>
          <w:sz w:val="22"/>
          <w:szCs w:val="22"/>
        </w:rPr>
        <w:t>Raport de cercetare Comportamente de Sănătate la Copii şi Adolescenţi din România – Studiul HBSC 2018, Adriana Băban, Diana Tăut,Robert Balaszi, Ingrid Dănilă, 2019</w:t>
      </w:r>
    </w:p>
    <w:p w:rsidR="00443757" w:rsidRPr="00540996" w:rsidRDefault="00A91E25" w:rsidP="00F72A07">
      <w:pPr>
        <w:contextualSpacing/>
        <w:jc w:val="both"/>
        <w:rPr>
          <w:sz w:val="22"/>
          <w:szCs w:val="22"/>
        </w:rPr>
      </w:pPr>
      <w:hyperlink r:id="rId33" w:history="1">
        <w:r w:rsidR="00443757" w:rsidRPr="00540996">
          <w:rPr>
            <w:rStyle w:val="Hyperlink"/>
            <w:color w:val="auto"/>
            <w:sz w:val="22"/>
            <w:szCs w:val="22"/>
          </w:rPr>
          <w:t>https://drive.google.com/file/d/1_RITbl7uxKIGjhjFNLv6Vi3fOmM08kyI/view</w:t>
        </w:r>
      </w:hyperlink>
    </w:p>
    <w:p w:rsidR="00115691" w:rsidRPr="00540996" w:rsidRDefault="007739DB" w:rsidP="00F72A07">
      <w:pPr>
        <w:contextualSpacing/>
        <w:jc w:val="both"/>
        <w:rPr>
          <w:bCs/>
          <w:sz w:val="22"/>
          <w:szCs w:val="22"/>
        </w:rPr>
      </w:pPr>
      <w:r w:rsidRPr="00E855E5">
        <w:rPr>
          <w:sz w:val="22"/>
          <w:szCs w:val="22"/>
        </w:rPr>
        <w:t>1</w:t>
      </w:r>
      <w:r w:rsidR="00F5439E" w:rsidRPr="00E855E5">
        <w:rPr>
          <w:sz w:val="22"/>
          <w:szCs w:val="22"/>
        </w:rPr>
        <w:t>1</w:t>
      </w:r>
      <w:r w:rsidR="00115691" w:rsidRPr="00E855E5">
        <w:rPr>
          <w:sz w:val="22"/>
          <w:szCs w:val="22"/>
        </w:rPr>
        <w:t xml:space="preserve">. </w:t>
      </w:r>
      <w:r w:rsidR="00115691" w:rsidRPr="00540996">
        <w:rPr>
          <w:bCs/>
          <w:sz w:val="22"/>
          <w:szCs w:val="22"/>
        </w:rPr>
        <w:t xml:space="preserve">Studiul privind determinanții comportamentali ai stării de sănătate pentru populația adultă din România  CompSanRO </w:t>
      </w:r>
    </w:p>
    <w:p w:rsidR="009038B4" w:rsidRPr="00E855E5" w:rsidRDefault="00A91E25" w:rsidP="004F020C">
      <w:pPr>
        <w:tabs>
          <w:tab w:val="left" w:pos="720"/>
        </w:tabs>
        <w:contextualSpacing/>
        <w:jc w:val="both"/>
        <w:rPr>
          <w:sz w:val="22"/>
          <w:szCs w:val="22"/>
        </w:rPr>
      </w:pPr>
      <w:hyperlink r:id="rId34" w:history="1">
        <w:r w:rsidR="00115691" w:rsidRPr="00540996">
          <w:rPr>
            <w:rStyle w:val="Hyperlink"/>
            <w:color w:val="auto"/>
            <w:sz w:val="22"/>
            <w:szCs w:val="22"/>
          </w:rPr>
          <w:t>http://insp.gov.ro/sites/cnepss/wp-content/uploads/2017/07/COMPSAN2.pdf</w:t>
        </w:r>
      </w:hyperlink>
    </w:p>
    <w:sectPr w:rsidR="009038B4" w:rsidRPr="00E855E5" w:rsidSect="009B35E2">
      <w:footerReference w:type="default" r:id="rId3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25" w:rsidRDefault="00A91E25" w:rsidP="00F3725B">
      <w:r>
        <w:separator/>
      </w:r>
    </w:p>
  </w:endnote>
  <w:endnote w:type="continuationSeparator" w:id="0">
    <w:p w:rsidR="00A91E25" w:rsidRDefault="00A91E25" w:rsidP="00F3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fnsvqAdvTTb5929f4c">
    <w:altName w:val="Times New Roman"/>
    <w:panose1 w:val="00000000000000000000"/>
    <w:charset w:val="00"/>
    <w:family w:val="roman"/>
    <w:notTrueType/>
    <w:pitch w:val="default"/>
  </w:font>
  <w:font w:name="JdtjcjAdvTTb5929f4c+20">
    <w:altName w:val="Times New Roman"/>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28" w:rsidRDefault="00654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95"/>
      <w:docPartObj>
        <w:docPartGallery w:val="Page Numbers (Bottom of Page)"/>
        <w:docPartUnique/>
      </w:docPartObj>
    </w:sdtPr>
    <w:sdtEndPr/>
    <w:sdtContent>
      <w:p w:rsidR="00654D28" w:rsidRDefault="00654D28">
        <w:pPr>
          <w:pStyle w:val="Footer"/>
          <w:jc w:val="right"/>
        </w:pPr>
        <w:r>
          <w:fldChar w:fldCharType="begin"/>
        </w:r>
        <w:r>
          <w:instrText xml:space="preserve"> PAGE   \* MERGEFORMAT </w:instrText>
        </w:r>
        <w:r>
          <w:fldChar w:fldCharType="separate"/>
        </w:r>
        <w:r w:rsidR="009740C2">
          <w:rPr>
            <w:noProof/>
          </w:rPr>
          <w:t>3</w:t>
        </w:r>
        <w:r>
          <w:rPr>
            <w:noProof/>
          </w:rPr>
          <w:fldChar w:fldCharType="end"/>
        </w:r>
      </w:p>
    </w:sdtContent>
  </w:sdt>
  <w:p w:rsidR="00654D28" w:rsidRDefault="00654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28" w:rsidRDefault="00654D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613"/>
      <w:docPartObj>
        <w:docPartGallery w:val="Page Numbers (Bottom of Page)"/>
        <w:docPartUnique/>
      </w:docPartObj>
    </w:sdtPr>
    <w:sdtEndPr/>
    <w:sdtContent>
      <w:p w:rsidR="00654D28" w:rsidRDefault="00654D28">
        <w:pPr>
          <w:pStyle w:val="Footer"/>
          <w:jc w:val="right"/>
        </w:pPr>
        <w:r>
          <w:fldChar w:fldCharType="begin"/>
        </w:r>
        <w:r>
          <w:instrText xml:space="preserve"> PAGE   \* MERGEFORMAT </w:instrText>
        </w:r>
        <w:r>
          <w:fldChar w:fldCharType="separate"/>
        </w:r>
        <w:r w:rsidR="009740C2">
          <w:rPr>
            <w:noProof/>
          </w:rPr>
          <w:t>6</w:t>
        </w:r>
        <w:r>
          <w:rPr>
            <w:noProof/>
          </w:rPr>
          <w:fldChar w:fldCharType="end"/>
        </w:r>
      </w:p>
    </w:sdtContent>
  </w:sdt>
  <w:p w:rsidR="00654D28" w:rsidRDefault="00654D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796"/>
      <w:docPartObj>
        <w:docPartGallery w:val="Page Numbers (Bottom of Page)"/>
        <w:docPartUnique/>
      </w:docPartObj>
    </w:sdtPr>
    <w:sdtEndPr/>
    <w:sdtContent>
      <w:p w:rsidR="00654D28" w:rsidRDefault="00654D28">
        <w:pPr>
          <w:pStyle w:val="Footer"/>
          <w:jc w:val="right"/>
        </w:pPr>
        <w:r>
          <w:fldChar w:fldCharType="begin"/>
        </w:r>
        <w:r>
          <w:instrText xml:space="preserve"> PAGE   \* MERGEFORMAT </w:instrText>
        </w:r>
        <w:r>
          <w:fldChar w:fldCharType="separate"/>
        </w:r>
        <w:r w:rsidR="009740C2">
          <w:rPr>
            <w:noProof/>
          </w:rPr>
          <w:t>10</w:t>
        </w:r>
        <w:r>
          <w:rPr>
            <w:noProof/>
          </w:rPr>
          <w:fldChar w:fldCharType="end"/>
        </w:r>
      </w:p>
    </w:sdtContent>
  </w:sdt>
  <w:p w:rsidR="00654D28" w:rsidRDefault="00654D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28" w:rsidRDefault="00654D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108"/>
      <w:docPartObj>
        <w:docPartGallery w:val="Page Numbers (Bottom of Page)"/>
        <w:docPartUnique/>
      </w:docPartObj>
    </w:sdtPr>
    <w:sdtEndPr/>
    <w:sdtContent>
      <w:p w:rsidR="00654D28" w:rsidRDefault="00654D28">
        <w:pPr>
          <w:pStyle w:val="Footer"/>
          <w:jc w:val="right"/>
        </w:pPr>
        <w:r>
          <w:fldChar w:fldCharType="begin"/>
        </w:r>
        <w:r>
          <w:instrText xml:space="preserve"> PAGE   \* MERGEFORMAT </w:instrText>
        </w:r>
        <w:r>
          <w:fldChar w:fldCharType="separate"/>
        </w:r>
        <w:r w:rsidR="009740C2">
          <w:rPr>
            <w:noProof/>
          </w:rPr>
          <w:t>12</w:t>
        </w:r>
        <w:r>
          <w:rPr>
            <w:noProof/>
          </w:rPr>
          <w:fldChar w:fldCharType="end"/>
        </w:r>
      </w:p>
    </w:sdtContent>
  </w:sdt>
  <w:p w:rsidR="00654D28" w:rsidRDefault="00654D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542910"/>
      <w:docPartObj>
        <w:docPartGallery w:val="Page Numbers (Bottom of Page)"/>
        <w:docPartUnique/>
      </w:docPartObj>
    </w:sdtPr>
    <w:sdtEndPr>
      <w:rPr>
        <w:noProof/>
      </w:rPr>
    </w:sdtEndPr>
    <w:sdtContent>
      <w:p w:rsidR="00654D28" w:rsidRDefault="00654D28">
        <w:pPr>
          <w:pStyle w:val="Footer"/>
          <w:jc w:val="right"/>
        </w:pPr>
        <w:r>
          <w:fldChar w:fldCharType="begin"/>
        </w:r>
        <w:r>
          <w:instrText xml:space="preserve"> PAGE   \* MERGEFORMAT </w:instrText>
        </w:r>
        <w:r>
          <w:fldChar w:fldCharType="separate"/>
        </w:r>
        <w:r w:rsidR="009740C2">
          <w:rPr>
            <w:noProof/>
          </w:rPr>
          <w:t>13</w:t>
        </w:r>
        <w:r>
          <w:rPr>
            <w:noProof/>
          </w:rPr>
          <w:fldChar w:fldCharType="end"/>
        </w:r>
      </w:p>
    </w:sdtContent>
  </w:sdt>
  <w:p w:rsidR="00654D28" w:rsidRDefault="00654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25" w:rsidRDefault="00A91E25" w:rsidP="00F3725B">
      <w:r>
        <w:separator/>
      </w:r>
    </w:p>
  </w:footnote>
  <w:footnote w:type="continuationSeparator" w:id="0">
    <w:p w:rsidR="00A91E25" w:rsidRDefault="00A91E25" w:rsidP="00F3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28" w:rsidRDefault="00654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28" w:rsidRDefault="00654D28">
    <w:pPr>
      <w:pStyle w:val="Header"/>
      <w:jc w:val="right"/>
    </w:pPr>
  </w:p>
  <w:p w:rsidR="00654D28" w:rsidRDefault="00654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28" w:rsidRDefault="00654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 o:bullet="t">
        <v:imagedata r:id="rId1" o:title="BD10268_"/>
      </v:shape>
    </w:pict>
  </w:numPicBullet>
  <w:numPicBullet w:numPicBulletId="1">
    <w:pict>
      <v:shape id="_x0000_i1087" type="#_x0000_t75" style="width:11.25pt;height:11.25pt" o:bullet="t">
        <v:imagedata r:id="rId2" o:title="BD14529_"/>
      </v:shape>
    </w:pict>
  </w:numPicBullet>
  <w:numPicBullet w:numPicBulletId="2">
    <w:pict>
      <v:shape id="_x0000_i1088" type="#_x0000_t75" style="width:9pt;height:9pt" o:bullet="t">
        <v:imagedata r:id="rId3" o:title="BD10299_"/>
      </v:shape>
    </w:pict>
  </w:numPicBullet>
  <w:numPicBullet w:numPicBulletId="3">
    <w:pict>
      <v:shape id="_x0000_i1089" type="#_x0000_t75" style="width:9pt;height:9pt" o:bullet="t">
        <v:imagedata r:id="rId4" o:title="BD10300_"/>
      </v:shape>
    </w:pict>
  </w:numPicBullet>
  <w:numPicBullet w:numPicBulletId="4">
    <w:pict>
      <v:shape id="_x0000_i1090" type="#_x0000_t75" style="width:9pt;height:9pt" o:bullet="t">
        <v:imagedata r:id="rId5" o:title="BD10336_"/>
      </v:shape>
    </w:pict>
  </w:numPicBullet>
  <w:numPicBullet w:numPicBulletId="5">
    <w:pict>
      <v:shape id="_x0000_i1091" type="#_x0000_t75" alt="SIGLA_2009_54" style="width:84.75pt;height:71.25pt;visibility:visible;mso-wrap-style:square" o:bullet="t">
        <v:imagedata r:id="rId6" o:title="SIGLA_2009_54"/>
      </v:shape>
    </w:pict>
  </w:numPicBullet>
  <w:abstractNum w:abstractNumId="0">
    <w:nsid w:val="04A14154"/>
    <w:multiLevelType w:val="hybridMultilevel"/>
    <w:tmpl w:val="141CEF2E"/>
    <w:lvl w:ilvl="0" w:tplc="141A83F6">
      <w:start w:val="1"/>
      <w:numFmt w:val="decimal"/>
      <w:lvlText w:val="%1."/>
      <w:lvlJc w:val="left"/>
      <w:pPr>
        <w:tabs>
          <w:tab w:val="num" w:pos="2835"/>
        </w:tabs>
        <w:ind w:left="2835" w:hanging="360"/>
      </w:pPr>
      <w:rPr>
        <w:rFonts w:hint="default"/>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
    <w:nsid w:val="07CD0297"/>
    <w:multiLevelType w:val="hybridMultilevel"/>
    <w:tmpl w:val="2D045150"/>
    <w:lvl w:ilvl="0" w:tplc="D31A2574">
      <w:start w:val="1"/>
      <w:numFmt w:val="bullet"/>
      <w:lvlText w:val=""/>
      <w:lvlJc w:val="left"/>
      <w:pPr>
        <w:tabs>
          <w:tab w:val="num" w:pos="720"/>
        </w:tabs>
        <w:ind w:left="720" w:hanging="360"/>
      </w:pPr>
      <w:rPr>
        <w:rFonts w:ascii="Wingdings" w:hAnsi="Wingdings" w:hint="default"/>
      </w:rPr>
    </w:lvl>
    <w:lvl w:ilvl="1" w:tplc="27CE88C8" w:tentative="1">
      <w:start w:val="1"/>
      <w:numFmt w:val="bullet"/>
      <w:lvlText w:val=""/>
      <w:lvlJc w:val="left"/>
      <w:pPr>
        <w:tabs>
          <w:tab w:val="num" w:pos="1440"/>
        </w:tabs>
        <w:ind w:left="1440" w:hanging="360"/>
      </w:pPr>
      <w:rPr>
        <w:rFonts w:ascii="Wingdings" w:hAnsi="Wingdings" w:hint="default"/>
      </w:rPr>
    </w:lvl>
    <w:lvl w:ilvl="2" w:tplc="ED7AFF7E" w:tentative="1">
      <w:start w:val="1"/>
      <w:numFmt w:val="bullet"/>
      <w:lvlText w:val=""/>
      <w:lvlJc w:val="left"/>
      <w:pPr>
        <w:tabs>
          <w:tab w:val="num" w:pos="2160"/>
        </w:tabs>
        <w:ind w:left="2160" w:hanging="360"/>
      </w:pPr>
      <w:rPr>
        <w:rFonts w:ascii="Wingdings" w:hAnsi="Wingdings" w:hint="default"/>
      </w:rPr>
    </w:lvl>
    <w:lvl w:ilvl="3" w:tplc="3F1C60C4" w:tentative="1">
      <w:start w:val="1"/>
      <w:numFmt w:val="bullet"/>
      <w:lvlText w:val=""/>
      <w:lvlJc w:val="left"/>
      <w:pPr>
        <w:tabs>
          <w:tab w:val="num" w:pos="2880"/>
        </w:tabs>
        <w:ind w:left="2880" w:hanging="360"/>
      </w:pPr>
      <w:rPr>
        <w:rFonts w:ascii="Wingdings" w:hAnsi="Wingdings" w:hint="default"/>
      </w:rPr>
    </w:lvl>
    <w:lvl w:ilvl="4" w:tplc="9684AE1E" w:tentative="1">
      <w:start w:val="1"/>
      <w:numFmt w:val="bullet"/>
      <w:lvlText w:val=""/>
      <w:lvlJc w:val="left"/>
      <w:pPr>
        <w:tabs>
          <w:tab w:val="num" w:pos="3600"/>
        </w:tabs>
        <w:ind w:left="3600" w:hanging="360"/>
      </w:pPr>
      <w:rPr>
        <w:rFonts w:ascii="Wingdings" w:hAnsi="Wingdings" w:hint="default"/>
      </w:rPr>
    </w:lvl>
    <w:lvl w:ilvl="5" w:tplc="3078D16A" w:tentative="1">
      <w:start w:val="1"/>
      <w:numFmt w:val="bullet"/>
      <w:lvlText w:val=""/>
      <w:lvlJc w:val="left"/>
      <w:pPr>
        <w:tabs>
          <w:tab w:val="num" w:pos="4320"/>
        </w:tabs>
        <w:ind w:left="4320" w:hanging="360"/>
      </w:pPr>
      <w:rPr>
        <w:rFonts w:ascii="Wingdings" w:hAnsi="Wingdings" w:hint="default"/>
      </w:rPr>
    </w:lvl>
    <w:lvl w:ilvl="6" w:tplc="6E3EE076" w:tentative="1">
      <w:start w:val="1"/>
      <w:numFmt w:val="bullet"/>
      <w:lvlText w:val=""/>
      <w:lvlJc w:val="left"/>
      <w:pPr>
        <w:tabs>
          <w:tab w:val="num" w:pos="5040"/>
        </w:tabs>
        <w:ind w:left="5040" w:hanging="360"/>
      </w:pPr>
      <w:rPr>
        <w:rFonts w:ascii="Wingdings" w:hAnsi="Wingdings" w:hint="default"/>
      </w:rPr>
    </w:lvl>
    <w:lvl w:ilvl="7" w:tplc="997CA56C" w:tentative="1">
      <w:start w:val="1"/>
      <w:numFmt w:val="bullet"/>
      <w:lvlText w:val=""/>
      <w:lvlJc w:val="left"/>
      <w:pPr>
        <w:tabs>
          <w:tab w:val="num" w:pos="5760"/>
        </w:tabs>
        <w:ind w:left="5760" w:hanging="360"/>
      </w:pPr>
      <w:rPr>
        <w:rFonts w:ascii="Wingdings" w:hAnsi="Wingdings" w:hint="default"/>
      </w:rPr>
    </w:lvl>
    <w:lvl w:ilvl="8" w:tplc="ABA6989C" w:tentative="1">
      <w:start w:val="1"/>
      <w:numFmt w:val="bullet"/>
      <w:lvlText w:val=""/>
      <w:lvlJc w:val="left"/>
      <w:pPr>
        <w:tabs>
          <w:tab w:val="num" w:pos="6480"/>
        </w:tabs>
        <w:ind w:left="6480" w:hanging="360"/>
      </w:pPr>
      <w:rPr>
        <w:rFonts w:ascii="Wingdings" w:hAnsi="Wingdings" w:hint="default"/>
      </w:rPr>
    </w:lvl>
  </w:abstractNum>
  <w:abstractNum w:abstractNumId="2">
    <w:nsid w:val="0A9E7FF8"/>
    <w:multiLevelType w:val="multilevel"/>
    <w:tmpl w:val="2BE2FE54"/>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B3223D"/>
    <w:multiLevelType w:val="hybridMultilevel"/>
    <w:tmpl w:val="9A32E726"/>
    <w:lvl w:ilvl="0" w:tplc="0809000B">
      <w:start w:val="1"/>
      <w:numFmt w:val="bullet"/>
      <w:lvlText w:val=""/>
      <w:lvlJc w:val="left"/>
      <w:pPr>
        <w:tabs>
          <w:tab w:val="num" w:pos="762"/>
        </w:tabs>
        <w:ind w:left="762" w:hanging="402"/>
      </w:pPr>
      <w:rPr>
        <w:rFonts w:ascii="Wingdings" w:hAnsi="Wingdings" w:hint="default"/>
        <w:color w:val="auto"/>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4">
    <w:nsid w:val="0AF3355E"/>
    <w:multiLevelType w:val="hybridMultilevel"/>
    <w:tmpl w:val="3D7AFE3E"/>
    <w:lvl w:ilvl="0" w:tplc="25745578">
      <w:start w:val="1"/>
      <w:numFmt w:val="bullet"/>
      <w:lvlText w:val=""/>
      <w:lvlJc w:val="left"/>
      <w:pPr>
        <w:tabs>
          <w:tab w:val="num" w:pos="720"/>
        </w:tabs>
        <w:ind w:left="720" w:hanging="360"/>
      </w:pPr>
      <w:rPr>
        <w:rFonts w:ascii="Wingdings" w:hAnsi="Wingdings" w:hint="default"/>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5">
    <w:nsid w:val="0C0126D2"/>
    <w:multiLevelType w:val="hybridMultilevel"/>
    <w:tmpl w:val="A4B065F4"/>
    <w:lvl w:ilvl="0" w:tplc="AED6BE4E">
      <w:start w:val="2"/>
      <w:numFmt w:val="upperRoman"/>
      <w:lvlText w:val="%1."/>
      <w:lvlJc w:val="left"/>
      <w:pPr>
        <w:tabs>
          <w:tab w:val="num" w:pos="1380"/>
        </w:tabs>
        <w:ind w:left="1380" w:hanging="720"/>
      </w:pPr>
      <w:rPr>
        <w:rFonts w:hint="default"/>
        <w:color w:val="auto"/>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109B49DB"/>
    <w:multiLevelType w:val="hybridMultilevel"/>
    <w:tmpl w:val="1074B4A6"/>
    <w:lvl w:ilvl="0" w:tplc="BE008784">
      <w:start w:val="1"/>
      <w:numFmt w:val="decimal"/>
      <w:lvlText w:val="%1."/>
      <w:lvlJc w:val="left"/>
      <w:pPr>
        <w:tabs>
          <w:tab w:val="num" w:pos="690"/>
        </w:tabs>
        <w:ind w:left="690" w:hanging="360"/>
      </w:pPr>
    </w:lvl>
    <w:lvl w:ilvl="1" w:tplc="4AA2AA1E" w:tentative="1">
      <w:start w:val="1"/>
      <w:numFmt w:val="decimal"/>
      <w:lvlText w:val="%2."/>
      <w:lvlJc w:val="left"/>
      <w:pPr>
        <w:tabs>
          <w:tab w:val="num" w:pos="1440"/>
        </w:tabs>
        <w:ind w:left="1440" w:hanging="360"/>
      </w:pPr>
    </w:lvl>
    <w:lvl w:ilvl="2" w:tplc="BD5E36C2" w:tentative="1">
      <w:start w:val="1"/>
      <w:numFmt w:val="decimal"/>
      <w:lvlText w:val="%3."/>
      <w:lvlJc w:val="left"/>
      <w:pPr>
        <w:tabs>
          <w:tab w:val="num" w:pos="2160"/>
        </w:tabs>
        <w:ind w:left="2160" w:hanging="360"/>
      </w:pPr>
    </w:lvl>
    <w:lvl w:ilvl="3" w:tplc="27BCDE0C" w:tentative="1">
      <w:start w:val="1"/>
      <w:numFmt w:val="decimal"/>
      <w:lvlText w:val="%4."/>
      <w:lvlJc w:val="left"/>
      <w:pPr>
        <w:tabs>
          <w:tab w:val="num" w:pos="2880"/>
        </w:tabs>
        <w:ind w:left="2880" w:hanging="360"/>
      </w:pPr>
    </w:lvl>
    <w:lvl w:ilvl="4" w:tplc="1B5AB7C6" w:tentative="1">
      <w:start w:val="1"/>
      <w:numFmt w:val="decimal"/>
      <w:lvlText w:val="%5."/>
      <w:lvlJc w:val="left"/>
      <w:pPr>
        <w:tabs>
          <w:tab w:val="num" w:pos="3600"/>
        </w:tabs>
        <w:ind w:left="3600" w:hanging="360"/>
      </w:pPr>
    </w:lvl>
    <w:lvl w:ilvl="5" w:tplc="B62675A2" w:tentative="1">
      <w:start w:val="1"/>
      <w:numFmt w:val="decimal"/>
      <w:lvlText w:val="%6."/>
      <w:lvlJc w:val="left"/>
      <w:pPr>
        <w:tabs>
          <w:tab w:val="num" w:pos="4320"/>
        </w:tabs>
        <w:ind w:left="4320" w:hanging="360"/>
      </w:pPr>
    </w:lvl>
    <w:lvl w:ilvl="6" w:tplc="4E30FEA8" w:tentative="1">
      <w:start w:val="1"/>
      <w:numFmt w:val="decimal"/>
      <w:lvlText w:val="%7."/>
      <w:lvlJc w:val="left"/>
      <w:pPr>
        <w:tabs>
          <w:tab w:val="num" w:pos="5040"/>
        </w:tabs>
        <w:ind w:left="5040" w:hanging="360"/>
      </w:pPr>
    </w:lvl>
    <w:lvl w:ilvl="7" w:tplc="0CF2F844" w:tentative="1">
      <w:start w:val="1"/>
      <w:numFmt w:val="decimal"/>
      <w:lvlText w:val="%8."/>
      <w:lvlJc w:val="left"/>
      <w:pPr>
        <w:tabs>
          <w:tab w:val="num" w:pos="5760"/>
        </w:tabs>
        <w:ind w:left="5760" w:hanging="360"/>
      </w:pPr>
    </w:lvl>
    <w:lvl w:ilvl="8" w:tplc="EA4ABCCA" w:tentative="1">
      <w:start w:val="1"/>
      <w:numFmt w:val="decimal"/>
      <w:lvlText w:val="%9."/>
      <w:lvlJc w:val="left"/>
      <w:pPr>
        <w:tabs>
          <w:tab w:val="num" w:pos="6480"/>
        </w:tabs>
        <w:ind w:left="6480" w:hanging="360"/>
      </w:pPr>
    </w:lvl>
  </w:abstractNum>
  <w:abstractNum w:abstractNumId="7">
    <w:nsid w:val="15D53D58"/>
    <w:multiLevelType w:val="hybridMultilevel"/>
    <w:tmpl w:val="4162BDB6"/>
    <w:lvl w:ilvl="0" w:tplc="92C2C246">
      <w:start w:val="1"/>
      <w:numFmt w:val="bullet"/>
      <w:lvlText w:val=""/>
      <w:lvlJc w:val="left"/>
      <w:pPr>
        <w:tabs>
          <w:tab w:val="num" w:pos="720"/>
        </w:tabs>
        <w:ind w:left="720" w:hanging="360"/>
      </w:pPr>
      <w:rPr>
        <w:rFonts w:ascii="Wingdings" w:hAnsi="Wingdings" w:hint="default"/>
      </w:rPr>
    </w:lvl>
    <w:lvl w:ilvl="1" w:tplc="90DCE38A" w:tentative="1">
      <w:start w:val="1"/>
      <w:numFmt w:val="bullet"/>
      <w:lvlText w:val=""/>
      <w:lvlJc w:val="left"/>
      <w:pPr>
        <w:tabs>
          <w:tab w:val="num" w:pos="1440"/>
        </w:tabs>
        <w:ind w:left="1440" w:hanging="360"/>
      </w:pPr>
      <w:rPr>
        <w:rFonts w:ascii="Wingdings" w:hAnsi="Wingdings" w:hint="default"/>
      </w:rPr>
    </w:lvl>
    <w:lvl w:ilvl="2" w:tplc="B36E1C76" w:tentative="1">
      <w:start w:val="1"/>
      <w:numFmt w:val="bullet"/>
      <w:lvlText w:val=""/>
      <w:lvlJc w:val="left"/>
      <w:pPr>
        <w:tabs>
          <w:tab w:val="num" w:pos="2160"/>
        </w:tabs>
        <w:ind w:left="2160" w:hanging="360"/>
      </w:pPr>
      <w:rPr>
        <w:rFonts w:ascii="Wingdings" w:hAnsi="Wingdings" w:hint="default"/>
      </w:rPr>
    </w:lvl>
    <w:lvl w:ilvl="3" w:tplc="369C7BF0" w:tentative="1">
      <w:start w:val="1"/>
      <w:numFmt w:val="bullet"/>
      <w:lvlText w:val=""/>
      <w:lvlJc w:val="left"/>
      <w:pPr>
        <w:tabs>
          <w:tab w:val="num" w:pos="2880"/>
        </w:tabs>
        <w:ind w:left="2880" w:hanging="360"/>
      </w:pPr>
      <w:rPr>
        <w:rFonts w:ascii="Wingdings" w:hAnsi="Wingdings" w:hint="default"/>
      </w:rPr>
    </w:lvl>
    <w:lvl w:ilvl="4" w:tplc="1902DD4C" w:tentative="1">
      <w:start w:val="1"/>
      <w:numFmt w:val="bullet"/>
      <w:lvlText w:val=""/>
      <w:lvlJc w:val="left"/>
      <w:pPr>
        <w:tabs>
          <w:tab w:val="num" w:pos="3600"/>
        </w:tabs>
        <w:ind w:left="3600" w:hanging="360"/>
      </w:pPr>
      <w:rPr>
        <w:rFonts w:ascii="Wingdings" w:hAnsi="Wingdings" w:hint="default"/>
      </w:rPr>
    </w:lvl>
    <w:lvl w:ilvl="5" w:tplc="2E9EDB14" w:tentative="1">
      <w:start w:val="1"/>
      <w:numFmt w:val="bullet"/>
      <w:lvlText w:val=""/>
      <w:lvlJc w:val="left"/>
      <w:pPr>
        <w:tabs>
          <w:tab w:val="num" w:pos="4320"/>
        </w:tabs>
        <w:ind w:left="4320" w:hanging="360"/>
      </w:pPr>
      <w:rPr>
        <w:rFonts w:ascii="Wingdings" w:hAnsi="Wingdings" w:hint="default"/>
      </w:rPr>
    </w:lvl>
    <w:lvl w:ilvl="6" w:tplc="36E0B4A8" w:tentative="1">
      <w:start w:val="1"/>
      <w:numFmt w:val="bullet"/>
      <w:lvlText w:val=""/>
      <w:lvlJc w:val="left"/>
      <w:pPr>
        <w:tabs>
          <w:tab w:val="num" w:pos="5040"/>
        </w:tabs>
        <w:ind w:left="5040" w:hanging="360"/>
      </w:pPr>
      <w:rPr>
        <w:rFonts w:ascii="Wingdings" w:hAnsi="Wingdings" w:hint="default"/>
      </w:rPr>
    </w:lvl>
    <w:lvl w:ilvl="7" w:tplc="3D92656C" w:tentative="1">
      <w:start w:val="1"/>
      <w:numFmt w:val="bullet"/>
      <w:lvlText w:val=""/>
      <w:lvlJc w:val="left"/>
      <w:pPr>
        <w:tabs>
          <w:tab w:val="num" w:pos="5760"/>
        </w:tabs>
        <w:ind w:left="5760" w:hanging="360"/>
      </w:pPr>
      <w:rPr>
        <w:rFonts w:ascii="Wingdings" w:hAnsi="Wingdings" w:hint="default"/>
      </w:rPr>
    </w:lvl>
    <w:lvl w:ilvl="8" w:tplc="547C9D04" w:tentative="1">
      <w:start w:val="1"/>
      <w:numFmt w:val="bullet"/>
      <w:lvlText w:val=""/>
      <w:lvlJc w:val="left"/>
      <w:pPr>
        <w:tabs>
          <w:tab w:val="num" w:pos="6480"/>
        </w:tabs>
        <w:ind w:left="6480" w:hanging="360"/>
      </w:pPr>
      <w:rPr>
        <w:rFonts w:ascii="Wingdings" w:hAnsi="Wingdings" w:hint="default"/>
      </w:rPr>
    </w:lvl>
  </w:abstractNum>
  <w:abstractNum w:abstractNumId="8">
    <w:nsid w:val="17E844E1"/>
    <w:multiLevelType w:val="hybridMultilevel"/>
    <w:tmpl w:val="396C6BF8"/>
    <w:lvl w:ilvl="0" w:tplc="9E6045AE">
      <w:start w:val="1"/>
      <w:numFmt w:val="bullet"/>
      <w:lvlText w:val=""/>
      <w:lvlJc w:val="left"/>
      <w:pPr>
        <w:tabs>
          <w:tab w:val="num" w:pos="720"/>
        </w:tabs>
        <w:ind w:left="720" w:hanging="360"/>
      </w:pPr>
      <w:rPr>
        <w:rFonts w:ascii="Wingdings" w:hAnsi="Wingdings" w:hint="default"/>
      </w:rPr>
    </w:lvl>
    <w:lvl w:ilvl="1" w:tplc="91A6222E" w:tentative="1">
      <w:start w:val="1"/>
      <w:numFmt w:val="bullet"/>
      <w:lvlText w:val=""/>
      <w:lvlJc w:val="left"/>
      <w:pPr>
        <w:tabs>
          <w:tab w:val="num" w:pos="1440"/>
        </w:tabs>
        <w:ind w:left="1440" w:hanging="360"/>
      </w:pPr>
      <w:rPr>
        <w:rFonts w:ascii="Wingdings" w:hAnsi="Wingdings" w:hint="default"/>
      </w:rPr>
    </w:lvl>
    <w:lvl w:ilvl="2" w:tplc="9BA0F752" w:tentative="1">
      <w:start w:val="1"/>
      <w:numFmt w:val="bullet"/>
      <w:lvlText w:val=""/>
      <w:lvlJc w:val="left"/>
      <w:pPr>
        <w:tabs>
          <w:tab w:val="num" w:pos="2160"/>
        </w:tabs>
        <w:ind w:left="2160" w:hanging="360"/>
      </w:pPr>
      <w:rPr>
        <w:rFonts w:ascii="Wingdings" w:hAnsi="Wingdings" w:hint="default"/>
      </w:rPr>
    </w:lvl>
    <w:lvl w:ilvl="3" w:tplc="9460BAEE" w:tentative="1">
      <w:start w:val="1"/>
      <w:numFmt w:val="bullet"/>
      <w:lvlText w:val=""/>
      <w:lvlJc w:val="left"/>
      <w:pPr>
        <w:tabs>
          <w:tab w:val="num" w:pos="2880"/>
        </w:tabs>
        <w:ind w:left="2880" w:hanging="360"/>
      </w:pPr>
      <w:rPr>
        <w:rFonts w:ascii="Wingdings" w:hAnsi="Wingdings" w:hint="default"/>
      </w:rPr>
    </w:lvl>
    <w:lvl w:ilvl="4" w:tplc="F4EA4054" w:tentative="1">
      <w:start w:val="1"/>
      <w:numFmt w:val="bullet"/>
      <w:lvlText w:val=""/>
      <w:lvlJc w:val="left"/>
      <w:pPr>
        <w:tabs>
          <w:tab w:val="num" w:pos="3600"/>
        </w:tabs>
        <w:ind w:left="3600" w:hanging="360"/>
      </w:pPr>
      <w:rPr>
        <w:rFonts w:ascii="Wingdings" w:hAnsi="Wingdings" w:hint="default"/>
      </w:rPr>
    </w:lvl>
    <w:lvl w:ilvl="5" w:tplc="269EF456" w:tentative="1">
      <w:start w:val="1"/>
      <w:numFmt w:val="bullet"/>
      <w:lvlText w:val=""/>
      <w:lvlJc w:val="left"/>
      <w:pPr>
        <w:tabs>
          <w:tab w:val="num" w:pos="4320"/>
        </w:tabs>
        <w:ind w:left="4320" w:hanging="360"/>
      </w:pPr>
      <w:rPr>
        <w:rFonts w:ascii="Wingdings" w:hAnsi="Wingdings" w:hint="default"/>
      </w:rPr>
    </w:lvl>
    <w:lvl w:ilvl="6" w:tplc="302E9F1C" w:tentative="1">
      <w:start w:val="1"/>
      <w:numFmt w:val="bullet"/>
      <w:lvlText w:val=""/>
      <w:lvlJc w:val="left"/>
      <w:pPr>
        <w:tabs>
          <w:tab w:val="num" w:pos="5040"/>
        </w:tabs>
        <w:ind w:left="5040" w:hanging="360"/>
      </w:pPr>
      <w:rPr>
        <w:rFonts w:ascii="Wingdings" w:hAnsi="Wingdings" w:hint="default"/>
      </w:rPr>
    </w:lvl>
    <w:lvl w:ilvl="7" w:tplc="78188D16" w:tentative="1">
      <w:start w:val="1"/>
      <w:numFmt w:val="bullet"/>
      <w:lvlText w:val=""/>
      <w:lvlJc w:val="left"/>
      <w:pPr>
        <w:tabs>
          <w:tab w:val="num" w:pos="5760"/>
        </w:tabs>
        <w:ind w:left="5760" w:hanging="360"/>
      </w:pPr>
      <w:rPr>
        <w:rFonts w:ascii="Wingdings" w:hAnsi="Wingdings" w:hint="default"/>
      </w:rPr>
    </w:lvl>
    <w:lvl w:ilvl="8" w:tplc="27A67A9E" w:tentative="1">
      <w:start w:val="1"/>
      <w:numFmt w:val="bullet"/>
      <w:lvlText w:val=""/>
      <w:lvlJc w:val="left"/>
      <w:pPr>
        <w:tabs>
          <w:tab w:val="num" w:pos="6480"/>
        </w:tabs>
        <w:ind w:left="6480" w:hanging="360"/>
      </w:pPr>
      <w:rPr>
        <w:rFonts w:ascii="Wingdings" w:hAnsi="Wingdings" w:hint="default"/>
      </w:rPr>
    </w:lvl>
  </w:abstractNum>
  <w:abstractNum w:abstractNumId="9">
    <w:nsid w:val="1AD1038F"/>
    <w:multiLevelType w:val="multilevel"/>
    <w:tmpl w:val="66E6E5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E373ED"/>
    <w:multiLevelType w:val="hybridMultilevel"/>
    <w:tmpl w:val="3AE4A204"/>
    <w:lvl w:ilvl="0" w:tplc="08982A72">
      <w:start w:val="1"/>
      <w:numFmt w:val="bullet"/>
      <w:lvlText w:val="•"/>
      <w:lvlJc w:val="left"/>
      <w:pPr>
        <w:tabs>
          <w:tab w:val="num" w:pos="720"/>
        </w:tabs>
        <w:ind w:left="720" w:hanging="360"/>
      </w:pPr>
      <w:rPr>
        <w:rFonts w:ascii="Arial" w:hAnsi="Arial" w:hint="default"/>
      </w:rPr>
    </w:lvl>
    <w:lvl w:ilvl="1" w:tplc="D660ACAE" w:tentative="1">
      <w:start w:val="1"/>
      <w:numFmt w:val="bullet"/>
      <w:lvlText w:val="•"/>
      <w:lvlJc w:val="left"/>
      <w:pPr>
        <w:tabs>
          <w:tab w:val="num" w:pos="1440"/>
        </w:tabs>
        <w:ind w:left="1440" w:hanging="360"/>
      </w:pPr>
      <w:rPr>
        <w:rFonts w:ascii="Arial" w:hAnsi="Arial" w:hint="default"/>
      </w:rPr>
    </w:lvl>
    <w:lvl w:ilvl="2" w:tplc="32D44A02" w:tentative="1">
      <w:start w:val="1"/>
      <w:numFmt w:val="bullet"/>
      <w:lvlText w:val="•"/>
      <w:lvlJc w:val="left"/>
      <w:pPr>
        <w:tabs>
          <w:tab w:val="num" w:pos="2160"/>
        </w:tabs>
        <w:ind w:left="2160" w:hanging="360"/>
      </w:pPr>
      <w:rPr>
        <w:rFonts w:ascii="Arial" w:hAnsi="Arial" w:hint="default"/>
      </w:rPr>
    </w:lvl>
    <w:lvl w:ilvl="3" w:tplc="A0B6D50C" w:tentative="1">
      <w:start w:val="1"/>
      <w:numFmt w:val="bullet"/>
      <w:lvlText w:val="•"/>
      <w:lvlJc w:val="left"/>
      <w:pPr>
        <w:tabs>
          <w:tab w:val="num" w:pos="2880"/>
        </w:tabs>
        <w:ind w:left="2880" w:hanging="360"/>
      </w:pPr>
      <w:rPr>
        <w:rFonts w:ascii="Arial" w:hAnsi="Arial" w:hint="default"/>
      </w:rPr>
    </w:lvl>
    <w:lvl w:ilvl="4" w:tplc="C9844096" w:tentative="1">
      <w:start w:val="1"/>
      <w:numFmt w:val="bullet"/>
      <w:lvlText w:val="•"/>
      <w:lvlJc w:val="left"/>
      <w:pPr>
        <w:tabs>
          <w:tab w:val="num" w:pos="3600"/>
        </w:tabs>
        <w:ind w:left="3600" w:hanging="360"/>
      </w:pPr>
      <w:rPr>
        <w:rFonts w:ascii="Arial" w:hAnsi="Arial" w:hint="default"/>
      </w:rPr>
    </w:lvl>
    <w:lvl w:ilvl="5" w:tplc="4148E8B6" w:tentative="1">
      <w:start w:val="1"/>
      <w:numFmt w:val="bullet"/>
      <w:lvlText w:val="•"/>
      <w:lvlJc w:val="left"/>
      <w:pPr>
        <w:tabs>
          <w:tab w:val="num" w:pos="4320"/>
        </w:tabs>
        <w:ind w:left="4320" w:hanging="360"/>
      </w:pPr>
      <w:rPr>
        <w:rFonts w:ascii="Arial" w:hAnsi="Arial" w:hint="default"/>
      </w:rPr>
    </w:lvl>
    <w:lvl w:ilvl="6" w:tplc="1784A206" w:tentative="1">
      <w:start w:val="1"/>
      <w:numFmt w:val="bullet"/>
      <w:lvlText w:val="•"/>
      <w:lvlJc w:val="left"/>
      <w:pPr>
        <w:tabs>
          <w:tab w:val="num" w:pos="5040"/>
        </w:tabs>
        <w:ind w:left="5040" w:hanging="360"/>
      </w:pPr>
      <w:rPr>
        <w:rFonts w:ascii="Arial" w:hAnsi="Arial" w:hint="default"/>
      </w:rPr>
    </w:lvl>
    <w:lvl w:ilvl="7" w:tplc="626AF66C" w:tentative="1">
      <w:start w:val="1"/>
      <w:numFmt w:val="bullet"/>
      <w:lvlText w:val="•"/>
      <w:lvlJc w:val="left"/>
      <w:pPr>
        <w:tabs>
          <w:tab w:val="num" w:pos="5760"/>
        </w:tabs>
        <w:ind w:left="5760" w:hanging="360"/>
      </w:pPr>
      <w:rPr>
        <w:rFonts w:ascii="Arial" w:hAnsi="Arial" w:hint="default"/>
      </w:rPr>
    </w:lvl>
    <w:lvl w:ilvl="8" w:tplc="469A1986" w:tentative="1">
      <w:start w:val="1"/>
      <w:numFmt w:val="bullet"/>
      <w:lvlText w:val="•"/>
      <w:lvlJc w:val="left"/>
      <w:pPr>
        <w:tabs>
          <w:tab w:val="num" w:pos="6480"/>
        </w:tabs>
        <w:ind w:left="6480" w:hanging="360"/>
      </w:pPr>
      <w:rPr>
        <w:rFonts w:ascii="Arial" w:hAnsi="Arial" w:hint="default"/>
      </w:rPr>
    </w:lvl>
  </w:abstractNum>
  <w:abstractNum w:abstractNumId="11">
    <w:nsid w:val="23A51D8B"/>
    <w:multiLevelType w:val="hybridMultilevel"/>
    <w:tmpl w:val="162043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402226E"/>
    <w:multiLevelType w:val="hybridMultilevel"/>
    <w:tmpl w:val="40C04FAA"/>
    <w:lvl w:ilvl="0" w:tplc="90CE9B08">
      <w:start w:val="1"/>
      <w:numFmt w:val="bullet"/>
      <w:lvlText w:val=""/>
      <w:lvlJc w:val="left"/>
      <w:pPr>
        <w:tabs>
          <w:tab w:val="num" w:pos="720"/>
        </w:tabs>
        <w:ind w:left="720" w:hanging="360"/>
      </w:pPr>
      <w:rPr>
        <w:rFonts w:ascii="Wingdings" w:hAnsi="Wingdings" w:hint="default"/>
      </w:rPr>
    </w:lvl>
    <w:lvl w:ilvl="1" w:tplc="ED20977C" w:tentative="1">
      <w:start w:val="1"/>
      <w:numFmt w:val="bullet"/>
      <w:lvlText w:val=""/>
      <w:lvlJc w:val="left"/>
      <w:pPr>
        <w:tabs>
          <w:tab w:val="num" w:pos="1440"/>
        </w:tabs>
        <w:ind w:left="1440" w:hanging="360"/>
      </w:pPr>
      <w:rPr>
        <w:rFonts w:ascii="Wingdings" w:hAnsi="Wingdings" w:hint="default"/>
      </w:rPr>
    </w:lvl>
    <w:lvl w:ilvl="2" w:tplc="10B8C2DE" w:tentative="1">
      <w:start w:val="1"/>
      <w:numFmt w:val="bullet"/>
      <w:lvlText w:val=""/>
      <w:lvlJc w:val="left"/>
      <w:pPr>
        <w:tabs>
          <w:tab w:val="num" w:pos="2160"/>
        </w:tabs>
        <w:ind w:left="2160" w:hanging="360"/>
      </w:pPr>
      <w:rPr>
        <w:rFonts w:ascii="Wingdings" w:hAnsi="Wingdings" w:hint="default"/>
      </w:rPr>
    </w:lvl>
    <w:lvl w:ilvl="3" w:tplc="70D891B2" w:tentative="1">
      <w:start w:val="1"/>
      <w:numFmt w:val="bullet"/>
      <w:lvlText w:val=""/>
      <w:lvlJc w:val="left"/>
      <w:pPr>
        <w:tabs>
          <w:tab w:val="num" w:pos="2880"/>
        </w:tabs>
        <w:ind w:left="2880" w:hanging="360"/>
      </w:pPr>
      <w:rPr>
        <w:rFonts w:ascii="Wingdings" w:hAnsi="Wingdings" w:hint="default"/>
      </w:rPr>
    </w:lvl>
    <w:lvl w:ilvl="4" w:tplc="E962E674" w:tentative="1">
      <w:start w:val="1"/>
      <w:numFmt w:val="bullet"/>
      <w:lvlText w:val=""/>
      <w:lvlJc w:val="left"/>
      <w:pPr>
        <w:tabs>
          <w:tab w:val="num" w:pos="3600"/>
        </w:tabs>
        <w:ind w:left="3600" w:hanging="360"/>
      </w:pPr>
      <w:rPr>
        <w:rFonts w:ascii="Wingdings" w:hAnsi="Wingdings" w:hint="default"/>
      </w:rPr>
    </w:lvl>
    <w:lvl w:ilvl="5" w:tplc="92241612" w:tentative="1">
      <w:start w:val="1"/>
      <w:numFmt w:val="bullet"/>
      <w:lvlText w:val=""/>
      <w:lvlJc w:val="left"/>
      <w:pPr>
        <w:tabs>
          <w:tab w:val="num" w:pos="4320"/>
        </w:tabs>
        <w:ind w:left="4320" w:hanging="360"/>
      </w:pPr>
      <w:rPr>
        <w:rFonts w:ascii="Wingdings" w:hAnsi="Wingdings" w:hint="default"/>
      </w:rPr>
    </w:lvl>
    <w:lvl w:ilvl="6" w:tplc="2806CB60" w:tentative="1">
      <w:start w:val="1"/>
      <w:numFmt w:val="bullet"/>
      <w:lvlText w:val=""/>
      <w:lvlJc w:val="left"/>
      <w:pPr>
        <w:tabs>
          <w:tab w:val="num" w:pos="5040"/>
        </w:tabs>
        <w:ind w:left="5040" w:hanging="360"/>
      </w:pPr>
      <w:rPr>
        <w:rFonts w:ascii="Wingdings" w:hAnsi="Wingdings" w:hint="default"/>
      </w:rPr>
    </w:lvl>
    <w:lvl w:ilvl="7" w:tplc="CB5282FA" w:tentative="1">
      <w:start w:val="1"/>
      <w:numFmt w:val="bullet"/>
      <w:lvlText w:val=""/>
      <w:lvlJc w:val="left"/>
      <w:pPr>
        <w:tabs>
          <w:tab w:val="num" w:pos="5760"/>
        </w:tabs>
        <w:ind w:left="5760" w:hanging="360"/>
      </w:pPr>
      <w:rPr>
        <w:rFonts w:ascii="Wingdings" w:hAnsi="Wingdings" w:hint="default"/>
      </w:rPr>
    </w:lvl>
    <w:lvl w:ilvl="8" w:tplc="29004760" w:tentative="1">
      <w:start w:val="1"/>
      <w:numFmt w:val="bullet"/>
      <w:lvlText w:val=""/>
      <w:lvlJc w:val="left"/>
      <w:pPr>
        <w:tabs>
          <w:tab w:val="num" w:pos="6480"/>
        </w:tabs>
        <w:ind w:left="6480" w:hanging="360"/>
      </w:pPr>
      <w:rPr>
        <w:rFonts w:ascii="Wingdings" w:hAnsi="Wingdings" w:hint="default"/>
      </w:rPr>
    </w:lvl>
  </w:abstractNum>
  <w:abstractNum w:abstractNumId="13">
    <w:nsid w:val="263444FF"/>
    <w:multiLevelType w:val="hybridMultilevel"/>
    <w:tmpl w:val="7B8E5E12"/>
    <w:lvl w:ilvl="0" w:tplc="FF8EB8AA">
      <w:start w:val="1"/>
      <w:numFmt w:val="bullet"/>
      <w:lvlText w:val=""/>
      <w:lvlPicBulletId w:val="4"/>
      <w:lvlJc w:val="left"/>
      <w:pPr>
        <w:tabs>
          <w:tab w:val="num" w:pos="1062"/>
        </w:tabs>
        <w:ind w:left="1062"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4416F2"/>
    <w:multiLevelType w:val="multilevel"/>
    <w:tmpl w:val="E3C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3155E"/>
    <w:multiLevelType w:val="multilevel"/>
    <w:tmpl w:val="F2B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B3AE2"/>
    <w:multiLevelType w:val="hybridMultilevel"/>
    <w:tmpl w:val="55B2FD88"/>
    <w:lvl w:ilvl="0" w:tplc="1244134C">
      <w:start w:val="1"/>
      <w:numFmt w:val="bullet"/>
      <w:lvlText w:val=""/>
      <w:lvlJc w:val="left"/>
      <w:pPr>
        <w:tabs>
          <w:tab w:val="num" w:pos="720"/>
        </w:tabs>
        <w:ind w:left="720" w:hanging="360"/>
      </w:pPr>
      <w:rPr>
        <w:rFonts w:ascii="Wingdings" w:hAnsi="Wingdings" w:hint="default"/>
      </w:rPr>
    </w:lvl>
    <w:lvl w:ilvl="1" w:tplc="8F7CF888" w:tentative="1">
      <w:start w:val="1"/>
      <w:numFmt w:val="bullet"/>
      <w:lvlText w:val=""/>
      <w:lvlJc w:val="left"/>
      <w:pPr>
        <w:tabs>
          <w:tab w:val="num" w:pos="1440"/>
        </w:tabs>
        <w:ind w:left="1440" w:hanging="360"/>
      </w:pPr>
      <w:rPr>
        <w:rFonts w:ascii="Wingdings" w:hAnsi="Wingdings" w:hint="default"/>
      </w:rPr>
    </w:lvl>
    <w:lvl w:ilvl="2" w:tplc="3AECD4E8" w:tentative="1">
      <w:start w:val="1"/>
      <w:numFmt w:val="bullet"/>
      <w:lvlText w:val=""/>
      <w:lvlJc w:val="left"/>
      <w:pPr>
        <w:tabs>
          <w:tab w:val="num" w:pos="2160"/>
        </w:tabs>
        <w:ind w:left="2160" w:hanging="360"/>
      </w:pPr>
      <w:rPr>
        <w:rFonts w:ascii="Wingdings" w:hAnsi="Wingdings" w:hint="default"/>
      </w:rPr>
    </w:lvl>
    <w:lvl w:ilvl="3" w:tplc="61940180" w:tentative="1">
      <w:start w:val="1"/>
      <w:numFmt w:val="bullet"/>
      <w:lvlText w:val=""/>
      <w:lvlJc w:val="left"/>
      <w:pPr>
        <w:tabs>
          <w:tab w:val="num" w:pos="2880"/>
        </w:tabs>
        <w:ind w:left="2880" w:hanging="360"/>
      </w:pPr>
      <w:rPr>
        <w:rFonts w:ascii="Wingdings" w:hAnsi="Wingdings" w:hint="default"/>
      </w:rPr>
    </w:lvl>
    <w:lvl w:ilvl="4" w:tplc="C9625266" w:tentative="1">
      <w:start w:val="1"/>
      <w:numFmt w:val="bullet"/>
      <w:lvlText w:val=""/>
      <w:lvlJc w:val="left"/>
      <w:pPr>
        <w:tabs>
          <w:tab w:val="num" w:pos="3600"/>
        </w:tabs>
        <w:ind w:left="3600" w:hanging="360"/>
      </w:pPr>
      <w:rPr>
        <w:rFonts w:ascii="Wingdings" w:hAnsi="Wingdings" w:hint="default"/>
      </w:rPr>
    </w:lvl>
    <w:lvl w:ilvl="5" w:tplc="74684058" w:tentative="1">
      <w:start w:val="1"/>
      <w:numFmt w:val="bullet"/>
      <w:lvlText w:val=""/>
      <w:lvlJc w:val="left"/>
      <w:pPr>
        <w:tabs>
          <w:tab w:val="num" w:pos="4320"/>
        </w:tabs>
        <w:ind w:left="4320" w:hanging="360"/>
      </w:pPr>
      <w:rPr>
        <w:rFonts w:ascii="Wingdings" w:hAnsi="Wingdings" w:hint="default"/>
      </w:rPr>
    </w:lvl>
    <w:lvl w:ilvl="6" w:tplc="DB362AB6" w:tentative="1">
      <w:start w:val="1"/>
      <w:numFmt w:val="bullet"/>
      <w:lvlText w:val=""/>
      <w:lvlJc w:val="left"/>
      <w:pPr>
        <w:tabs>
          <w:tab w:val="num" w:pos="5040"/>
        </w:tabs>
        <w:ind w:left="5040" w:hanging="360"/>
      </w:pPr>
      <w:rPr>
        <w:rFonts w:ascii="Wingdings" w:hAnsi="Wingdings" w:hint="default"/>
      </w:rPr>
    </w:lvl>
    <w:lvl w:ilvl="7" w:tplc="DBFE5850" w:tentative="1">
      <w:start w:val="1"/>
      <w:numFmt w:val="bullet"/>
      <w:lvlText w:val=""/>
      <w:lvlJc w:val="left"/>
      <w:pPr>
        <w:tabs>
          <w:tab w:val="num" w:pos="5760"/>
        </w:tabs>
        <w:ind w:left="5760" w:hanging="360"/>
      </w:pPr>
      <w:rPr>
        <w:rFonts w:ascii="Wingdings" w:hAnsi="Wingdings" w:hint="default"/>
      </w:rPr>
    </w:lvl>
    <w:lvl w:ilvl="8" w:tplc="49CA1CB6" w:tentative="1">
      <w:start w:val="1"/>
      <w:numFmt w:val="bullet"/>
      <w:lvlText w:val=""/>
      <w:lvlJc w:val="left"/>
      <w:pPr>
        <w:tabs>
          <w:tab w:val="num" w:pos="6480"/>
        </w:tabs>
        <w:ind w:left="6480" w:hanging="360"/>
      </w:pPr>
      <w:rPr>
        <w:rFonts w:ascii="Wingdings" w:hAnsi="Wingdings" w:hint="default"/>
      </w:rPr>
    </w:lvl>
  </w:abstractNum>
  <w:abstractNum w:abstractNumId="17">
    <w:nsid w:val="2F8C4B21"/>
    <w:multiLevelType w:val="hybridMultilevel"/>
    <w:tmpl w:val="F678F128"/>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04D6E48A">
      <w:start w:val="1"/>
      <w:numFmt w:val="bullet"/>
      <w:lvlText w:val=""/>
      <w:lvlPicBulletId w:val="1"/>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8">
    <w:nsid w:val="365344EA"/>
    <w:multiLevelType w:val="hybridMultilevel"/>
    <w:tmpl w:val="F85C6526"/>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E8245238">
      <w:start w:val="1"/>
      <w:numFmt w:val="bullet"/>
      <w:lvlText w:val=""/>
      <w:lvlPicBulletId w:val="2"/>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9">
    <w:nsid w:val="384F7FE7"/>
    <w:multiLevelType w:val="hybridMultilevel"/>
    <w:tmpl w:val="527A6288"/>
    <w:lvl w:ilvl="0" w:tplc="4F74724C">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95113D8"/>
    <w:multiLevelType w:val="hybridMultilevel"/>
    <w:tmpl w:val="CF220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EC6444"/>
    <w:multiLevelType w:val="hybridMultilevel"/>
    <w:tmpl w:val="BA6082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BA202FE"/>
    <w:multiLevelType w:val="hybridMultilevel"/>
    <w:tmpl w:val="FE907F52"/>
    <w:lvl w:ilvl="0" w:tplc="6E28710E">
      <w:start w:val="1"/>
      <w:numFmt w:val="decimal"/>
      <w:lvlText w:val="%1."/>
      <w:lvlJc w:val="left"/>
      <w:pPr>
        <w:tabs>
          <w:tab w:val="num" w:pos="690"/>
        </w:tabs>
        <w:ind w:left="690" w:hanging="360"/>
      </w:pPr>
    </w:lvl>
    <w:lvl w:ilvl="1" w:tplc="03366BBE">
      <w:start w:val="4"/>
      <w:numFmt w:val="upperRoman"/>
      <w:lvlText w:val="%2."/>
      <w:lvlJc w:val="left"/>
      <w:pPr>
        <w:tabs>
          <w:tab w:val="num" w:pos="1890"/>
        </w:tabs>
        <w:ind w:left="1890" w:hanging="720"/>
      </w:pPr>
      <w:rPr>
        <w:rFonts w:hint="default"/>
        <w:color w:val="FF0000"/>
      </w:rPr>
    </w:lvl>
    <w:lvl w:ilvl="2" w:tplc="A3242D7C">
      <w:start w:val="1"/>
      <w:numFmt w:val="bullet"/>
      <w:lvlText w:val=""/>
      <w:lvlJc w:val="left"/>
      <w:pPr>
        <w:tabs>
          <w:tab w:val="num" w:pos="2160"/>
        </w:tabs>
        <w:ind w:left="2160" w:hanging="360"/>
      </w:pPr>
      <w:rPr>
        <w:rFonts w:ascii="Wingdings" w:hAnsi="Wingdings" w:hint="default"/>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23">
    <w:nsid w:val="3F75260B"/>
    <w:multiLevelType w:val="multilevel"/>
    <w:tmpl w:val="F678F128"/>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1"/>
      <w:lvlJc w:val="left"/>
      <w:pPr>
        <w:tabs>
          <w:tab w:val="num" w:pos="2160"/>
        </w:tabs>
        <w:ind w:left="2160" w:hanging="402"/>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FD186D"/>
    <w:multiLevelType w:val="hybridMultilevel"/>
    <w:tmpl w:val="11228432"/>
    <w:lvl w:ilvl="0" w:tplc="0409000D">
      <w:start w:val="1"/>
      <w:numFmt w:val="bullet"/>
      <w:lvlText w:val=""/>
      <w:lvlJc w:val="left"/>
      <w:pPr>
        <w:ind w:left="720" w:hanging="360"/>
      </w:pPr>
      <w:rPr>
        <w:rFonts w:ascii="Wingdings" w:hAnsi="Wingding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1CA218D"/>
    <w:multiLevelType w:val="hybridMultilevel"/>
    <w:tmpl w:val="C6F4F110"/>
    <w:lvl w:ilvl="0" w:tplc="FF8EB8AA">
      <w:start w:val="1"/>
      <w:numFmt w:val="bullet"/>
      <w:lvlText w:val=""/>
      <w:lvlPicBulletId w:val="4"/>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43915C81"/>
    <w:multiLevelType w:val="multilevel"/>
    <w:tmpl w:val="38BE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AB3B38"/>
    <w:multiLevelType w:val="hybridMultilevel"/>
    <w:tmpl w:val="ACBEA4B6"/>
    <w:lvl w:ilvl="0" w:tplc="800CE4F2">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6200812"/>
    <w:multiLevelType w:val="hybridMultilevel"/>
    <w:tmpl w:val="690A317C"/>
    <w:lvl w:ilvl="0" w:tplc="AB1A993E">
      <w:start w:val="1"/>
      <w:numFmt w:val="upperLetter"/>
      <w:lvlText w:val="%1."/>
      <w:lvlJc w:val="left"/>
      <w:pPr>
        <w:ind w:left="1080" w:hanging="360"/>
      </w:pPr>
      <w:rPr>
        <w:rFonts w:hint="default"/>
        <w:color w:val="FF0000"/>
      </w:rPr>
    </w:lvl>
    <w:lvl w:ilvl="1" w:tplc="613A667E">
      <w:start w:val="1"/>
      <w:numFmt w:val="decimal"/>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85120CA"/>
    <w:multiLevelType w:val="hybridMultilevel"/>
    <w:tmpl w:val="4348975E"/>
    <w:lvl w:ilvl="0" w:tplc="FF8EB8AA">
      <w:start w:val="1"/>
      <w:numFmt w:val="bullet"/>
      <w:lvlText w:val=""/>
      <w:lvlPicBulletId w:val="4"/>
      <w:lvlJc w:val="left"/>
      <w:pPr>
        <w:tabs>
          <w:tab w:val="num" w:pos="1770"/>
        </w:tabs>
        <w:ind w:left="1770" w:hanging="402"/>
      </w:pPr>
      <w:rPr>
        <w:rFonts w:ascii="Symbol" w:hAnsi="Symbol" w:hint="default"/>
        <w:color w:val="auto"/>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0">
    <w:nsid w:val="48FC29C2"/>
    <w:multiLevelType w:val="hybridMultilevel"/>
    <w:tmpl w:val="49CC822A"/>
    <w:lvl w:ilvl="0" w:tplc="0809000B">
      <w:start w:val="1"/>
      <w:numFmt w:val="bullet"/>
      <w:lvlText w:val=""/>
      <w:lvlJc w:val="left"/>
      <w:pPr>
        <w:tabs>
          <w:tab w:val="num" w:pos="720"/>
        </w:tabs>
        <w:ind w:left="720" w:hanging="360"/>
      </w:pPr>
      <w:rPr>
        <w:rFonts w:ascii="Wingdings" w:hAnsi="Wingdings" w:hint="default"/>
        <w:color w:val="auto"/>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31">
    <w:nsid w:val="4B4270EA"/>
    <w:multiLevelType w:val="multilevel"/>
    <w:tmpl w:val="3D7AFE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DDE0CC5"/>
    <w:multiLevelType w:val="hybridMultilevel"/>
    <w:tmpl w:val="34D8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B91EDD"/>
    <w:multiLevelType w:val="multilevel"/>
    <w:tmpl w:val="57E2ED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BB21160"/>
    <w:multiLevelType w:val="hybridMultilevel"/>
    <w:tmpl w:val="6BA2A6D6"/>
    <w:lvl w:ilvl="0" w:tplc="03366BBE">
      <w:start w:val="4"/>
      <w:numFmt w:val="upperRoman"/>
      <w:lvlText w:val="%1."/>
      <w:lvlJc w:val="left"/>
      <w:pPr>
        <w:tabs>
          <w:tab w:val="num" w:pos="1890"/>
        </w:tabs>
        <w:ind w:left="189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D9441B6"/>
    <w:multiLevelType w:val="hybridMultilevel"/>
    <w:tmpl w:val="323445A6"/>
    <w:lvl w:ilvl="0" w:tplc="62E45EF0">
      <w:start w:val="1"/>
      <w:numFmt w:val="bullet"/>
      <w:lvlText w:val=""/>
      <w:lvlJc w:val="left"/>
      <w:pPr>
        <w:tabs>
          <w:tab w:val="num" w:pos="720"/>
        </w:tabs>
        <w:ind w:left="720" w:hanging="360"/>
      </w:pPr>
      <w:rPr>
        <w:rFonts w:ascii="Wingdings" w:hAnsi="Wingdings" w:hint="default"/>
      </w:rPr>
    </w:lvl>
    <w:lvl w:ilvl="1" w:tplc="97288252" w:tentative="1">
      <w:start w:val="1"/>
      <w:numFmt w:val="bullet"/>
      <w:lvlText w:val=""/>
      <w:lvlJc w:val="left"/>
      <w:pPr>
        <w:tabs>
          <w:tab w:val="num" w:pos="1440"/>
        </w:tabs>
        <w:ind w:left="1440" w:hanging="360"/>
      </w:pPr>
      <w:rPr>
        <w:rFonts w:ascii="Wingdings" w:hAnsi="Wingdings" w:hint="default"/>
      </w:rPr>
    </w:lvl>
    <w:lvl w:ilvl="2" w:tplc="1E82B32E" w:tentative="1">
      <w:start w:val="1"/>
      <w:numFmt w:val="bullet"/>
      <w:lvlText w:val=""/>
      <w:lvlJc w:val="left"/>
      <w:pPr>
        <w:tabs>
          <w:tab w:val="num" w:pos="2160"/>
        </w:tabs>
        <w:ind w:left="2160" w:hanging="360"/>
      </w:pPr>
      <w:rPr>
        <w:rFonts w:ascii="Wingdings" w:hAnsi="Wingdings" w:hint="default"/>
      </w:rPr>
    </w:lvl>
    <w:lvl w:ilvl="3" w:tplc="9FD2BC90" w:tentative="1">
      <w:start w:val="1"/>
      <w:numFmt w:val="bullet"/>
      <w:lvlText w:val=""/>
      <w:lvlJc w:val="left"/>
      <w:pPr>
        <w:tabs>
          <w:tab w:val="num" w:pos="2880"/>
        </w:tabs>
        <w:ind w:left="2880" w:hanging="360"/>
      </w:pPr>
      <w:rPr>
        <w:rFonts w:ascii="Wingdings" w:hAnsi="Wingdings" w:hint="default"/>
      </w:rPr>
    </w:lvl>
    <w:lvl w:ilvl="4" w:tplc="571C3D3C" w:tentative="1">
      <w:start w:val="1"/>
      <w:numFmt w:val="bullet"/>
      <w:lvlText w:val=""/>
      <w:lvlJc w:val="left"/>
      <w:pPr>
        <w:tabs>
          <w:tab w:val="num" w:pos="3600"/>
        </w:tabs>
        <w:ind w:left="3600" w:hanging="360"/>
      </w:pPr>
      <w:rPr>
        <w:rFonts w:ascii="Wingdings" w:hAnsi="Wingdings" w:hint="default"/>
      </w:rPr>
    </w:lvl>
    <w:lvl w:ilvl="5" w:tplc="8A4AD348" w:tentative="1">
      <w:start w:val="1"/>
      <w:numFmt w:val="bullet"/>
      <w:lvlText w:val=""/>
      <w:lvlJc w:val="left"/>
      <w:pPr>
        <w:tabs>
          <w:tab w:val="num" w:pos="4320"/>
        </w:tabs>
        <w:ind w:left="4320" w:hanging="360"/>
      </w:pPr>
      <w:rPr>
        <w:rFonts w:ascii="Wingdings" w:hAnsi="Wingdings" w:hint="default"/>
      </w:rPr>
    </w:lvl>
    <w:lvl w:ilvl="6" w:tplc="0CD0EDA4" w:tentative="1">
      <w:start w:val="1"/>
      <w:numFmt w:val="bullet"/>
      <w:lvlText w:val=""/>
      <w:lvlJc w:val="left"/>
      <w:pPr>
        <w:tabs>
          <w:tab w:val="num" w:pos="5040"/>
        </w:tabs>
        <w:ind w:left="5040" w:hanging="360"/>
      </w:pPr>
      <w:rPr>
        <w:rFonts w:ascii="Wingdings" w:hAnsi="Wingdings" w:hint="default"/>
      </w:rPr>
    </w:lvl>
    <w:lvl w:ilvl="7" w:tplc="34CCE9D4" w:tentative="1">
      <w:start w:val="1"/>
      <w:numFmt w:val="bullet"/>
      <w:lvlText w:val=""/>
      <w:lvlJc w:val="left"/>
      <w:pPr>
        <w:tabs>
          <w:tab w:val="num" w:pos="5760"/>
        </w:tabs>
        <w:ind w:left="5760" w:hanging="360"/>
      </w:pPr>
      <w:rPr>
        <w:rFonts w:ascii="Wingdings" w:hAnsi="Wingdings" w:hint="default"/>
      </w:rPr>
    </w:lvl>
    <w:lvl w:ilvl="8" w:tplc="2974AB24" w:tentative="1">
      <w:start w:val="1"/>
      <w:numFmt w:val="bullet"/>
      <w:lvlText w:val=""/>
      <w:lvlJc w:val="left"/>
      <w:pPr>
        <w:tabs>
          <w:tab w:val="num" w:pos="6480"/>
        </w:tabs>
        <w:ind w:left="6480" w:hanging="360"/>
      </w:pPr>
      <w:rPr>
        <w:rFonts w:ascii="Wingdings" w:hAnsi="Wingdings" w:hint="default"/>
      </w:rPr>
    </w:lvl>
  </w:abstractNum>
  <w:abstractNum w:abstractNumId="36">
    <w:nsid w:val="5F877FC7"/>
    <w:multiLevelType w:val="hybridMultilevel"/>
    <w:tmpl w:val="C1C64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AF70FE"/>
    <w:multiLevelType w:val="hybridMultilevel"/>
    <w:tmpl w:val="2BE2FE54"/>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985A3F34">
      <w:start w:val="1"/>
      <w:numFmt w:val="bullet"/>
      <w:lvlText w:val=""/>
      <w:lvlPicBulletId w:val="0"/>
      <w:lvlJc w:val="left"/>
      <w:pPr>
        <w:tabs>
          <w:tab w:val="num" w:pos="2160"/>
        </w:tabs>
        <w:ind w:left="2160" w:hanging="360"/>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38">
    <w:nsid w:val="67CD71D4"/>
    <w:multiLevelType w:val="multilevel"/>
    <w:tmpl w:val="C0F61754"/>
    <w:lvl w:ilvl="0">
      <w:start w:val="1"/>
      <w:numFmt w:val="bullet"/>
      <w:lvlText w:val=""/>
      <w:lvlPicBulletId w:val="2"/>
      <w:lvlJc w:val="left"/>
      <w:pPr>
        <w:tabs>
          <w:tab w:val="num" w:pos="2160"/>
        </w:tabs>
        <w:ind w:left="2160" w:hanging="40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29027C"/>
    <w:multiLevelType w:val="hybridMultilevel"/>
    <w:tmpl w:val="690A317C"/>
    <w:lvl w:ilvl="0" w:tplc="AB1A993E">
      <w:start w:val="1"/>
      <w:numFmt w:val="upperLetter"/>
      <w:lvlText w:val="%1."/>
      <w:lvlJc w:val="left"/>
      <w:pPr>
        <w:ind w:left="1080" w:hanging="360"/>
      </w:pPr>
      <w:rPr>
        <w:rFonts w:hint="default"/>
        <w:color w:val="FF0000"/>
      </w:rPr>
    </w:lvl>
    <w:lvl w:ilvl="1" w:tplc="613A667E">
      <w:start w:val="1"/>
      <w:numFmt w:val="decimal"/>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754A6A99"/>
    <w:multiLevelType w:val="hybridMultilevel"/>
    <w:tmpl w:val="57E2ED12"/>
    <w:lvl w:ilvl="0" w:tplc="80E8D7D0">
      <w:start w:val="1"/>
      <w:numFmt w:val="bullet"/>
      <w:lvlText w:val=""/>
      <w:lvlJc w:val="left"/>
      <w:pPr>
        <w:tabs>
          <w:tab w:val="num" w:pos="720"/>
        </w:tabs>
        <w:ind w:left="720" w:hanging="360"/>
      </w:pPr>
      <w:rPr>
        <w:rFonts w:ascii="Wingdings" w:hAnsi="Wingdings" w:hint="default"/>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41">
    <w:nsid w:val="75A916B7"/>
    <w:multiLevelType w:val="multilevel"/>
    <w:tmpl w:val="52B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45E16"/>
    <w:multiLevelType w:val="hybridMultilevel"/>
    <w:tmpl w:val="1E529ED6"/>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43">
    <w:nsid w:val="791A332F"/>
    <w:multiLevelType w:val="hybridMultilevel"/>
    <w:tmpl w:val="C0F61754"/>
    <w:lvl w:ilvl="0" w:tplc="E8245238">
      <w:start w:val="1"/>
      <w:numFmt w:val="bullet"/>
      <w:lvlText w:val=""/>
      <w:lvlPicBulletId w:val="2"/>
      <w:lvlJc w:val="left"/>
      <w:pPr>
        <w:tabs>
          <w:tab w:val="num" w:pos="2160"/>
        </w:tabs>
        <w:ind w:left="2160"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FC6825"/>
    <w:multiLevelType w:val="hybridMultilevel"/>
    <w:tmpl w:val="74F0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3343F"/>
    <w:multiLevelType w:val="multilevel"/>
    <w:tmpl w:val="BD747FF6"/>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39"/>
  </w:num>
  <w:num w:numId="3">
    <w:abstractNumId w:val="12"/>
  </w:num>
  <w:num w:numId="4">
    <w:abstractNumId w:val="35"/>
  </w:num>
  <w:num w:numId="5">
    <w:abstractNumId w:val="6"/>
  </w:num>
  <w:num w:numId="6">
    <w:abstractNumId w:val="7"/>
  </w:num>
  <w:num w:numId="7">
    <w:abstractNumId w:val="1"/>
  </w:num>
  <w:num w:numId="8">
    <w:abstractNumId w:val="8"/>
  </w:num>
  <w:num w:numId="9">
    <w:abstractNumId w:val="16"/>
  </w:num>
  <w:num w:numId="10">
    <w:abstractNumId w:val="20"/>
  </w:num>
  <w:num w:numId="11">
    <w:abstractNumId w:val="15"/>
  </w:num>
  <w:num w:numId="12">
    <w:abstractNumId w:val="27"/>
  </w:num>
  <w:num w:numId="13">
    <w:abstractNumId w:val="5"/>
  </w:num>
  <w:num w:numId="14">
    <w:abstractNumId w:val="9"/>
  </w:num>
  <w:num w:numId="15">
    <w:abstractNumId w:val="40"/>
  </w:num>
  <w:num w:numId="16">
    <w:abstractNumId w:val="4"/>
  </w:num>
  <w:num w:numId="17">
    <w:abstractNumId w:val="36"/>
  </w:num>
  <w:num w:numId="18">
    <w:abstractNumId w:val="0"/>
  </w:num>
  <w:num w:numId="19">
    <w:abstractNumId w:val="14"/>
  </w:num>
  <w:num w:numId="20">
    <w:abstractNumId w:val="32"/>
  </w:num>
  <w:num w:numId="21">
    <w:abstractNumId w:val="41"/>
  </w:num>
  <w:num w:numId="22">
    <w:abstractNumId w:val="45"/>
  </w:num>
  <w:num w:numId="23">
    <w:abstractNumId w:val="37"/>
  </w:num>
  <w:num w:numId="24">
    <w:abstractNumId w:val="2"/>
  </w:num>
  <w:num w:numId="25">
    <w:abstractNumId w:val="17"/>
  </w:num>
  <w:num w:numId="26">
    <w:abstractNumId w:val="23"/>
  </w:num>
  <w:num w:numId="27">
    <w:abstractNumId w:val="18"/>
  </w:num>
  <w:num w:numId="28">
    <w:abstractNumId w:val="33"/>
  </w:num>
  <w:num w:numId="29">
    <w:abstractNumId w:val="30"/>
  </w:num>
  <w:num w:numId="30">
    <w:abstractNumId w:val="31"/>
  </w:num>
  <w:num w:numId="31">
    <w:abstractNumId w:val="3"/>
  </w:num>
  <w:num w:numId="32">
    <w:abstractNumId w:val="43"/>
  </w:num>
  <w:num w:numId="33">
    <w:abstractNumId w:val="38"/>
  </w:num>
  <w:num w:numId="34">
    <w:abstractNumId w:val="13"/>
  </w:num>
  <w:num w:numId="35">
    <w:abstractNumId w:val="29"/>
  </w:num>
  <w:num w:numId="36">
    <w:abstractNumId w:val="21"/>
  </w:num>
  <w:num w:numId="37">
    <w:abstractNumId w:val="11"/>
  </w:num>
  <w:num w:numId="38">
    <w:abstractNumId w:val="25"/>
  </w:num>
  <w:num w:numId="39">
    <w:abstractNumId w:val="19"/>
  </w:num>
  <w:num w:numId="40">
    <w:abstractNumId w:val="34"/>
  </w:num>
  <w:num w:numId="41">
    <w:abstractNumId w:val="28"/>
  </w:num>
  <w:num w:numId="42">
    <w:abstractNumId w:val="24"/>
  </w:num>
  <w:num w:numId="43">
    <w:abstractNumId w:val="42"/>
  </w:num>
  <w:num w:numId="44">
    <w:abstractNumId w:val="26"/>
  </w:num>
  <w:num w:numId="45">
    <w:abstractNumId w:val="44"/>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SP100">
    <w15:presenceInfo w15:providerId="None" w15:userId="INSP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05"/>
    <w:rsid w:val="000006A0"/>
    <w:rsid w:val="000013E1"/>
    <w:rsid w:val="00006BAF"/>
    <w:rsid w:val="00006C14"/>
    <w:rsid w:val="000158C2"/>
    <w:rsid w:val="00015E2C"/>
    <w:rsid w:val="00016A0E"/>
    <w:rsid w:val="000173FA"/>
    <w:rsid w:val="000175F8"/>
    <w:rsid w:val="00023A41"/>
    <w:rsid w:val="0002557C"/>
    <w:rsid w:val="00027A37"/>
    <w:rsid w:val="00040C0A"/>
    <w:rsid w:val="00041F68"/>
    <w:rsid w:val="0004336F"/>
    <w:rsid w:val="00045403"/>
    <w:rsid w:val="0004583A"/>
    <w:rsid w:val="00046589"/>
    <w:rsid w:val="00050D25"/>
    <w:rsid w:val="000535BC"/>
    <w:rsid w:val="000548A7"/>
    <w:rsid w:val="00054BEA"/>
    <w:rsid w:val="0005692B"/>
    <w:rsid w:val="00057A34"/>
    <w:rsid w:val="0006027B"/>
    <w:rsid w:val="00063432"/>
    <w:rsid w:val="00064C9F"/>
    <w:rsid w:val="00065261"/>
    <w:rsid w:val="00065AA9"/>
    <w:rsid w:val="00065DB4"/>
    <w:rsid w:val="00066E92"/>
    <w:rsid w:val="000677B1"/>
    <w:rsid w:val="00073E1E"/>
    <w:rsid w:val="000742DB"/>
    <w:rsid w:val="0007498A"/>
    <w:rsid w:val="00074A10"/>
    <w:rsid w:val="00074D2A"/>
    <w:rsid w:val="000761FA"/>
    <w:rsid w:val="0007680A"/>
    <w:rsid w:val="0007731C"/>
    <w:rsid w:val="00077C13"/>
    <w:rsid w:val="00082F58"/>
    <w:rsid w:val="000838C0"/>
    <w:rsid w:val="000869CF"/>
    <w:rsid w:val="0008752D"/>
    <w:rsid w:val="000A0197"/>
    <w:rsid w:val="000A0C88"/>
    <w:rsid w:val="000A1BED"/>
    <w:rsid w:val="000A3D7F"/>
    <w:rsid w:val="000A43C5"/>
    <w:rsid w:val="000A7299"/>
    <w:rsid w:val="000B0434"/>
    <w:rsid w:val="000B1409"/>
    <w:rsid w:val="000B22AC"/>
    <w:rsid w:val="000B4511"/>
    <w:rsid w:val="000B45CF"/>
    <w:rsid w:val="000B46A7"/>
    <w:rsid w:val="000C323B"/>
    <w:rsid w:val="000C3378"/>
    <w:rsid w:val="000C39F4"/>
    <w:rsid w:val="000C3D30"/>
    <w:rsid w:val="000C4E5B"/>
    <w:rsid w:val="000C63DE"/>
    <w:rsid w:val="000D0BBC"/>
    <w:rsid w:val="000D1067"/>
    <w:rsid w:val="000D2A9F"/>
    <w:rsid w:val="000D5F69"/>
    <w:rsid w:val="000D6DC4"/>
    <w:rsid w:val="000E5DEF"/>
    <w:rsid w:val="000F05DA"/>
    <w:rsid w:val="000F2394"/>
    <w:rsid w:val="000F625E"/>
    <w:rsid w:val="00101587"/>
    <w:rsid w:val="00101BDC"/>
    <w:rsid w:val="001042EB"/>
    <w:rsid w:val="0011152F"/>
    <w:rsid w:val="001119CA"/>
    <w:rsid w:val="00114575"/>
    <w:rsid w:val="001149CB"/>
    <w:rsid w:val="00115691"/>
    <w:rsid w:val="00117190"/>
    <w:rsid w:val="00124239"/>
    <w:rsid w:val="00125C25"/>
    <w:rsid w:val="00125EB3"/>
    <w:rsid w:val="00126BE1"/>
    <w:rsid w:val="0013296B"/>
    <w:rsid w:val="00135C31"/>
    <w:rsid w:val="0013736C"/>
    <w:rsid w:val="0013744E"/>
    <w:rsid w:val="00145BB4"/>
    <w:rsid w:val="0014614A"/>
    <w:rsid w:val="001506F8"/>
    <w:rsid w:val="00150AA2"/>
    <w:rsid w:val="001510C7"/>
    <w:rsid w:val="00151D43"/>
    <w:rsid w:val="00152D07"/>
    <w:rsid w:val="00152E04"/>
    <w:rsid w:val="00153CBE"/>
    <w:rsid w:val="00154037"/>
    <w:rsid w:val="001549CB"/>
    <w:rsid w:val="001562C2"/>
    <w:rsid w:val="00156D85"/>
    <w:rsid w:val="00160AA5"/>
    <w:rsid w:val="001634C5"/>
    <w:rsid w:val="001634D2"/>
    <w:rsid w:val="001636E5"/>
    <w:rsid w:val="00163916"/>
    <w:rsid w:val="001728C8"/>
    <w:rsid w:val="0017302D"/>
    <w:rsid w:val="00173610"/>
    <w:rsid w:val="00177931"/>
    <w:rsid w:val="00177ABF"/>
    <w:rsid w:val="00180161"/>
    <w:rsid w:val="001822F1"/>
    <w:rsid w:val="00184F31"/>
    <w:rsid w:val="0018593C"/>
    <w:rsid w:val="00186722"/>
    <w:rsid w:val="00193B75"/>
    <w:rsid w:val="00197168"/>
    <w:rsid w:val="001A1E36"/>
    <w:rsid w:val="001A20A0"/>
    <w:rsid w:val="001A26C1"/>
    <w:rsid w:val="001A3FB8"/>
    <w:rsid w:val="001B0F35"/>
    <w:rsid w:val="001B27B2"/>
    <w:rsid w:val="001B37D2"/>
    <w:rsid w:val="001B4BF9"/>
    <w:rsid w:val="001B7B43"/>
    <w:rsid w:val="001C2336"/>
    <w:rsid w:val="001C3476"/>
    <w:rsid w:val="001C4995"/>
    <w:rsid w:val="001C4ACD"/>
    <w:rsid w:val="001C74CD"/>
    <w:rsid w:val="001D0929"/>
    <w:rsid w:val="001D19B9"/>
    <w:rsid w:val="001D216E"/>
    <w:rsid w:val="001D3159"/>
    <w:rsid w:val="001D5C2A"/>
    <w:rsid w:val="001D7B6E"/>
    <w:rsid w:val="001E15BB"/>
    <w:rsid w:val="001E259E"/>
    <w:rsid w:val="001E38A6"/>
    <w:rsid w:val="001E3FDD"/>
    <w:rsid w:val="001E51DF"/>
    <w:rsid w:val="001F14D1"/>
    <w:rsid w:val="001F4155"/>
    <w:rsid w:val="001F5B20"/>
    <w:rsid w:val="001F6479"/>
    <w:rsid w:val="001F656D"/>
    <w:rsid w:val="002004D0"/>
    <w:rsid w:val="002010B0"/>
    <w:rsid w:val="00202EC2"/>
    <w:rsid w:val="0020365C"/>
    <w:rsid w:val="0020601A"/>
    <w:rsid w:val="002113C8"/>
    <w:rsid w:val="002173BE"/>
    <w:rsid w:val="00217903"/>
    <w:rsid w:val="002216CD"/>
    <w:rsid w:val="00221BAD"/>
    <w:rsid w:val="00221BE4"/>
    <w:rsid w:val="00222860"/>
    <w:rsid w:val="00222B99"/>
    <w:rsid w:val="00223E66"/>
    <w:rsid w:val="00226178"/>
    <w:rsid w:val="002268CC"/>
    <w:rsid w:val="0023262E"/>
    <w:rsid w:val="0023300E"/>
    <w:rsid w:val="002331D8"/>
    <w:rsid w:val="00233383"/>
    <w:rsid w:val="002357CD"/>
    <w:rsid w:val="00246B5A"/>
    <w:rsid w:val="002524DF"/>
    <w:rsid w:val="00252674"/>
    <w:rsid w:val="002530D3"/>
    <w:rsid w:val="00253BEE"/>
    <w:rsid w:val="002569F0"/>
    <w:rsid w:val="00256E28"/>
    <w:rsid w:val="002605EA"/>
    <w:rsid w:val="00262EB9"/>
    <w:rsid w:val="00263964"/>
    <w:rsid w:val="0027024E"/>
    <w:rsid w:val="00271606"/>
    <w:rsid w:val="00275FD3"/>
    <w:rsid w:val="00276C70"/>
    <w:rsid w:val="002800DB"/>
    <w:rsid w:val="002825D5"/>
    <w:rsid w:val="0028485E"/>
    <w:rsid w:val="00284A58"/>
    <w:rsid w:val="00284E8B"/>
    <w:rsid w:val="00285027"/>
    <w:rsid w:val="002865FB"/>
    <w:rsid w:val="00287F3F"/>
    <w:rsid w:val="002902E3"/>
    <w:rsid w:val="0029474C"/>
    <w:rsid w:val="002974CB"/>
    <w:rsid w:val="002A1099"/>
    <w:rsid w:val="002A152F"/>
    <w:rsid w:val="002A1E73"/>
    <w:rsid w:val="002A2966"/>
    <w:rsid w:val="002A3B89"/>
    <w:rsid w:val="002A52A3"/>
    <w:rsid w:val="002A5FC3"/>
    <w:rsid w:val="002A6BA8"/>
    <w:rsid w:val="002A6D87"/>
    <w:rsid w:val="002A6F83"/>
    <w:rsid w:val="002A6FD3"/>
    <w:rsid w:val="002B02A8"/>
    <w:rsid w:val="002B15CC"/>
    <w:rsid w:val="002B36E2"/>
    <w:rsid w:val="002B4013"/>
    <w:rsid w:val="002B4F27"/>
    <w:rsid w:val="002B7762"/>
    <w:rsid w:val="002B7FE6"/>
    <w:rsid w:val="002C03DC"/>
    <w:rsid w:val="002C086A"/>
    <w:rsid w:val="002C4F5E"/>
    <w:rsid w:val="002C55E6"/>
    <w:rsid w:val="002D0A79"/>
    <w:rsid w:val="002D1653"/>
    <w:rsid w:val="002D3540"/>
    <w:rsid w:val="002D3FF3"/>
    <w:rsid w:val="002D5D56"/>
    <w:rsid w:val="002D60DB"/>
    <w:rsid w:val="002D6695"/>
    <w:rsid w:val="002D6E1A"/>
    <w:rsid w:val="002E311E"/>
    <w:rsid w:val="002E4CB8"/>
    <w:rsid w:val="002E5810"/>
    <w:rsid w:val="002E6845"/>
    <w:rsid w:val="002E738E"/>
    <w:rsid w:val="002F1AE8"/>
    <w:rsid w:val="002F32F2"/>
    <w:rsid w:val="002F4A24"/>
    <w:rsid w:val="002F66A2"/>
    <w:rsid w:val="002F76EE"/>
    <w:rsid w:val="002F7AB1"/>
    <w:rsid w:val="00303229"/>
    <w:rsid w:val="0030341A"/>
    <w:rsid w:val="00310447"/>
    <w:rsid w:val="00311D74"/>
    <w:rsid w:val="00315FDC"/>
    <w:rsid w:val="00316578"/>
    <w:rsid w:val="00317AAF"/>
    <w:rsid w:val="0032150C"/>
    <w:rsid w:val="00321994"/>
    <w:rsid w:val="00322703"/>
    <w:rsid w:val="00322D02"/>
    <w:rsid w:val="0032518F"/>
    <w:rsid w:val="0032658E"/>
    <w:rsid w:val="00332E8F"/>
    <w:rsid w:val="003341D7"/>
    <w:rsid w:val="00335657"/>
    <w:rsid w:val="00336764"/>
    <w:rsid w:val="00336D46"/>
    <w:rsid w:val="00337DAD"/>
    <w:rsid w:val="003424A0"/>
    <w:rsid w:val="00342720"/>
    <w:rsid w:val="00342CD2"/>
    <w:rsid w:val="00343559"/>
    <w:rsid w:val="003444AC"/>
    <w:rsid w:val="0034555A"/>
    <w:rsid w:val="00345F44"/>
    <w:rsid w:val="0034674E"/>
    <w:rsid w:val="00347692"/>
    <w:rsid w:val="003506B3"/>
    <w:rsid w:val="0035115B"/>
    <w:rsid w:val="00352048"/>
    <w:rsid w:val="003551BA"/>
    <w:rsid w:val="00356BB7"/>
    <w:rsid w:val="003614E3"/>
    <w:rsid w:val="003627DA"/>
    <w:rsid w:val="00362D0E"/>
    <w:rsid w:val="0036314F"/>
    <w:rsid w:val="00363A01"/>
    <w:rsid w:val="00370AF8"/>
    <w:rsid w:val="00374EFB"/>
    <w:rsid w:val="00374F93"/>
    <w:rsid w:val="00375E25"/>
    <w:rsid w:val="00380B86"/>
    <w:rsid w:val="003844BB"/>
    <w:rsid w:val="0038536B"/>
    <w:rsid w:val="00391C0C"/>
    <w:rsid w:val="00394438"/>
    <w:rsid w:val="003944F7"/>
    <w:rsid w:val="00395CBB"/>
    <w:rsid w:val="0039783B"/>
    <w:rsid w:val="003A03FD"/>
    <w:rsid w:val="003A58D6"/>
    <w:rsid w:val="003A5A4A"/>
    <w:rsid w:val="003B0FD1"/>
    <w:rsid w:val="003B205A"/>
    <w:rsid w:val="003B3446"/>
    <w:rsid w:val="003B37AF"/>
    <w:rsid w:val="003B466E"/>
    <w:rsid w:val="003B4961"/>
    <w:rsid w:val="003B4CB4"/>
    <w:rsid w:val="003B53B8"/>
    <w:rsid w:val="003B59A2"/>
    <w:rsid w:val="003B5A2F"/>
    <w:rsid w:val="003B719A"/>
    <w:rsid w:val="003C0965"/>
    <w:rsid w:val="003C34EC"/>
    <w:rsid w:val="003C6B05"/>
    <w:rsid w:val="003D071E"/>
    <w:rsid w:val="003D1282"/>
    <w:rsid w:val="003D26C8"/>
    <w:rsid w:val="003D5FF5"/>
    <w:rsid w:val="003D6D15"/>
    <w:rsid w:val="003E1433"/>
    <w:rsid w:val="003E1CA0"/>
    <w:rsid w:val="003E2FD0"/>
    <w:rsid w:val="003E5C29"/>
    <w:rsid w:val="003E7408"/>
    <w:rsid w:val="003F0E0B"/>
    <w:rsid w:val="003F5327"/>
    <w:rsid w:val="003F67F1"/>
    <w:rsid w:val="003F6E32"/>
    <w:rsid w:val="0040320D"/>
    <w:rsid w:val="004037AC"/>
    <w:rsid w:val="00403B9C"/>
    <w:rsid w:val="004041F0"/>
    <w:rsid w:val="00406772"/>
    <w:rsid w:val="004074BA"/>
    <w:rsid w:val="004077EE"/>
    <w:rsid w:val="00407973"/>
    <w:rsid w:val="00407E72"/>
    <w:rsid w:val="004107E1"/>
    <w:rsid w:val="0041182F"/>
    <w:rsid w:val="00411B9B"/>
    <w:rsid w:val="00412F98"/>
    <w:rsid w:val="00414C25"/>
    <w:rsid w:val="00415089"/>
    <w:rsid w:val="004167B4"/>
    <w:rsid w:val="004169C4"/>
    <w:rsid w:val="00421548"/>
    <w:rsid w:val="00422299"/>
    <w:rsid w:val="00422CFF"/>
    <w:rsid w:val="0042753B"/>
    <w:rsid w:val="00437627"/>
    <w:rsid w:val="0043796D"/>
    <w:rsid w:val="00440C02"/>
    <w:rsid w:val="00441E55"/>
    <w:rsid w:val="00443635"/>
    <w:rsid w:val="00443757"/>
    <w:rsid w:val="004449D8"/>
    <w:rsid w:val="00445601"/>
    <w:rsid w:val="004464F6"/>
    <w:rsid w:val="00446E24"/>
    <w:rsid w:val="004474DA"/>
    <w:rsid w:val="004479D9"/>
    <w:rsid w:val="00447A62"/>
    <w:rsid w:val="00447D49"/>
    <w:rsid w:val="00453211"/>
    <w:rsid w:val="00453630"/>
    <w:rsid w:val="00461134"/>
    <w:rsid w:val="0046211E"/>
    <w:rsid w:val="0046219C"/>
    <w:rsid w:val="00463760"/>
    <w:rsid w:val="00471894"/>
    <w:rsid w:val="00472E1E"/>
    <w:rsid w:val="00473302"/>
    <w:rsid w:val="0047588B"/>
    <w:rsid w:val="00476179"/>
    <w:rsid w:val="00476280"/>
    <w:rsid w:val="0047692A"/>
    <w:rsid w:val="00476B96"/>
    <w:rsid w:val="00477AB8"/>
    <w:rsid w:val="00480002"/>
    <w:rsid w:val="00480ECF"/>
    <w:rsid w:val="00484F06"/>
    <w:rsid w:val="0048506B"/>
    <w:rsid w:val="00486B58"/>
    <w:rsid w:val="004907B0"/>
    <w:rsid w:val="0049103B"/>
    <w:rsid w:val="00492E2A"/>
    <w:rsid w:val="00493B7B"/>
    <w:rsid w:val="00495096"/>
    <w:rsid w:val="00495739"/>
    <w:rsid w:val="004A2AF3"/>
    <w:rsid w:val="004A2C39"/>
    <w:rsid w:val="004A36CE"/>
    <w:rsid w:val="004A67BD"/>
    <w:rsid w:val="004A6F78"/>
    <w:rsid w:val="004B1898"/>
    <w:rsid w:val="004B2475"/>
    <w:rsid w:val="004B420E"/>
    <w:rsid w:val="004B52F6"/>
    <w:rsid w:val="004B5FA2"/>
    <w:rsid w:val="004C0851"/>
    <w:rsid w:val="004C27C0"/>
    <w:rsid w:val="004C3903"/>
    <w:rsid w:val="004C56C4"/>
    <w:rsid w:val="004C5D2C"/>
    <w:rsid w:val="004C6308"/>
    <w:rsid w:val="004C6F25"/>
    <w:rsid w:val="004D153F"/>
    <w:rsid w:val="004D1549"/>
    <w:rsid w:val="004D161A"/>
    <w:rsid w:val="004D2BE1"/>
    <w:rsid w:val="004D3A5B"/>
    <w:rsid w:val="004D3AD0"/>
    <w:rsid w:val="004E27A9"/>
    <w:rsid w:val="004E48A6"/>
    <w:rsid w:val="004E4F6D"/>
    <w:rsid w:val="004E6F82"/>
    <w:rsid w:val="004E7868"/>
    <w:rsid w:val="004E7CB4"/>
    <w:rsid w:val="004F020C"/>
    <w:rsid w:val="004F1116"/>
    <w:rsid w:val="004F191F"/>
    <w:rsid w:val="004F1DE7"/>
    <w:rsid w:val="004F7AD8"/>
    <w:rsid w:val="0050048F"/>
    <w:rsid w:val="00500697"/>
    <w:rsid w:val="0050097E"/>
    <w:rsid w:val="00501D49"/>
    <w:rsid w:val="00501F15"/>
    <w:rsid w:val="00503CCE"/>
    <w:rsid w:val="00506F0F"/>
    <w:rsid w:val="00510BBD"/>
    <w:rsid w:val="00511F87"/>
    <w:rsid w:val="00511FD1"/>
    <w:rsid w:val="00512027"/>
    <w:rsid w:val="00514878"/>
    <w:rsid w:val="0051548C"/>
    <w:rsid w:val="00515C8A"/>
    <w:rsid w:val="00515E54"/>
    <w:rsid w:val="005178B1"/>
    <w:rsid w:val="005208EC"/>
    <w:rsid w:val="00523358"/>
    <w:rsid w:val="00525437"/>
    <w:rsid w:val="0052554E"/>
    <w:rsid w:val="00526695"/>
    <w:rsid w:val="00527394"/>
    <w:rsid w:val="00532C4E"/>
    <w:rsid w:val="00533358"/>
    <w:rsid w:val="00533D25"/>
    <w:rsid w:val="0053507E"/>
    <w:rsid w:val="005369CC"/>
    <w:rsid w:val="00540996"/>
    <w:rsid w:val="00544A66"/>
    <w:rsid w:val="00544CF8"/>
    <w:rsid w:val="00547DE0"/>
    <w:rsid w:val="005543A2"/>
    <w:rsid w:val="00560D9E"/>
    <w:rsid w:val="0056183E"/>
    <w:rsid w:val="005652D7"/>
    <w:rsid w:val="00566DFA"/>
    <w:rsid w:val="00566E32"/>
    <w:rsid w:val="00566F7F"/>
    <w:rsid w:val="0056761B"/>
    <w:rsid w:val="00567F4D"/>
    <w:rsid w:val="005704EE"/>
    <w:rsid w:val="00570CED"/>
    <w:rsid w:val="00571715"/>
    <w:rsid w:val="00571DA2"/>
    <w:rsid w:val="005724C1"/>
    <w:rsid w:val="0057436B"/>
    <w:rsid w:val="00574424"/>
    <w:rsid w:val="00574AD2"/>
    <w:rsid w:val="00575523"/>
    <w:rsid w:val="00575CBE"/>
    <w:rsid w:val="00580728"/>
    <w:rsid w:val="00582FA0"/>
    <w:rsid w:val="0058302D"/>
    <w:rsid w:val="00583272"/>
    <w:rsid w:val="005837D9"/>
    <w:rsid w:val="00583CF5"/>
    <w:rsid w:val="005848EC"/>
    <w:rsid w:val="00587886"/>
    <w:rsid w:val="00587986"/>
    <w:rsid w:val="0059031D"/>
    <w:rsid w:val="00592A71"/>
    <w:rsid w:val="00592BC8"/>
    <w:rsid w:val="00595560"/>
    <w:rsid w:val="00596266"/>
    <w:rsid w:val="0059653E"/>
    <w:rsid w:val="00596946"/>
    <w:rsid w:val="005975DA"/>
    <w:rsid w:val="005A2889"/>
    <w:rsid w:val="005A290A"/>
    <w:rsid w:val="005A306B"/>
    <w:rsid w:val="005A3201"/>
    <w:rsid w:val="005A3324"/>
    <w:rsid w:val="005A3589"/>
    <w:rsid w:val="005A6EF8"/>
    <w:rsid w:val="005A74E0"/>
    <w:rsid w:val="005B3835"/>
    <w:rsid w:val="005B47A8"/>
    <w:rsid w:val="005B4CF0"/>
    <w:rsid w:val="005B7261"/>
    <w:rsid w:val="005B7622"/>
    <w:rsid w:val="005C03CD"/>
    <w:rsid w:val="005C0FDC"/>
    <w:rsid w:val="005C3621"/>
    <w:rsid w:val="005C4CBA"/>
    <w:rsid w:val="005C55DD"/>
    <w:rsid w:val="005C722D"/>
    <w:rsid w:val="005D2816"/>
    <w:rsid w:val="005D327C"/>
    <w:rsid w:val="005D3A02"/>
    <w:rsid w:val="005D3A49"/>
    <w:rsid w:val="005D3A65"/>
    <w:rsid w:val="005D3ECE"/>
    <w:rsid w:val="005D4F25"/>
    <w:rsid w:val="005D6F2D"/>
    <w:rsid w:val="005E35CE"/>
    <w:rsid w:val="005E4784"/>
    <w:rsid w:val="005E7E1F"/>
    <w:rsid w:val="005F058D"/>
    <w:rsid w:val="005F05BB"/>
    <w:rsid w:val="005F4B56"/>
    <w:rsid w:val="005F5EBF"/>
    <w:rsid w:val="005F7C91"/>
    <w:rsid w:val="005F7DE3"/>
    <w:rsid w:val="00600114"/>
    <w:rsid w:val="006010C8"/>
    <w:rsid w:val="006014A7"/>
    <w:rsid w:val="006065BD"/>
    <w:rsid w:val="006068B9"/>
    <w:rsid w:val="006112F3"/>
    <w:rsid w:val="006143F3"/>
    <w:rsid w:val="00614A69"/>
    <w:rsid w:val="006162FC"/>
    <w:rsid w:val="0061719A"/>
    <w:rsid w:val="006201E8"/>
    <w:rsid w:val="00623B5B"/>
    <w:rsid w:val="00624999"/>
    <w:rsid w:val="006249DF"/>
    <w:rsid w:val="00626BE2"/>
    <w:rsid w:val="00627344"/>
    <w:rsid w:val="00627406"/>
    <w:rsid w:val="00630D88"/>
    <w:rsid w:val="00631092"/>
    <w:rsid w:val="006322DD"/>
    <w:rsid w:val="006328FB"/>
    <w:rsid w:val="00637D2F"/>
    <w:rsid w:val="00641CC3"/>
    <w:rsid w:val="00644367"/>
    <w:rsid w:val="006445C7"/>
    <w:rsid w:val="006445CA"/>
    <w:rsid w:val="006446E3"/>
    <w:rsid w:val="006446FD"/>
    <w:rsid w:val="0064583E"/>
    <w:rsid w:val="00646CDA"/>
    <w:rsid w:val="0064708F"/>
    <w:rsid w:val="006476A8"/>
    <w:rsid w:val="00652390"/>
    <w:rsid w:val="00654D28"/>
    <w:rsid w:val="00655420"/>
    <w:rsid w:val="00655867"/>
    <w:rsid w:val="00655AF1"/>
    <w:rsid w:val="006569D4"/>
    <w:rsid w:val="006570B9"/>
    <w:rsid w:val="00660343"/>
    <w:rsid w:val="006622C0"/>
    <w:rsid w:val="006651EF"/>
    <w:rsid w:val="00665CB7"/>
    <w:rsid w:val="006662BE"/>
    <w:rsid w:val="00666EB1"/>
    <w:rsid w:val="00667B3D"/>
    <w:rsid w:val="00667D25"/>
    <w:rsid w:val="006702EA"/>
    <w:rsid w:val="006719B5"/>
    <w:rsid w:val="00671E73"/>
    <w:rsid w:val="00671F57"/>
    <w:rsid w:val="0067289D"/>
    <w:rsid w:val="00673277"/>
    <w:rsid w:val="00675620"/>
    <w:rsid w:val="00675E67"/>
    <w:rsid w:val="0067751A"/>
    <w:rsid w:val="00677CE1"/>
    <w:rsid w:val="00677D14"/>
    <w:rsid w:val="00677DC7"/>
    <w:rsid w:val="006805E5"/>
    <w:rsid w:val="00680DFA"/>
    <w:rsid w:val="00683358"/>
    <w:rsid w:val="00685133"/>
    <w:rsid w:val="00685A3E"/>
    <w:rsid w:val="00687380"/>
    <w:rsid w:val="00687CE0"/>
    <w:rsid w:val="0069035E"/>
    <w:rsid w:val="00690459"/>
    <w:rsid w:val="00693D48"/>
    <w:rsid w:val="00694A20"/>
    <w:rsid w:val="00695070"/>
    <w:rsid w:val="006A24B9"/>
    <w:rsid w:val="006A291A"/>
    <w:rsid w:val="006A5101"/>
    <w:rsid w:val="006A517D"/>
    <w:rsid w:val="006A5E60"/>
    <w:rsid w:val="006A5ED6"/>
    <w:rsid w:val="006A7158"/>
    <w:rsid w:val="006A7716"/>
    <w:rsid w:val="006B0FA2"/>
    <w:rsid w:val="006B509F"/>
    <w:rsid w:val="006C3FC5"/>
    <w:rsid w:val="006C445D"/>
    <w:rsid w:val="006C64C7"/>
    <w:rsid w:val="006C6D43"/>
    <w:rsid w:val="006C7E9F"/>
    <w:rsid w:val="006D0052"/>
    <w:rsid w:val="006D0EBB"/>
    <w:rsid w:val="006D32FC"/>
    <w:rsid w:val="006D39D5"/>
    <w:rsid w:val="006D69F2"/>
    <w:rsid w:val="006E1045"/>
    <w:rsid w:val="006E3D14"/>
    <w:rsid w:val="006F2751"/>
    <w:rsid w:val="006F2FD7"/>
    <w:rsid w:val="006F3BA6"/>
    <w:rsid w:val="006F40E8"/>
    <w:rsid w:val="006F557D"/>
    <w:rsid w:val="006F66FA"/>
    <w:rsid w:val="006F6ABB"/>
    <w:rsid w:val="007003C0"/>
    <w:rsid w:val="0070123A"/>
    <w:rsid w:val="007041C7"/>
    <w:rsid w:val="00704F6A"/>
    <w:rsid w:val="0070525A"/>
    <w:rsid w:val="00706441"/>
    <w:rsid w:val="007072D4"/>
    <w:rsid w:val="00707F6B"/>
    <w:rsid w:val="007110C2"/>
    <w:rsid w:val="00712A4D"/>
    <w:rsid w:val="00716A26"/>
    <w:rsid w:val="007210B0"/>
    <w:rsid w:val="00721F60"/>
    <w:rsid w:val="00722327"/>
    <w:rsid w:val="00722B3B"/>
    <w:rsid w:val="0072417F"/>
    <w:rsid w:val="007245C7"/>
    <w:rsid w:val="00724F68"/>
    <w:rsid w:val="00725CAA"/>
    <w:rsid w:val="00725EBA"/>
    <w:rsid w:val="007308E8"/>
    <w:rsid w:val="007318CD"/>
    <w:rsid w:val="007354B3"/>
    <w:rsid w:val="00737415"/>
    <w:rsid w:val="007405A5"/>
    <w:rsid w:val="00740C5F"/>
    <w:rsid w:val="00742CDB"/>
    <w:rsid w:val="00744750"/>
    <w:rsid w:val="00745056"/>
    <w:rsid w:val="007452B0"/>
    <w:rsid w:val="0074577A"/>
    <w:rsid w:val="00747829"/>
    <w:rsid w:val="00751602"/>
    <w:rsid w:val="00751772"/>
    <w:rsid w:val="00753A4F"/>
    <w:rsid w:val="00756469"/>
    <w:rsid w:val="00760CAB"/>
    <w:rsid w:val="007622F8"/>
    <w:rsid w:val="007635CB"/>
    <w:rsid w:val="00767E33"/>
    <w:rsid w:val="00767F7B"/>
    <w:rsid w:val="007709A0"/>
    <w:rsid w:val="007739DB"/>
    <w:rsid w:val="00773C97"/>
    <w:rsid w:val="00774909"/>
    <w:rsid w:val="00774BA3"/>
    <w:rsid w:val="00774C66"/>
    <w:rsid w:val="00777C32"/>
    <w:rsid w:val="00781964"/>
    <w:rsid w:val="00783313"/>
    <w:rsid w:val="00785F20"/>
    <w:rsid w:val="0078657A"/>
    <w:rsid w:val="00791EBE"/>
    <w:rsid w:val="00792AAE"/>
    <w:rsid w:val="00795F23"/>
    <w:rsid w:val="007A12FC"/>
    <w:rsid w:val="007A3991"/>
    <w:rsid w:val="007A4064"/>
    <w:rsid w:val="007A48C2"/>
    <w:rsid w:val="007A4915"/>
    <w:rsid w:val="007A5CEE"/>
    <w:rsid w:val="007A657A"/>
    <w:rsid w:val="007A7930"/>
    <w:rsid w:val="007B0C07"/>
    <w:rsid w:val="007B0C6D"/>
    <w:rsid w:val="007B185E"/>
    <w:rsid w:val="007B573D"/>
    <w:rsid w:val="007B5E74"/>
    <w:rsid w:val="007B6EE9"/>
    <w:rsid w:val="007B7281"/>
    <w:rsid w:val="007B7A1D"/>
    <w:rsid w:val="007C390C"/>
    <w:rsid w:val="007C4CE7"/>
    <w:rsid w:val="007D2CB9"/>
    <w:rsid w:val="007D48FB"/>
    <w:rsid w:val="007D4A29"/>
    <w:rsid w:val="007D5284"/>
    <w:rsid w:val="007D5CFC"/>
    <w:rsid w:val="007E0FF9"/>
    <w:rsid w:val="007E184D"/>
    <w:rsid w:val="007E2C3A"/>
    <w:rsid w:val="007E321F"/>
    <w:rsid w:val="007E36CC"/>
    <w:rsid w:val="007E42E3"/>
    <w:rsid w:val="007E51C3"/>
    <w:rsid w:val="007F29A7"/>
    <w:rsid w:val="007F3820"/>
    <w:rsid w:val="007F3F0D"/>
    <w:rsid w:val="007F6518"/>
    <w:rsid w:val="008017EA"/>
    <w:rsid w:val="00802806"/>
    <w:rsid w:val="008055D4"/>
    <w:rsid w:val="008104A2"/>
    <w:rsid w:val="00811067"/>
    <w:rsid w:val="008117DF"/>
    <w:rsid w:val="00812487"/>
    <w:rsid w:val="00812971"/>
    <w:rsid w:val="00813DB7"/>
    <w:rsid w:val="00815A28"/>
    <w:rsid w:val="00822782"/>
    <w:rsid w:val="00824227"/>
    <w:rsid w:val="00824CD3"/>
    <w:rsid w:val="00827071"/>
    <w:rsid w:val="00827117"/>
    <w:rsid w:val="00827DC3"/>
    <w:rsid w:val="008302C5"/>
    <w:rsid w:val="00830C5E"/>
    <w:rsid w:val="00834022"/>
    <w:rsid w:val="0083470B"/>
    <w:rsid w:val="0084070C"/>
    <w:rsid w:val="00840CAD"/>
    <w:rsid w:val="00842A9D"/>
    <w:rsid w:val="0084389A"/>
    <w:rsid w:val="00843CE2"/>
    <w:rsid w:val="00844C20"/>
    <w:rsid w:val="0084523C"/>
    <w:rsid w:val="00846F1F"/>
    <w:rsid w:val="00846F80"/>
    <w:rsid w:val="00847169"/>
    <w:rsid w:val="008500F7"/>
    <w:rsid w:val="008519DE"/>
    <w:rsid w:val="00852FE5"/>
    <w:rsid w:val="00853454"/>
    <w:rsid w:val="00855371"/>
    <w:rsid w:val="00856752"/>
    <w:rsid w:val="00856E4B"/>
    <w:rsid w:val="008610DC"/>
    <w:rsid w:val="00862DCC"/>
    <w:rsid w:val="00865157"/>
    <w:rsid w:val="0086589C"/>
    <w:rsid w:val="00865AB5"/>
    <w:rsid w:val="00867648"/>
    <w:rsid w:val="00871BF8"/>
    <w:rsid w:val="00871E40"/>
    <w:rsid w:val="0087328E"/>
    <w:rsid w:val="00873B61"/>
    <w:rsid w:val="00874DAE"/>
    <w:rsid w:val="00875D0A"/>
    <w:rsid w:val="00876B5D"/>
    <w:rsid w:val="0088024D"/>
    <w:rsid w:val="0088133B"/>
    <w:rsid w:val="008820F6"/>
    <w:rsid w:val="00883385"/>
    <w:rsid w:val="008840F1"/>
    <w:rsid w:val="00884880"/>
    <w:rsid w:val="008860EF"/>
    <w:rsid w:val="00887E61"/>
    <w:rsid w:val="00890072"/>
    <w:rsid w:val="00891405"/>
    <w:rsid w:val="00892C43"/>
    <w:rsid w:val="0089375D"/>
    <w:rsid w:val="008942B9"/>
    <w:rsid w:val="008947CE"/>
    <w:rsid w:val="00895D3C"/>
    <w:rsid w:val="00896D3E"/>
    <w:rsid w:val="008970E5"/>
    <w:rsid w:val="008A12FA"/>
    <w:rsid w:val="008A141E"/>
    <w:rsid w:val="008A1CF2"/>
    <w:rsid w:val="008A2E29"/>
    <w:rsid w:val="008A38A1"/>
    <w:rsid w:val="008B01C0"/>
    <w:rsid w:val="008B45D6"/>
    <w:rsid w:val="008B4CEE"/>
    <w:rsid w:val="008B7E42"/>
    <w:rsid w:val="008C00B9"/>
    <w:rsid w:val="008C23EC"/>
    <w:rsid w:val="008C319A"/>
    <w:rsid w:val="008C4FC6"/>
    <w:rsid w:val="008C7E85"/>
    <w:rsid w:val="008D072E"/>
    <w:rsid w:val="008D0771"/>
    <w:rsid w:val="008D08F9"/>
    <w:rsid w:val="008E0B1E"/>
    <w:rsid w:val="008E1151"/>
    <w:rsid w:val="008E1F83"/>
    <w:rsid w:val="008E32DA"/>
    <w:rsid w:val="008E4827"/>
    <w:rsid w:val="008E595E"/>
    <w:rsid w:val="008E7EAE"/>
    <w:rsid w:val="008F1177"/>
    <w:rsid w:val="008F28DA"/>
    <w:rsid w:val="008F319E"/>
    <w:rsid w:val="008F3C5E"/>
    <w:rsid w:val="008F3E27"/>
    <w:rsid w:val="008F53DB"/>
    <w:rsid w:val="008F6A60"/>
    <w:rsid w:val="008F6AC0"/>
    <w:rsid w:val="009000B6"/>
    <w:rsid w:val="00902242"/>
    <w:rsid w:val="009038B4"/>
    <w:rsid w:val="0090779D"/>
    <w:rsid w:val="00907F06"/>
    <w:rsid w:val="009111CB"/>
    <w:rsid w:val="0091269D"/>
    <w:rsid w:val="00914E5A"/>
    <w:rsid w:val="00915F1C"/>
    <w:rsid w:val="00920E98"/>
    <w:rsid w:val="00921991"/>
    <w:rsid w:val="00930A4A"/>
    <w:rsid w:val="00930E6E"/>
    <w:rsid w:val="00932595"/>
    <w:rsid w:val="00932DBB"/>
    <w:rsid w:val="00934AF6"/>
    <w:rsid w:val="00937596"/>
    <w:rsid w:val="00937BC2"/>
    <w:rsid w:val="009448C4"/>
    <w:rsid w:val="00946A94"/>
    <w:rsid w:val="009516A5"/>
    <w:rsid w:val="009516DB"/>
    <w:rsid w:val="00952D9E"/>
    <w:rsid w:val="00954082"/>
    <w:rsid w:val="00954105"/>
    <w:rsid w:val="00957135"/>
    <w:rsid w:val="00960C69"/>
    <w:rsid w:val="00960FB6"/>
    <w:rsid w:val="00964CDC"/>
    <w:rsid w:val="00966BC6"/>
    <w:rsid w:val="009717E9"/>
    <w:rsid w:val="009740C2"/>
    <w:rsid w:val="0097665F"/>
    <w:rsid w:val="0098269F"/>
    <w:rsid w:val="00984CF4"/>
    <w:rsid w:val="00985640"/>
    <w:rsid w:val="00987FFD"/>
    <w:rsid w:val="009904F0"/>
    <w:rsid w:val="0099172F"/>
    <w:rsid w:val="009927EB"/>
    <w:rsid w:val="0099531D"/>
    <w:rsid w:val="00995626"/>
    <w:rsid w:val="009959B0"/>
    <w:rsid w:val="00996A0E"/>
    <w:rsid w:val="00997A3C"/>
    <w:rsid w:val="009A3C54"/>
    <w:rsid w:val="009A455C"/>
    <w:rsid w:val="009A5B5F"/>
    <w:rsid w:val="009A6028"/>
    <w:rsid w:val="009A718B"/>
    <w:rsid w:val="009A7574"/>
    <w:rsid w:val="009A796A"/>
    <w:rsid w:val="009B0E70"/>
    <w:rsid w:val="009B136B"/>
    <w:rsid w:val="009B2F88"/>
    <w:rsid w:val="009B35E2"/>
    <w:rsid w:val="009B6FDC"/>
    <w:rsid w:val="009C335D"/>
    <w:rsid w:val="009C38E8"/>
    <w:rsid w:val="009C3A0A"/>
    <w:rsid w:val="009C504F"/>
    <w:rsid w:val="009C6FB1"/>
    <w:rsid w:val="009D01C5"/>
    <w:rsid w:val="009D0AF5"/>
    <w:rsid w:val="009D0F8A"/>
    <w:rsid w:val="009D25B5"/>
    <w:rsid w:val="009D5442"/>
    <w:rsid w:val="009D6BD2"/>
    <w:rsid w:val="009D6E69"/>
    <w:rsid w:val="009E446D"/>
    <w:rsid w:val="009E46C2"/>
    <w:rsid w:val="009E504D"/>
    <w:rsid w:val="009E595D"/>
    <w:rsid w:val="009E7428"/>
    <w:rsid w:val="009F025B"/>
    <w:rsid w:val="009F0DB9"/>
    <w:rsid w:val="009F28C8"/>
    <w:rsid w:val="009F33B1"/>
    <w:rsid w:val="009F3D26"/>
    <w:rsid w:val="009F5EDE"/>
    <w:rsid w:val="009F6198"/>
    <w:rsid w:val="00A01A1D"/>
    <w:rsid w:val="00A02221"/>
    <w:rsid w:val="00A03683"/>
    <w:rsid w:val="00A04C97"/>
    <w:rsid w:val="00A10785"/>
    <w:rsid w:val="00A121B1"/>
    <w:rsid w:val="00A142AA"/>
    <w:rsid w:val="00A143EA"/>
    <w:rsid w:val="00A15989"/>
    <w:rsid w:val="00A15BDF"/>
    <w:rsid w:val="00A20494"/>
    <w:rsid w:val="00A211E5"/>
    <w:rsid w:val="00A216FD"/>
    <w:rsid w:val="00A23F52"/>
    <w:rsid w:val="00A25356"/>
    <w:rsid w:val="00A255D4"/>
    <w:rsid w:val="00A26FAC"/>
    <w:rsid w:val="00A37219"/>
    <w:rsid w:val="00A37E84"/>
    <w:rsid w:val="00A40CCA"/>
    <w:rsid w:val="00A410B6"/>
    <w:rsid w:val="00A4245A"/>
    <w:rsid w:val="00A433DC"/>
    <w:rsid w:val="00A446F2"/>
    <w:rsid w:val="00A44FFB"/>
    <w:rsid w:val="00A5042A"/>
    <w:rsid w:val="00A52412"/>
    <w:rsid w:val="00A52C45"/>
    <w:rsid w:val="00A56ED5"/>
    <w:rsid w:val="00A60081"/>
    <w:rsid w:val="00A61CD6"/>
    <w:rsid w:val="00A65B28"/>
    <w:rsid w:val="00A65C04"/>
    <w:rsid w:val="00A65DB6"/>
    <w:rsid w:val="00A711DD"/>
    <w:rsid w:val="00A71660"/>
    <w:rsid w:val="00A72CCD"/>
    <w:rsid w:val="00A73338"/>
    <w:rsid w:val="00A76325"/>
    <w:rsid w:val="00A77F60"/>
    <w:rsid w:val="00A805F7"/>
    <w:rsid w:val="00A8116A"/>
    <w:rsid w:val="00A81D60"/>
    <w:rsid w:val="00A83B12"/>
    <w:rsid w:val="00A83E01"/>
    <w:rsid w:val="00A851C3"/>
    <w:rsid w:val="00A85A0A"/>
    <w:rsid w:val="00A864C7"/>
    <w:rsid w:val="00A8741E"/>
    <w:rsid w:val="00A903A6"/>
    <w:rsid w:val="00A911A2"/>
    <w:rsid w:val="00A9190B"/>
    <w:rsid w:val="00A91E25"/>
    <w:rsid w:val="00A93408"/>
    <w:rsid w:val="00A958F2"/>
    <w:rsid w:val="00AA0689"/>
    <w:rsid w:val="00AA0DFA"/>
    <w:rsid w:val="00AA2A25"/>
    <w:rsid w:val="00AA3501"/>
    <w:rsid w:val="00AA613A"/>
    <w:rsid w:val="00AB198C"/>
    <w:rsid w:val="00AB27A1"/>
    <w:rsid w:val="00AB687A"/>
    <w:rsid w:val="00AB75D2"/>
    <w:rsid w:val="00AB7A37"/>
    <w:rsid w:val="00AB7F36"/>
    <w:rsid w:val="00AC06B9"/>
    <w:rsid w:val="00AC48D3"/>
    <w:rsid w:val="00AC5896"/>
    <w:rsid w:val="00AC6581"/>
    <w:rsid w:val="00AD0145"/>
    <w:rsid w:val="00AD0BE6"/>
    <w:rsid w:val="00AD10D7"/>
    <w:rsid w:val="00AD11BA"/>
    <w:rsid w:val="00AD32FD"/>
    <w:rsid w:val="00AD5083"/>
    <w:rsid w:val="00AD568A"/>
    <w:rsid w:val="00AD6742"/>
    <w:rsid w:val="00AD7C2F"/>
    <w:rsid w:val="00AE1719"/>
    <w:rsid w:val="00AE2E37"/>
    <w:rsid w:val="00AE3EED"/>
    <w:rsid w:val="00AF0B4F"/>
    <w:rsid w:val="00AF5320"/>
    <w:rsid w:val="00AF5C08"/>
    <w:rsid w:val="00B01335"/>
    <w:rsid w:val="00B03BE8"/>
    <w:rsid w:val="00B07830"/>
    <w:rsid w:val="00B1041B"/>
    <w:rsid w:val="00B1157D"/>
    <w:rsid w:val="00B13E15"/>
    <w:rsid w:val="00B145DB"/>
    <w:rsid w:val="00B165F3"/>
    <w:rsid w:val="00B17045"/>
    <w:rsid w:val="00B20E8F"/>
    <w:rsid w:val="00B221A9"/>
    <w:rsid w:val="00B26E2C"/>
    <w:rsid w:val="00B30D5C"/>
    <w:rsid w:val="00B3343D"/>
    <w:rsid w:val="00B343D1"/>
    <w:rsid w:val="00B34DC1"/>
    <w:rsid w:val="00B365ED"/>
    <w:rsid w:val="00B3704F"/>
    <w:rsid w:val="00B40E58"/>
    <w:rsid w:val="00B412F4"/>
    <w:rsid w:val="00B4211D"/>
    <w:rsid w:val="00B42C03"/>
    <w:rsid w:val="00B43899"/>
    <w:rsid w:val="00B43A9D"/>
    <w:rsid w:val="00B44582"/>
    <w:rsid w:val="00B47800"/>
    <w:rsid w:val="00B501AD"/>
    <w:rsid w:val="00B50996"/>
    <w:rsid w:val="00B531BD"/>
    <w:rsid w:val="00B60570"/>
    <w:rsid w:val="00B61BF7"/>
    <w:rsid w:val="00B620F1"/>
    <w:rsid w:val="00B62432"/>
    <w:rsid w:val="00B64BFE"/>
    <w:rsid w:val="00B67806"/>
    <w:rsid w:val="00B67A57"/>
    <w:rsid w:val="00B73775"/>
    <w:rsid w:val="00B748F0"/>
    <w:rsid w:val="00B77493"/>
    <w:rsid w:val="00B821DA"/>
    <w:rsid w:val="00B821DE"/>
    <w:rsid w:val="00B83AAD"/>
    <w:rsid w:val="00B84631"/>
    <w:rsid w:val="00B84F28"/>
    <w:rsid w:val="00B84FB9"/>
    <w:rsid w:val="00B86C2F"/>
    <w:rsid w:val="00B87F81"/>
    <w:rsid w:val="00B916AB"/>
    <w:rsid w:val="00B92CF6"/>
    <w:rsid w:val="00B93AC4"/>
    <w:rsid w:val="00B954D3"/>
    <w:rsid w:val="00B95A79"/>
    <w:rsid w:val="00B96AFA"/>
    <w:rsid w:val="00BA0196"/>
    <w:rsid w:val="00BA0858"/>
    <w:rsid w:val="00BA4EAA"/>
    <w:rsid w:val="00BA75F4"/>
    <w:rsid w:val="00BB1789"/>
    <w:rsid w:val="00BB7652"/>
    <w:rsid w:val="00BB7BD0"/>
    <w:rsid w:val="00BB7C21"/>
    <w:rsid w:val="00BC0C28"/>
    <w:rsid w:val="00BC4221"/>
    <w:rsid w:val="00BC5BC7"/>
    <w:rsid w:val="00BC5BFC"/>
    <w:rsid w:val="00BC6104"/>
    <w:rsid w:val="00BC7269"/>
    <w:rsid w:val="00BC7CE1"/>
    <w:rsid w:val="00BD6CB4"/>
    <w:rsid w:val="00BE1FE9"/>
    <w:rsid w:val="00BE5609"/>
    <w:rsid w:val="00BE7363"/>
    <w:rsid w:val="00BE79D3"/>
    <w:rsid w:val="00BF0439"/>
    <w:rsid w:val="00BF165E"/>
    <w:rsid w:val="00BF1B6D"/>
    <w:rsid w:val="00BF23DB"/>
    <w:rsid w:val="00BF2D51"/>
    <w:rsid w:val="00BF3C06"/>
    <w:rsid w:val="00BF3D3B"/>
    <w:rsid w:val="00BF65C6"/>
    <w:rsid w:val="00BF6AC7"/>
    <w:rsid w:val="00C011CA"/>
    <w:rsid w:val="00C03813"/>
    <w:rsid w:val="00C050A9"/>
    <w:rsid w:val="00C07B1A"/>
    <w:rsid w:val="00C07B1D"/>
    <w:rsid w:val="00C10A09"/>
    <w:rsid w:val="00C14CF1"/>
    <w:rsid w:val="00C20CB7"/>
    <w:rsid w:val="00C22FA3"/>
    <w:rsid w:val="00C243A2"/>
    <w:rsid w:val="00C24E9B"/>
    <w:rsid w:val="00C264B9"/>
    <w:rsid w:val="00C27400"/>
    <w:rsid w:val="00C3077F"/>
    <w:rsid w:val="00C31E99"/>
    <w:rsid w:val="00C31FB4"/>
    <w:rsid w:val="00C32BEA"/>
    <w:rsid w:val="00C32CB4"/>
    <w:rsid w:val="00C33725"/>
    <w:rsid w:val="00C34993"/>
    <w:rsid w:val="00C35136"/>
    <w:rsid w:val="00C36790"/>
    <w:rsid w:val="00C40C9B"/>
    <w:rsid w:val="00C425DA"/>
    <w:rsid w:val="00C42B45"/>
    <w:rsid w:val="00C433D8"/>
    <w:rsid w:val="00C43C85"/>
    <w:rsid w:val="00C523DA"/>
    <w:rsid w:val="00C53780"/>
    <w:rsid w:val="00C53C6A"/>
    <w:rsid w:val="00C57948"/>
    <w:rsid w:val="00C57D3F"/>
    <w:rsid w:val="00C634CB"/>
    <w:rsid w:val="00C6396F"/>
    <w:rsid w:val="00C6724A"/>
    <w:rsid w:val="00C70F36"/>
    <w:rsid w:val="00C71145"/>
    <w:rsid w:val="00C727EB"/>
    <w:rsid w:val="00C7563C"/>
    <w:rsid w:val="00C8129F"/>
    <w:rsid w:val="00C8660A"/>
    <w:rsid w:val="00C86D31"/>
    <w:rsid w:val="00C86FB8"/>
    <w:rsid w:val="00C90123"/>
    <w:rsid w:val="00C91BFB"/>
    <w:rsid w:val="00C95A70"/>
    <w:rsid w:val="00C95CB0"/>
    <w:rsid w:val="00C96882"/>
    <w:rsid w:val="00CA2D38"/>
    <w:rsid w:val="00CB0A48"/>
    <w:rsid w:val="00CB0B8D"/>
    <w:rsid w:val="00CB2163"/>
    <w:rsid w:val="00CB2BD8"/>
    <w:rsid w:val="00CB4402"/>
    <w:rsid w:val="00CB4FF6"/>
    <w:rsid w:val="00CB5CE3"/>
    <w:rsid w:val="00CB71D2"/>
    <w:rsid w:val="00CC3B01"/>
    <w:rsid w:val="00CD16A8"/>
    <w:rsid w:val="00CD333F"/>
    <w:rsid w:val="00CD38DD"/>
    <w:rsid w:val="00CD7345"/>
    <w:rsid w:val="00CE0C35"/>
    <w:rsid w:val="00CE15DC"/>
    <w:rsid w:val="00CE30D3"/>
    <w:rsid w:val="00CE3BC5"/>
    <w:rsid w:val="00CE4588"/>
    <w:rsid w:val="00CE7297"/>
    <w:rsid w:val="00CF099B"/>
    <w:rsid w:val="00D00A47"/>
    <w:rsid w:val="00D00BDF"/>
    <w:rsid w:val="00D03CFF"/>
    <w:rsid w:val="00D04EB6"/>
    <w:rsid w:val="00D0656F"/>
    <w:rsid w:val="00D06A07"/>
    <w:rsid w:val="00D1101E"/>
    <w:rsid w:val="00D1169A"/>
    <w:rsid w:val="00D12562"/>
    <w:rsid w:val="00D147CE"/>
    <w:rsid w:val="00D15E2C"/>
    <w:rsid w:val="00D216A2"/>
    <w:rsid w:val="00D226FD"/>
    <w:rsid w:val="00D228A7"/>
    <w:rsid w:val="00D22C90"/>
    <w:rsid w:val="00D32BC5"/>
    <w:rsid w:val="00D344E8"/>
    <w:rsid w:val="00D34680"/>
    <w:rsid w:val="00D347AB"/>
    <w:rsid w:val="00D36D47"/>
    <w:rsid w:val="00D40C65"/>
    <w:rsid w:val="00D41A53"/>
    <w:rsid w:val="00D4559A"/>
    <w:rsid w:val="00D45A64"/>
    <w:rsid w:val="00D57487"/>
    <w:rsid w:val="00D61DAD"/>
    <w:rsid w:val="00D6248C"/>
    <w:rsid w:val="00D640DA"/>
    <w:rsid w:val="00D722AC"/>
    <w:rsid w:val="00D75189"/>
    <w:rsid w:val="00D8359B"/>
    <w:rsid w:val="00D86685"/>
    <w:rsid w:val="00D86745"/>
    <w:rsid w:val="00D87669"/>
    <w:rsid w:val="00D918DA"/>
    <w:rsid w:val="00D94AAE"/>
    <w:rsid w:val="00D94ADB"/>
    <w:rsid w:val="00D95CAF"/>
    <w:rsid w:val="00D96B84"/>
    <w:rsid w:val="00D97FA5"/>
    <w:rsid w:val="00DA1A18"/>
    <w:rsid w:val="00DA30B4"/>
    <w:rsid w:val="00DA3130"/>
    <w:rsid w:val="00DA3553"/>
    <w:rsid w:val="00DA3C7F"/>
    <w:rsid w:val="00DA5422"/>
    <w:rsid w:val="00DA5CAE"/>
    <w:rsid w:val="00DA60DC"/>
    <w:rsid w:val="00DA7834"/>
    <w:rsid w:val="00DB068A"/>
    <w:rsid w:val="00DB2911"/>
    <w:rsid w:val="00DB3706"/>
    <w:rsid w:val="00DB3C10"/>
    <w:rsid w:val="00DB52FC"/>
    <w:rsid w:val="00DB69ED"/>
    <w:rsid w:val="00DB7AAB"/>
    <w:rsid w:val="00DC2B77"/>
    <w:rsid w:val="00DC40B9"/>
    <w:rsid w:val="00DC768F"/>
    <w:rsid w:val="00DC7929"/>
    <w:rsid w:val="00DD094D"/>
    <w:rsid w:val="00DD147F"/>
    <w:rsid w:val="00DD6C6B"/>
    <w:rsid w:val="00DD70AB"/>
    <w:rsid w:val="00DD7451"/>
    <w:rsid w:val="00DD75FA"/>
    <w:rsid w:val="00DE0E59"/>
    <w:rsid w:val="00DE0F63"/>
    <w:rsid w:val="00DE1FD6"/>
    <w:rsid w:val="00DE3275"/>
    <w:rsid w:val="00DE5705"/>
    <w:rsid w:val="00DE6768"/>
    <w:rsid w:val="00DE6884"/>
    <w:rsid w:val="00DE7DF1"/>
    <w:rsid w:val="00DF08D3"/>
    <w:rsid w:val="00DF46AF"/>
    <w:rsid w:val="00DF548E"/>
    <w:rsid w:val="00DF67A7"/>
    <w:rsid w:val="00DF7894"/>
    <w:rsid w:val="00E02D9E"/>
    <w:rsid w:val="00E035F1"/>
    <w:rsid w:val="00E1131B"/>
    <w:rsid w:val="00E12A06"/>
    <w:rsid w:val="00E12A9B"/>
    <w:rsid w:val="00E14E2C"/>
    <w:rsid w:val="00E16C5F"/>
    <w:rsid w:val="00E173BF"/>
    <w:rsid w:val="00E201D8"/>
    <w:rsid w:val="00E20756"/>
    <w:rsid w:val="00E208F8"/>
    <w:rsid w:val="00E20C7F"/>
    <w:rsid w:val="00E211A2"/>
    <w:rsid w:val="00E21567"/>
    <w:rsid w:val="00E22D4D"/>
    <w:rsid w:val="00E23502"/>
    <w:rsid w:val="00E246DF"/>
    <w:rsid w:val="00E25AA0"/>
    <w:rsid w:val="00E2651C"/>
    <w:rsid w:val="00E320C7"/>
    <w:rsid w:val="00E343F2"/>
    <w:rsid w:val="00E34724"/>
    <w:rsid w:val="00E40280"/>
    <w:rsid w:val="00E40426"/>
    <w:rsid w:val="00E4185E"/>
    <w:rsid w:val="00E45F7A"/>
    <w:rsid w:val="00E46D6B"/>
    <w:rsid w:val="00E5298A"/>
    <w:rsid w:val="00E53F06"/>
    <w:rsid w:val="00E55607"/>
    <w:rsid w:val="00E566EE"/>
    <w:rsid w:val="00E61013"/>
    <w:rsid w:val="00E61760"/>
    <w:rsid w:val="00E62D57"/>
    <w:rsid w:val="00E65051"/>
    <w:rsid w:val="00E665F8"/>
    <w:rsid w:val="00E70AD9"/>
    <w:rsid w:val="00E70D25"/>
    <w:rsid w:val="00E72B43"/>
    <w:rsid w:val="00E72E5A"/>
    <w:rsid w:val="00E73797"/>
    <w:rsid w:val="00E751C1"/>
    <w:rsid w:val="00E81B85"/>
    <w:rsid w:val="00E822CC"/>
    <w:rsid w:val="00E849E0"/>
    <w:rsid w:val="00E84FC8"/>
    <w:rsid w:val="00E855E5"/>
    <w:rsid w:val="00E9107B"/>
    <w:rsid w:val="00E91F45"/>
    <w:rsid w:val="00E92AEB"/>
    <w:rsid w:val="00E95344"/>
    <w:rsid w:val="00E97882"/>
    <w:rsid w:val="00EA0BA9"/>
    <w:rsid w:val="00EA1651"/>
    <w:rsid w:val="00EA1D6E"/>
    <w:rsid w:val="00EA3EAC"/>
    <w:rsid w:val="00EA3FBC"/>
    <w:rsid w:val="00EA6513"/>
    <w:rsid w:val="00EA78E0"/>
    <w:rsid w:val="00EB0372"/>
    <w:rsid w:val="00EB0879"/>
    <w:rsid w:val="00EB3792"/>
    <w:rsid w:val="00EB4887"/>
    <w:rsid w:val="00EB4A71"/>
    <w:rsid w:val="00EB6BBF"/>
    <w:rsid w:val="00EB73CA"/>
    <w:rsid w:val="00EC084C"/>
    <w:rsid w:val="00EC124B"/>
    <w:rsid w:val="00EC1752"/>
    <w:rsid w:val="00EC1DB1"/>
    <w:rsid w:val="00EC24AE"/>
    <w:rsid w:val="00EC28F9"/>
    <w:rsid w:val="00EC38DE"/>
    <w:rsid w:val="00EC4515"/>
    <w:rsid w:val="00EC54D5"/>
    <w:rsid w:val="00EC723B"/>
    <w:rsid w:val="00ED0FA5"/>
    <w:rsid w:val="00ED184F"/>
    <w:rsid w:val="00ED2307"/>
    <w:rsid w:val="00ED579B"/>
    <w:rsid w:val="00ED6310"/>
    <w:rsid w:val="00ED646A"/>
    <w:rsid w:val="00ED6FCE"/>
    <w:rsid w:val="00EE085A"/>
    <w:rsid w:val="00EE1C68"/>
    <w:rsid w:val="00EE4108"/>
    <w:rsid w:val="00EE6795"/>
    <w:rsid w:val="00EF0BB4"/>
    <w:rsid w:val="00EF23E4"/>
    <w:rsid w:val="00EF41D1"/>
    <w:rsid w:val="00EF46A1"/>
    <w:rsid w:val="00F01B27"/>
    <w:rsid w:val="00F0204D"/>
    <w:rsid w:val="00F024D5"/>
    <w:rsid w:val="00F04A50"/>
    <w:rsid w:val="00F07493"/>
    <w:rsid w:val="00F111AD"/>
    <w:rsid w:val="00F12EC8"/>
    <w:rsid w:val="00F13634"/>
    <w:rsid w:val="00F16879"/>
    <w:rsid w:val="00F17F28"/>
    <w:rsid w:val="00F208B0"/>
    <w:rsid w:val="00F21010"/>
    <w:rsid w:val="00F21399"/>
    <w:rsid w:val="00F21742"/>
    <w:rsid w:val="00F24014"/>
    <w:rsid w:val="00F24E4B"/>
    <w:rsid w:val="00F26E79"/>
    <w:rsid w:val="00F3146E"/>
    <w:rsid w:val="00F319B8"/>
    <w:rsid w:val="00F36F49"/>
    <w:rsid w:val="00F3725B"/>
    <w:rsid w:val="00F3764A"/>
    <w:rsid w:val="00F377D8"/>
    <w:rsid w:val="00F427D1"/>
    <w:rsid w:val="00F47D9B"/>
    <w:rsid w:val="00F50161"/>
    <w:rsid w:val="00F509ED"/>
    <w:rsid w:val="00F53517"/>
    <w:rsid w:val="00F5439E"/>
    <w:rsid w:val="00F554E2"/>
    <w:rsid w:val="00F55D9A"/>
    <w:rsid w:val="00F56D27"/>
    <w:rsid w:val="00F56DF7"/>
    <w:rsid w:val="00F604D5"/>
    <w:rsid w:val="00F61346"/>
    <w:rsid w:val="00F63BBE"/>
    <w:rsid w:val="00F63FFB"/>
    <w:rsid w:val="00F64938"/>
    <w:rsid w:val="00F649D4"/>
    <w:rsid w:val="00F6605D"/>
    <w:rsid w:val="00F67851"/>
    <w:rsid w:val="00F7131B"/>
    <w:rsid w:val="00F71B55"/>
    <w:rsid w:val="00F72A07"/>
    <w:rsid w:val="00F74331"/>
    <w:rsid w:val="00F74F14"/>
    <w:rsid w:val="00F76042"/>
    <w:rsid w:val="00F76C9A"/>
    <w:rsid w:val="00F806F9"/>
    <w:rsid w:val="00F8111A"/>
    <w:rsid w:val="00F834E2"/>
    <w:rsid w:val="00F92BBF"/>
    <w:rsid w:val="00FA046D"/>
    <w:rsid w:val="00FA051D"/>
    <w:rsid w:val="00FA0DDE"/>
    <w:rsid w:val="00FA10AC"/>
    <w:rsid w:val="00FA1E8D"/>
    <w:rsid w:val="00FA410A"/>
    <w:rsid w:val="00FA4ABF"/>
    <w:rsid w:val="00FA5557"/>
    <w:rsid w:val="00FA638F"/>
    <w:rsid w:val="00FA6BB5"/>
    <w:rsid w:val="00FA736E"/>
    <w:rsid w:val="00FA73DD"/>
    <w:rsid w:val="00FB0837"/>
    <w:rsid w:val="00FB2743"/>
    <w:rsid w:val="00FB3C27"/>
    <w:rsid w:val="00FB4046"/>
    <w:rsid w:val="00FB466C"/>
    <w:rsid w:val="00FB4E8A"/>
    <w:rsid w:val="00FB56C8"/>
    <w:rsid w:val="00FB661F"/>
    <w:rsid w:val="00FC1B88"/>
    <w:rsid w:val="00FC658A"/>
    <w:rsid w:val="00FC77AB"/>
    <w:rsid w:val="00FC7C8F"/>
    <w:rsid w:val="00FD2A43"/>
    <w:rsid w:val="00FD2DE9"/>
    <w:rsid w:val="00FD5FC2"/>
    <w:rsid w:val="00FD65A1"/>
    <w:rsid w:val="00FD77F1"/>
    <w:rsid w:val="00FE059F"/>
    <w:rsid w:val="00FE0AA5"/>
    <w:rsid w:val="00FE2672"/>
    <w:rsid w:val="00FE2C9C"/>
    <w:rsid w:val="00FE43DA"/>
    <w:rsid w:val="00FE5B94"/>
    <w:rsid w:val="00FE7A41"/>
    <w:rsid w:val="00FE7CDF"/>
    <w:rsid w:val="00FF02B7"/>
    <w:rsid w:val="00FF05D4"/>
    <w:rsid w:val="00FF0AC0"/>
    <w:rsid w:val="00FF1372"/>
    <w:rsid w:val="00FF24C3"/>
    <w:rsid w:val="00FF2B1B"/>
    <w:rsid w:val="00FF2E32"/>
    <w:rsid w:val="00FF49B5"/>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27"/>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3C6B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C6B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C6B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C6B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05"/>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uiPriority w:val="9"/>
    <w:rsid w:val="003C6B05"/>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uiPriority w:val="9"/>
    <w:rsid w:val="003C6B05"/>
    <w:rPr>
      <w:rFonts w:ascii="Cambria" w:eastAsia="Times New Roman" w:hAnsi="Cambria" w:cs="Times New Roman"/>
      <w:b/>
      <w:bCs/>
      <w:sz w:val="26"/>
      <w:szCs w:val="26"/>
      <w:lang w:val="ro-RO"/>
    </w:rPr>
  </w:style>
  <w:style w:type="character" w:customStyle="1" w:styleId="Heading4Char">
    <w:name w:val="Heading 4 Char"/>
    <w:basedOn w:val="DefaultParagraphFont"/>
    <w:link w:val="Heading4"/>
    <w:uiPriority w:val="9"/>
    <w:rsid w:val="003C6B05"/>
    <w:rPr>
      <w:rFonts w:ascii="Calibri" w:eastAsia="Times New Roman" w:hAnsi="Calibri" w:cs="Times New Roman"/>
      <w:b/>
      <w:bCs/>
      <w:sz w:val="28"/>
      <w:szCs w:val="28"/>
      <w:lang w:val="ro-RO"/>
    </w:rPr>
  </w:style>
  <w:style w:type="paragraph" w:styleId="ListParagraph">
    <w:name w:val="List Paragraph"/>
    <w:basedOn w:val="Normal"/>
    <w:uiPriority w:val="34"/>
    <w:qFormat/>
    <w:rsid w:val="003C6B05"/>
    <w:pPr>
      <w:ind w:left="720"/>
      <w:contextualSpacing/>
    </w:pPr>
  </w:style>
  <w:style w:type="paragraph" w:styleId="Header">
    <w:name w:val="header"/>
    <w:basedOn w:val="Normal"/>
    <w:link w:val="HeaderChar"/>
    <w:uiPriority w:val="99"/>
    <w:unhideWhenUsed/>
    <w:rsid w:val="003C6B05"/>
    <w:pPr>
      <w:tabs>
        <w:tab w:val="center" w:pos="4680"/>
        <w:tab w:val="right" w:pos="9360"/>
      </w:tabs>
    </w:pPr>
  </w:style>
  <w:style w:type="character" w:customStyle="1" w:styleId="HeaderChar">
    <w:name w:val="Header Char"/>
    <w:basedOn w:val="DefaultParagraphFont"/>
    <w:link w:val="Header"/>
    <w:uiPriority w:val="99"/>
    <w:rsid w:val="003C6B05"/>
    <w:rPr>
      <w:rFonts w:ascii="Calibri" w:eastAsia="Calibri" w:hAnsi="Calibri" w:cs="Times New Roman"/>
      <w:lang w:val="ro-RO"/>
    </w:rPr>
  </w:style>
  <w:style w:type="paragraph" w:styleId="Footer">
    <w:name w:val="footer"/>
    <w:basedOn w:val="Normal"/>
    <w:link w:val="FooterChar"/>
    <w:uiPriority w:val="99"/>
    <w:unhideWhenUsed/>
    <w:rsid w:val="003C6B05"/>
    <w:pPr>
      <w:tabs>
        <w:tab w:val="center" w:pos="4680"/>
        <w:tab w:val="right" w:pos="9360"/>
      </w:tabs>
    </w:pPr>
  </w:style>
  <w:style w:type="character" w:customStyle="1" w:styleId="FooterChar">
    <w:name w:val="Footer Char"/>
    <w:basedOn w:val="DefaultParagraphFont"/>
    <w:link w:val="Footer"/>
    <w:uiPriority w:val="99"/>
    <w:rsid w:val="003C6B05"/>
    <w:rPr>
      <w:rFonts w:ascii="Calibri" w:eastAsia="Calibri" w:hAnsi="Calibri" w:cs="Times New Roman"/>
      <w:lang w:val="ro-RO"/>
    </w:rPr>
  </w:style>
  <w:style w:type="character" w:styleId="Hyperlink">
    <w:name w:val="Hyperlink"/>
    <w:uiPriority w:val="99"/>
    <w:unhideWhenUsed/>
    <w:rsid w:val="003C6B05"/>
    <w:rPr>
      <w:strike w:val="0"/>
      <w:dstrike w:val="0"/>
      <w:color w:val="0081CE"/>
      <w:sz w:val="18"/>
      <w:szCs w:val="18"/>
      <w:u w:val="none"/>
      <w:effect w:val="none"/>
    </w:rPr>
  </w:style>
  <w:style w:type="character" w:styleId="Emphasis">
    <w:name w:val="Emphasis"/>
    <w:uiPriority w:val="20"/>
    <w:qFormat/>
    <w:rsid w:val="003C6B05"/>
    <w:rPr>
      <w:b/>
      <w:bCs/>
      <w:i w:val="0"/>
      <w:iCs w:val="0"/>
    </w:rPr>
  </w:style>
  <w:style w:type="paragraph" w:styleId="FootnoteText">
    <w:name w:val="footnote text"/>
    <w:basedOn w:val="Normal"/>
    <w:link w:val="FootnoteTextChar"/>
    <w:uiPriority w:val="99"/>
    <w:semiHidden/>
    <w:unhideWhenUsed/>
    <w:rsid w:val="003C6B05"/>
    <w:rPr>
      <w:sz w:val="20"/>
      <w:szCs w:val="20"/>
    </w:rPr>
  </w:style>
  <w:style w:type="character" w:customStyle="1" w:styleId="FootnoteTextChar">
    <w:name w:val="Footnote Text Char"/>
    <w:basedOn w:val="DefaultParagraphFont"/>
    <w:link w:val="FootnoteText"/>
    <w:uiPriority w:val="99"/>
    <w:semiHidden/>
    <w:rsid w:val="003C6B05"/>
    <w:rPr>
      <w:rFonts w:ascii="Calibri" w:eastAsia="Calibri" w:hAnsi="Calibri" w:cs="Times New Roman"/>
      <w:sz w:val="20"/>
      <w:szCs w:val="20"/>
      <w:lang w:val="ro-RO"/>
    </w:rPr>
  </w:style>
  <w:style w:type="character" w:styleId="FootnoteReference">
    <w:name w:val="footnote reference"/>
    <w:uiPriority w:val="99"/>
    <w:semiHidden/>
    <w:unhideWhenUsed/>
    <w:rsid w:val="003C6B05"/>
    <w:rPr>
      <w:vertAlign w:val="superscript"/>
    </w:rPr>
  </w:style>
  <w:style w:type="paragraph" w:styleId="BalloonText">
    <w:name w:val="Balloon Text"/>
    <w:basedOn w:val="Normal"/>
    <w:link w:val="BalloonTextChar"/>
    <w:uiPriority w:val="99"/>
    <w:semiHidden/>
    <w:unhideWhenUsed/>
    <w:rsid w:val="003C6B05"/>
    <w:rPr>
      <w:rFonts w:ascii="Tahoma" w:hAnsi="Tahoma"/>
      <w:sz w:val="16"/>
      <w:szCs w:val="16"/>
    </w:rPr>
  </w:style>
  <w:style w:type="character" w:customStyle="1" w:styleId="BalloonTextChar">
    <w:name w:val="Balloon Text Char"/>
    <w:basedOn w:val="DefaultParagraphFont"/>
    <w:link w:val="BalloonText"/>
    <w:uiPriority w:val="99"/>
    <w:semiHidden/>
    <w:rsid w:val="003C6B05"/>
    <w:rPr>
      <w:rFonts w:ascii="Tahoma" w:eastAsia="Calibri" w:hAnsi="Tahoma" w:cs="Times New Roman"/>
      <w:sz w:val="16"/>
      <w:szCs w:val="16"/>
      <w:lang w:val="ro-RO"/>
    </w:rPr>
  </w:style>
  <w:style w:type="character" w:customStyle="1" w:styleId="posttitle1">
    <w:name w:val="post_title1"/>
    <w:rsid w:val="003C6B05"/>
    <w:rPr>
      <w:vanish w:val="0"/>
      <w:webHidden w:val="0"/>
      <w:sz w:val="23"/>
      <w:szCs w:val="23"/>
      <w:specVanish w:val="0"/>
    </w:rPr>
  </w:style>
  <w:style w:type="character" w:styleId="Strong">
    <w:name w:val="Strong"/>
    <w:uiPriority w:val="22"/>
    <w:qFormat/>
    <w:rsid w:val="003C6B05"/>
    <w:rPr>
      <w:b/>
      <w:bCs/>
    </w:rPr>
  </w:style>
  <w:style w:type="paragraph" w:customStyle="1" w:styleId="Default">
    <w:name w:val="Default"/>
    <w:rsid w:val="003C6B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C6B05"/>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6B05"/>
    <w:rPr>
      <w:color w:val="800080"/>
      <w:u w:val="single"/>
    </w:rPr>
  </w:style>
  <w:style w:type="character" w:customStyle="1" w:styleId="highlightselected">
    <w:name w:val="highlight selected"/>
    <w:basedOn w:val="DefaultParagraphFont"/>
    <w:rsid w:val="003C6B05"/>
  </w:style>
  <w:style w:type="paragraph" w:styleId="NormalWeb">
    <w:name w:val="Normal (Web)"/>
    <w:basedOn w:val="Normal"/>
    <w:uiPriority w:val="99"/>
    <w:rsid w:val="003C6B05"/>
    <w:pPr>
      <w:spacing w:before="100" w:beforeAutospacing="1" w:after="100" w:afterAutospacing="1"/>
    </w:pPr>
    <w:rPr>
      <w:lang w:val="en-US"/>
    </w:rPr>
  </w:style>
  <w:style w:type="character" w:customStyle="1" w:styleId="hps">
    <w:name w:val="hps"/>
    <w:basedOn w:val="DefaultParagraphFont"/>
    <w:rsid w:val="003C6B05"/>
  </w:style>
  <w:style w:type="character" w:customStyle="1" w:styleId="hpsatn">
    <w:name w:val="hps atn"/>
    <w:basedOn w:val="DefaultParagraphFont"/>
    <w:rsid w:val="003C6B05"/>
  </w:style>
  <w:style w:type="character" w:customStyle="1" w:styleId="ui-ncbitoggler-master-text">
    <w:name w:val="ui-ncbitoggler-master-text"/>
    <w:basedOn w:val="DefaultParagraphFont"/>
    <w:rsid w:val="003C6B05"/>
  </w:style>
  <w:style w:type="character" w:customStyle="1" w:styleId="apple-converted-space">
    <w:name w:val="apple-converted-space"/>
    <w:rsid w:val="003C6B05"/>
    <w:rPr>
      <w:rFonts w:cs="Times New Roman"/>
    </w:rPr>
  </w:style>
  <w:style w:type="character" w:customStyle="1" w:styleId="fontstyle01">
    <w:name w:val="fontstyle01"/>
    <w:basedOn w:val="DefaultParagraphFont"/>
    <w:rsid w:val="003C6B05"/>
    <w:rPr>
      <w:rFonts w:ascii="HfnsvqAdvTTb5929f4c" w:hAnsi="HfnsvqAdvTTb5929f4c" w:hint="default"/>
      <w:b w:val="0"/>
      <w:bCs w:val="0"/>
      <w:i w:val="0"/>
      <w:iCs w:val="0"/>
      <w:color w:val="231F20"/>
      <w:sz w:val="16"/>
      <w:szCs w:val="16"/>
    </w:rPr>
  </w:style>
  <w:style w:type="character" w:customStyle="1" w:styleId="fontstyle21">
    <w:name w:val="fontstyle21"/>
    <w:basedOn w:val="DefaultParagraphFont"/>
    <w:rsid w:val="003C6B05"/>
    <w:rPr>
      <w:rFonts w:ascii="JdtjcjAdvTTb5929f4c+20" w:hAnsi="JdtjcjAdvTTb5929f4c+20" w:hint="default"/>
      <w:b w:val="0"/>
      <w:bCs w:val="0"/>
      <w:i w:val="0"/>
      <w:iCs w:val="0"/>
      <w:color w:val="231F20"/>
      <w:sz w:val="16"/>
      <w:szCs w:val="16"/>
    </w:rPr>
  </w:style>
  <w:style w:type="character" w:customStyle="1" w:styleId="fontstyle31">
    <w:name w:val="fontstyle31"/>
    <w:basedOn w:val="DefaultParagraphFont"/>
    <w:rsid w:val="003C6B05"/>
    <w:rPr>
      <w:rFonts w:ascii="URWPalladioL-Bold" w:hAnsi="URWPalladioL-Bold" w:hint="default"/>
      <w:b/>
      <w:bCs/>
      <w:i w:val="0"/>
      <w:iCs w:val="0"/>
      <w:color w:val="000000"/>
      <w:sz w:val="16"/>
      <w:szCs w:val="16"/>
    </w:rPr>
  </w:style>
  <w:style w:type="paragraph" w:customStyle="1" w:styleId="TableParagraph">
    <w:name w:val="Table Paragraph"/>
    <w:basedOn w:val="Normal"/>
    <w:uiPriority w:val="1"/>
    <w:qFormat/>
    <w:rsid w:val="00C40C9B"/>
    <w:pPr>
      <w:widowControl w:val="0"/>
      <w:autoSpaceDE w:val="0"/>
      <w:autoSpaceDN w:val="0"/>
      <w:spacing w:before="26"/>
      <w:jc w:val="right"/>
    </w:pPr>
    <w:rPr>
      <w:rFonts w:ascii="Arial Narrow" w:eastAsia="Arial Narrow" w:hAnsi="Arial Narrow" w:cs="Arial Narrow"/>
      <w:lang w:bidi="ro-RO"/>
    </w:rPr>
  </w:style>
  <w:style w:type="paragraph" w:styleId="HTMLPreformatted">
    <w:name w:val="HTML Preformatted"/>
    <w:basedOn w:val="Normal"/>
    <w:link w:val="HTMLPreformattedChar"/>
    <w:uiPriority w:val="99"/>
    <w:semiHidden/>
    <w:unhideWhenUsed/>
    <w:rsid w:val="009C38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8E8"/>
    <w:rPr>
      <w:rFonts w:ascii="Consolas" w:eastAsia="Calibri" w:hAnsi="Consolas" w:cs="Times New Roman"/>
      <w:sz w:val="20"/>
      <w:szCs w:val="20"/>
      <w:lang w:val="ro-RO"/>
    </w:rPr>
  </w:style>
  <w:style w:type="character" w:customStyle="1" w:styleId="fontstyle11">
    <w:name w:val="fontstyle11"/>
    <w:basedOn w:val="DefaultParagraphFont"/>
    <w:rsid w:val="00F208B0"/>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F208B0"/>
    <w:rPr>
      <w:rFonts w:ascii="Calibri" w:hAnsi="Calibri" w:cs="Calibri" w:hint="default"/>
      <w:b w:val="0"/>
      <w:bCs w:val="0"/>
      <w:i w:val="0"/>
      <w:iCs w:val="0"/>
      <w:color w:val="404040"/>
      <w:sz w:val="18"/>
      <w:szCs w:val="18"/>
    </w:rPr>
  </w:style>
  <w:style w:type="character" w:customStyle="1" w:styleId="fontstyle51">
    <w:name w:val="fontstyle51"/>
    <w:basedOn w:val="DefaultParagraphFont"/>
    <w:rsid w:val="00F208B0"/>
    <w:rPr>
      <w:rFonts w:ascii="Calibri" w:hAnsi="Calibri" w:cs="Calibri" w:hint="default"/>
      <w:b w:val="0"/>
      <w:bCs w:val="0"/>
      <w:i/>
      <w:iCs/>
      <w:color w:val="595959"/>
      <w:sz w:val="18"/>
      <w:szCs w:val="18"/>
    </w:rPr>
  </w:style>
  <w:style w:type="character" w:customStyle="1" w:styleId="tlid-translation">
    <w:name w:val="tlid-translation"/>
    <w:basedOn w:val="DefaultParagraphFont"/>
    <w:rsid w:val="00D97FA5"/>
  </w:style>
  <w:style w:type="character" w:styleId="CommentReference">
    <w:name w:val="annotation reference"/>
    <w:basedOn w:val="DefaultParagraphFont"/>
    <w:uiPriority w:val="99"/>
    <w:semiHidden/>
    <w:unhideWhenUsed/>
    <w:rsid w:val="00D57487"/>
    <w:rPr>
      <w:sz w:val="16"/>
      <w:szCs w:val="16"/>
    </w:rPr>
  </w:style>
  <w:style w:type="paragraph" w:styleId="CommentText">
    <w:name w:val="annotation text"/>
    <w:basedOn w:val="Normal"/>
    <w:link w:val="CommentTextChar"/>
    <w:uiPriority w:val="99"/>
    <w:semiHidden/>
    <w:unhideWhenUsed/>
    <w:rsid w:val="00D57487"/>
    <w:rPr>
      <w:sz w:val="20"/>
      <w:szCs w:val="20"/>
    </w:rPr>
  </w:style>
  <w:style w:type="character" w:customStyle="1" w:styleId="CommentTextChar">
    <w:name w:val="Comment Text Char"/>
    <w:basedOn w:val="DefaultParagraphFont"/>
    <w:link w:val="CommentText"/>
    <w:uiPriority w:val="99"/>
    <w:semiHidden/>
    <w:rsid w:val="00D5748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D57487"/>
    <w:rPr>
      <w:b/>
      <w:bCs/>
    </w:rPr>
  </w:style>
  <w:style w:type="character" w:customStyle="1" w:styleId="CommentSubjectChar">
    <w:name w:val="Comment Subject Char"/>
    <w:basedOn w:val="CommentTextChar"/>
    <w:link w:val="CommentSubject"/>
    <w:uiPriority w:val="99"/>
    <w:semiHidden/>
    <w:rsid w:val="00D57487"/>
    <w:rPr>
      <w:rFonts w:ascii="Times New Roman" w:eastAsia="Times New Roman" w:hAnsi="Times New Roman" w:cs="Times New Roman"/>
      <w:b/>
      <w:bCs/>
      <w:sz w:val="20"/>
      <w:szCs w:val="20"/>
      <w:lang w:val="ro-RO" w:eastAsia="ro-RO"/>
    </w:rPr>
  </w:style>
  <w:style w:type="table" w:styleId="MediumList2-Accent1">
    <w:name w:val="Medium List 2 Accent 1"/>
    <w:basedOn w:val="TableNormal"/>
    <w:uiPriority w:val="66"/>
    <w:rsid w:val="00ED184F"/>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unhideWhenUsed/>
    <w:qFormat/>
    <w:rsid w:val="009740C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27"/>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3C6B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C6B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C6B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C6B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05"/>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uiPriority w:val="9"/>
    <w:rsid w:val="003C6B05"/>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uiPriority w:val="9"/>
    <w:rsid w:val="003C6B05"/>
    <w:rPr>
      <w:rFonts w:ascii="Cambria" w:eastAsia="Times New Roman" w:hAnsi="Cambria" w:cs="Times New Roman"/>
      <w:b/>
      <w:bCs/>
      <w:sz w:val="26"/>
      <w:szCs w:val="26"/>
      <w:lang w:val="ro-RO"/>
    </w:rPr>
  </w:style>
  <w:style w:type="character" w:customStyle="1" w:styleId="Heading4Char">
    <w:name w:val="Heading 4 Char"/>
    <w:basedOn w:val="DefaultParagraphFont"/>
    <w:link w:val="Heading4"/>
    <w:uiPriority w:val="9"/>
    <w:rsid w:val="003C6B05"/>
    <w:rPr>
      <w:rFonts w:ascii="Calibri" w:eastAsia="Times New Roman" w:hAnsi="Calibri" w:cs="Times New Roman"/>
      <w:b/>
      <w:bCs/>
      <w:sz w:val="28"/>
      <w:szCs w:val="28"/>
      <w:lang w:val="ro-RO"/>
    </w:rPr>
  </w:style>
  <w:style w:type="paragraph" w:styleId="ListParagraph">
    <w:name w:val="List Paragraph"/>
    <w:basedOn w:val="Normal"/>
    <w:uiPriority w:val="34"/>
    <w:qFormat/>
    <w:rsid w:val="003C6B05"/>
    <w:pPr>
      <w:ind w:left="720"/>
      <w:contextualSpacing/>
    </w:pPr>
  </w:style>
  <w:style w:type="paragraph" w:styleId="Header">
    <w:name w:val="header"/>
    <w:basedOn w:val="Normal"/>
    <w:link w:val="HeaderChar"/>
    <w:uiPriority w:val="99"/>
    <w:unhideWhenUsed/>
    <w:rsid w:val="003C6B05"/>
    <w:pPr>
      <w:tabs>
        <w:tab w:val="center" w:pos="4680"/>
        <w:tab w:val="right" w:pos="9360"/>
      </w:tabs>
    </w:pPr>
  </w:style>
  <w:style w:type="character" w:customStyle="1" w:styleId="HeaderChar">
    <w:name w:val="Header Char"/>
    <w:basedOn w:val="DefaultParagraphFont"/>
    <w:link w:val="Header"/>
    <w:uiPriority w:val="99"/>
    <w:rsid w:val="003C6B05"/>
    <w:rPr>
      <w:rFonts w:ascii="Calibri" w:eastAsia="Calibri" w:hAnsi="Calibri" w:cs="Times New Roman"/>
      <w:lang w:val="ro-RO"/>
    </w:rPr>
  </w:style>
  <w:style w:type="paragraph" w:styleId="Footer">
    <w:name w:val="footer"/>
    <w:basedOn w:val="Normal"/>
    <w:link w:val="FooterChar"/>
    <w:uiPriority w:val="99"/>
    <w:unhideWhenUsed/>
    <w:rsid w:val="003C6B05"/>
    <w:pPr>
      <w:tabs>
        <w:tab w:val="center" w:pos="4680"/>
        <w:tab w:val="right" w:pos="9360"/>
      </w:tabs>
    </w:pPr>
  </w:style>
  <w:style w:type="character" w:customStyle="1" w:styleId="FooterChar">
    <w:name w:val="Footer Char"/>
    <w:basedOn w:val="DefaultParagraphFont"/>
    <w:link w:val="Footer"/>
    <w:uiPriority w:val="99"/>
    <w:rsid w:val="003C6B05"/>
    <w:rPr>
      <w:rFonts w:ascii="Calibri" w:eastAsia="Calibri" w:hAnsi="Calibri" w:cs="Times New Roman"/>
      <w:lang w:val="ro-RO"/>
    </w:rPr>
  </w:style>
  <w:style w:type="character" w:styleId="Hyperlink">
    <w:name w:val="Hyperlink"/>
    <w:uiPriority w:val="99"/>
    <w:unhideWhenUsed/>
    <w:rsid w:val="003C6B05"/>
    <w:rPr>
      <w:strike w:val="0"/>
      <w:dstrike w:val="0"/>
      <w:color w:val="0081CE"/>
      <w:sz w:val="18"/>
      <w:szCs w:val="18"/>
      <w:u w:val="none"/>
      <w:effect w:val="none"/>
    </w:rPr>
  </w:style>
  <w:style w:type="character" w:styleId="Emphasis">
    <w:name w:val="Emphasis"/>
    <w:uiPriority w:val="20"/>
    <w:qFormat/>
    <w:rsid w:val="003C6B05"/>
    <w:rPr>
      <w:b/>
      <w:bCs/>
      <w:i w:val="0"/>
      <w:iCs w:val="0"/>
    </w:rPr>
  </w:style>
  <w:style w:type="paragraph" w:styleId="FootnoteText">
    <w:name w:val="footnote text"/>
    <w:basedOn w:val="Normal"/>
    <w:link w:val="FootnoteTextChar"/>
    <w:uiPriority w:val="99"/>
    <w:semiHidden/>
    <w:unhideWhenUsed/>
    <w:rsid w:val="003C6B05"/>
    <w:rPr>
      <w:sz w:val="20"/>
      <w:szCs w:val="20"/>
    </w:rPr>
  </w:style>
  <w:style w:type="character" w:customStyle="1" w:styleId="FootnoteTextChar">
    <w:name w:val="Footnote Text Char"/>
    <w:basedOn w:val="DefaultParagraphFont"/>
    <w:link w:val="FootnoteText"/>
    <w:uiPriority w:val="99"/>
    <w:semiHidden/>
    <w:rsid w:val="003C6B05"/>
    <w:rPr>
      <w:rFonts w:ascii="Calibri" w:eastAsia="Calibri" w:hAnsi="Calibri" w:cs="Times New Roman"/>
      <w:sz w:val="20"/>
      <w:szCs w:val="20"/>
      <w:lang w:val="ro-RO"/>
    </w:rPr>
  </w:style>
  <w:style w:type="character" w:styleId="FootnoteReference">
    <w:name w:val="footnote reference"/>
    <w:uiPriority w:val="99"/>
    <w:semiHidden/>
    <w:unhideWhenUsed/>
    <w:rsid w:val="003C6B05"/>
    <w:rPr>
      <w:vertAlign w:val="superscript"/>
    </w:rPr>
  </w:style>
  <w:style w:type="paragraph" w:styleId="BalloonText">
    <w:name w:val="Balloon Text"/>
    <w:basedOn w:val="Normal"/>
    <w:link w:val="BalloonTextChar"/>
    <w:uiPriority w:val="99"/>
    <w:semiHidden/>
    <w:unhideWhenUsed/>
    <w:rsid w:val="003C6B05"/>
    <w:rPr>
      <w:rFonts w:ascii="Tahoma" w:hAnsi="Tahoma"/>
      <w:sz w:val="16"/>
      <w:szCs w:val="16"/>
    </w:rPr>
  </w:style>
  <w:style w:type="character" w:customStyle="1" w:styleId="BalloonTextChar">
    <w:name w:val="Balloon Text Char"/>
    <w:basedOn w:val="DefaultParagraphFont"/>
    <w:link w:val="BalloonText"/>
    <w:uiPriority w:val="99"/>
    <w:semiHidden/>
    <w:rsid w:val="003C6B05"/>
    <w:rPr>
      <w:rFonts w:ascii="Tahoma" w:eastAsia="Calibri" w:hAnsi="Tahoma" w:cs="Times New Roman"/>
      <w:sz w:val="16"/>
      <w:szCs w:val="16"/>
      <w:lang w:val="ro-RO"/>
    </w:rPr>
  </w:style>
  <w:style w:type="character" w:customStyle="1" w:styleId="posttitle1">
    <w:name w:val="post_title1"/>
    <w:rsid w:val="003C6B05"/>
    <w:rPr>
      <w:vanish w:val="0"/>
      <w:webHidden w:val="0"/>
      <w:sz w:val="23"/>
      <w:szCs w:val="23"/>
      <w:specVanish w:val="0"/>
    </w:rPr>
  </w:style>
  <w:style w:type="character" w:styleId="Strong">
    <w:name w:val="Strong"/>
    <w:uiPriority w:val="22"/>
    <w:qFormat/>
    <w:rsid w:val="003C6B05"/>
    <w:rPr>
      <w:b/>
      <w:bCs/>
    </w:rPr>
  </w:style>
  <w:style w:type="paragraph" w:customStyle="1" w:styleId="Default">
    <w:name w:val="Default"/>
    <w:rsid w:val="003C6B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C6B05"/>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C6B05"/>
    <w:rPr>
      <w:color w:val="800080"/>
      <w:u w:val="single"/>
    </w:rPr>
  </w:style>
  <w:style w:type="character" w:customStyle="1" w:styleId="highlightselected">
    <w:name w:val="highlight selected"/>
    <w:basedOn w:val="DefaultParagraphFont"/>
    <w:rsid w:val="003C6B05"/>
  </w:style>
  <w:style w:type="paragraph" w:styleId="NormalWeb">
    <w:name w:val="Normal (Web)"/>
    <w:basedOn w:val="Normal"/>
    <w:uiPriority w:val="99"/>
    <w:rsid w:val="003C6B05"/>
    <w:pPr>
      <w:spacing w:before="100" w:beforeAutospacing="1" w:after="100" w:afterAutospacing="1"/>
    </w:pPr>
    <w:rPr>
      <w:lang w:val="en-US"/>
    </w:rPr>
  </w:style>
  <w:style w:type="character" w:customStyle="1" w:styleId="hps">
    <w:name w:val="hps"/>
    <w:basedOn w:val="DefaultParagraphFont"/>
    <w:rsid w:val="003C6B05"/>
  </w:style>
  <w:style w:type="character" w:customStyle="1" w:styleId="hpsatn">
    <w:name w:val="hps atn"/>
    <w:basedOn w:val="DefaultParagraphFont"/>
    <w:rsid w:val="003C6B05"/>
  </w:style>
  <w:style w:type="character" w:customStyle="1" w:styleId="ui-ncbitoggler-master-text">
    <w:name w:val="ui-ncbitoggler-master-text"/>
    <w:basedOn w:val="DefaultParagraphFont"/>
    <w:rsid w:val="003C6B05"/>
  </w:style>
  <w:style w:type="character" w:customStyle="1" w:styleId="apple-converted-space">
    <w:name w:val="apple-converted-space"/>
    <w:rsid w:val="003C6B05"/>
    <w:rPr>
      <w:rFonts w:cs="Times New Roman"/>
    </w:rPr>
  </w:style>
  <w:style w:type="character" w:customStyle="1" w:styleId="fontstyle01">
    <w:name w:val="fontstyle01"/>
    <w:basedOn w:val="DefaultParagraphFont"/>
    <w:rsid w:val="003C6B05"/>
    <w:rPr>
      <w:rFonts w:ascii="HfnsvqAdvTTb5929f4c" w:hAnsi="HfnsvqAdvTTb5929f4c" w:hint="default"/>
      <w:b w:val="0"/>
      <w:bCs w:val="0"/>
      <w:i w:val="0"/>
      <w:iCs w:val="0"/>
      <w:color w:val="231F20"/>
      <w:sz w:val="16"/>
      <w:szCs w:val="16"/>
    </w:rPr>
  </w:style>
  <w:style w:type="character" w:customStyle="1" w:styleId="fontstyle21">
    <w:name w:val="fontstyle21"/>
    <w:basedOn w:val="DefaultParagraphFont"/>
    <w:rsid w:val="003C6B05"/>
    <w:rPr>
      <w:rFonts w:ascii="JdtjcjAdvTTb5929f4c+20" w:hAnsi="JdtjcjAdvTTb5929f4c+20" w:hint="default"/>
      <w:b w:val="0"/>
      <w:bCs w:val="0"/>
      <w:i w:val="0"/>
      <w:iCs w:val="0"/>
      <w:color w:val="231F20"/>
      <w:sz w:val="16"/>
      <w:szCs w:val="16"/>
    </w:rPr>
  </w:style>
  <w:style w:type="character" w:customStyle="1" w:styleId="fontstyle31">
    <w:name w:val="fontstyle31"/>
    <w:basedOn w:val="DefaultParagraphFont"/>
    <w:rsid w:val="003C6B05"/>
    <w:rPr>
      <w:rFonts w:ascii="URWPalladioL-Bold" w:hAnsi="URWPalladioL-Bold" w:hint="default"/>
      <w:b/>
      <w:bCs/>
      <w:i w:val="0"/>
      <w:iCs w:val="0"/>
      <w:color w:val="000000"/>
      <w:sz w:val="16"/>
      <w:szCs w:val="16"/>
    </w:rPr>
  </w:style>
  <w:style w:type="paragraph" w:customStyle="1" w:styleId="TableParagraph">
    <w:name w:val="Table Paragraph"/>
    <w:basedOn w:val="Normal"/>
    <w:uiPriority w:val="1"/>
    <w:qFormat/>
    <w:rsid w:val="00C40C9B"/>
    <w:pPr>
      <w:widowControl w:val="0"/>
      <w:autoSpaceDE w:val="0"/>
      <w:autoSpaceDN w:val="0"/>
      <w:spacing w:before="26"/>
      <w:jc w:val="right"/>
    </w:pPr>
    <w:rPr>
      <w:rFonts w:ascii="Arial Narrow" w:eastAsia="Arial Narrow" w:hAnsi="Arial Narrow" w:cs="Arial Narrow"/>
      <w:lang w:bidi="ro-RO"/>
    </w:rPr>
  </w:style>
  <w:style w:type="paragraph" w:styleId="HTMLPreformatted">
    <w:name w:val="HTML Preformatted"/>
    <w:basedOn w:val="Normal"/>
    <w:link w:val="HTMLPreformattedChar"/>
    <w:uiPriority w:val="99"/>
    <w:semiHidden/>
    <w:unhideWhenUsed/>
    <w:rsid w:val="009C38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8E8"/>
    <w:rPr>
      <w:rFonts w:ascii="Consolas" w:eastAsia="Calibri" w:hAnsi="Consolas" w:cs="Times New Roman"/>
      <w:sz w:val="20"/>
      <w:szCs w:val="20"/>
      <w:lang w:val="ro-RO"/>
    </w:rPr>
  </w:style>
  <w:style w:type="character" w:customStyle="1" w:styleId="fontstyle11">
    <w:name w:val="fontstyle11"/>
    <w:basedOn w:val="DefaultParagraphFont"/>
    <w:rsid w:val="00F208B0"/>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F208B0"/>
    <w:rPr>
      <w:rFonts w:ascii="Calibri" w:hAnsi="Calibri" w:cs="Calibri" w:hint="default"/>
      <w:b w:val="0"/>
      <w:bCs w:val="0"/>
      <w:i w:val="0"/>
      <w:iCs w:val="0"/>
      <w:color w:val="404040"/>
      <w:sz w:val="18"/>
      <w:szCs w:val="18"/>
    </w:rPr>
  </w:style>
  <w:style w:type="character" w:customStyle="1" w:styleId="fontstyle51">
    <w:name w:val="fontstyle51"/>
    <w:basedOn w:val="DefaultParagraphFont"/>
    <w:rsid w:val="00F208B0"/>
    <w:rPr>
      <w:rFonts w:ascii="Calibri" w:hAnsi="Calibri" w:cs="Calibri" w:hint="default"/>
      <w:b w:val="0"/>
      <w:bCs w:val="0"/>
      <w:i/>
      <w:iCs/>
      <w:color w:val="595959"/>
      <w:sz w:val="18"/>
      <w:szCs w:val="18"/>
    </w:rPr>
  </w:style>
  <w:style w:type="character" w:customStyle="1" w:styleId="tlid-translation">
    <w:name w:val="tlid-translation"/>
    <w:basedOn w:val="DefaultParagraphFont"/>
    <w:rsid w:val="00D97FA5"/>
  </w:style>
  <w:style w:type="character" w:styleId="CommentReference">
    <w:name w:val="annotation reference"/>
    <w:basedOn w:val="DefaultParagraphFont"/>
    <w:uiPriority w:val="99"/>
    <w:semiHidden/>
    <w:unhideWhenUsed/>
    <w:rsid w:val="00D57487"/>
    <w:rPr>
      <w:sz w:val="16"/>
      <w:szCs w:val="16"/>
    </w:rPr>
  </w:style>
  <w:style w:type="paragraph" w:styleId="CommentText">
    <w:name w:val="annotation text"/>
    <w:basedOn w:val="Normal"/>
    <w:link w:val="CommentTextChar"/>
    <w:uiPriority w:val="99"/>
    <w:semiHidden/>
    <w:unhideWhenUsed/>
    <w:rsid w:val="00D57487"/>
    <w:rPr>
      <w:sz w:val="20"/>
      <w:szCs w:val="20"/>
    </w:rPr>
  </w:style>
  <w:style w:type="character" w:customStyle="1" w:styleId="CommentTextChar">
    <w:name w:val="Comment Text Char"/>
    <w:basedOn w:val="DefaultParagraphFont"/>
    <w:link w:val="CommentText"/>
    <w:uiPriority w:val="99"/>
    <w:semiHidden/>
    <w:rsid w:val="00D5748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D57487"/>
    <w:rPr>
      <w:b/>
      <w:bCs/>
    </w:rPr>
  </w:style>
  <w:style w:type="character" w:customStyle="1" w:styleId="CommentSubjectChar">
    <w:name w:val="Comment Subject Char"/>
    <w:basedOn w:val="CommentTextChar"/>
    <w:link w:val="CommentSubject"/>
    <w:uiPriority w:val="99"/>
    <w:semiHidden/>
    <w:rsid w:val="00D57487"/>
    <w:rPr>
      <w:rFonts w:ascii="Times New Roman" w:eastAsia="Times New Roman" w:hAnsi="Times New Roman" w:cs="Times New Roman"/>
      <w:b/>
      <w:bCs/>
      <w:sz w:val="20"/>
      <w:szCs w:val="20"/>
      <w:lang w:val="ro-RO" w:eastAsia="ro-RO"/>
    </w:rPr>
  </w:style>
  <w:style w:type="table" w:styleId="MediumList2-Accent1">
    <w:name w:val="Medium List 2 Accent 1"/>
    <w:basedOn w:val="TableNormal"/>
    <w:uiPriority w:val="66"/>
    <w:rsid w:val="00ED184F"/>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uiPriority w:val="35"/>
    <w:unhideWhenUsed/>
    <w:qFormat/>
    <w:rsid w:val="009740C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810">
      <w:bodyDiv w:val="1"/>
      <w:marLeft w:val="0"/>
      <w:marRight w:val="0"/>
      <w:marTop w:val="0"/>
      <w:marBottom w:val="0"/>
      <w:divBdr>
        <w:top w:val="none" w:sz="0" w:space="0" w:color="auto"/>
        <w:left w:val="none" w:sz="0" w:space="0" w:color="auto"/>
        <w:bottom w:val="none" w:sz="0" w:space="0" w:color="auto"/>
        <w:right w:val="none" w:sz="0" w:space="0" w:color="auto"/>
      </w:divBdr>
    </w:div>
    <w:div w:id="96608277">
      <w:bodyDiv w:val="1"/>
      <w:marLeft w:val="0"/>
      <w:marRight w:val="0"/>
      <w:marTop w:val="0"/>
      <w:marBottom w:val="0"/>
      <w:divBdr>
        <w:top w:val="none" w:sz="0" w:space="0" w:color="auto"/>
        <w:left w:val="none" w:sz="0" w:space="0" w:color="auto"/>
        <w:bottom w:val="none" w:sz="0" w:space="0" w:color="auto"/>
        <w:right w:val="none" w:sz="0" w:space="0" w:color="auto"/>
      </w:divBdr>
    </w:div>
    <w:div w:id="162473734">
      <w:bodyDiv w:val="1"/>
      <w:marLeft w:val="0"/>
      <w:marRight w:val="0"/>
      <w:marTop w:val="0"/>
      <w:marBottom w:val="0"/>
      <w:divBdr>
        <w:top w:val="none" w:sz="0" w:space="0" w:color="auto"/>
        <w:left w:val="none" w:sz="0" w:space="0" w:color="auto"/>
        <w:bottom w:val="none" w:sz="0" w:space="0" w:color="auto"/>
        <w:right w:val="none" w:sz="0" w:space="0" w:color="auto"/>
      </w:divBdr>
      <w:divsChild>
        <w:div w:id="1925260037">
          <w:marLeft w:val="0"/>
          <w:marRight w:val="0"/>
          <w:marTop w:val="0"/>
          <w:marBottom w:val="0"/>
          <w:divBdr>
            <w:top w:val="none" w:sz="0" w:space="0" w:color="auto"/>
            <w:left w:val="none" w:sz="0" w:space="0" w:color="auto"/>
            <w:bottom w:val="none" w:sz="0" w:space="0" w:color="auto"/>
            <w:right w:val="none" w:sz="0" w:space="0" w:color="auto"/>
          </w:divBdr>
        </w:div>
        <w:div w:id="47191356">
          <w:marLeft w:val="0"/>
          <w:marRight w:val="0"/>
          <w:marTop w:val="0"/>
          <w:marBottom w:val="0"/>
          <w:divBdr>
            <w:top w:val="none" w:sz="0" w:space="0" w:color="auto"/>
            <w:left w:val="none" w:sz="0" w:space="0" w:color="auto"/>
            <w:bottom w:val="none" w:sz="0" w:space="0" w:color="auto"/>
            <w:right w:val="none" w:sz="0" w:space="0" w:color="auto"/>
          </w:divBdr>
        </w:div>
        <w:div w:id="758797845">
          <w:marLeft w:val="0"/>
          <w:marRight w:val="0"/>
          <w:marTop w:val="0"/>
          <w:marBottom w:val="0"/>
          <w:divBdr>
            <w:top w:val="none" w:sz="0" w:space="0" w:color="auto"/>
            <w:left w:val="none" w:sz="0" w:space="0" w:color="auto"/>
            <w:bottom w:val="none" w:sz="0" w:space="0" w:color="auto"/>
            <w:right w:val="none" w:sz="0" w:space="0" w:color="auto"/>
          </w:divBdr>
        </w:div>
        <w:div w:id="2087216803">
          <w:marLeft w:val="0"/>
          <w:marRight w:val="0"/>
          <w:marTop w:val="0"/>
          <w:marBottom w:val="0"/>
          <w:divBdr>
            <w:top w:val="none" w:sz="0" w:space="0" w:color="auto"/>
            <w:left w:val="none" w:sz="0" w:space="0" w:color="auto"/>
            <w:bottom w:val="none" w:sz="0" w:space="0" w:color="auto"/>
            <w:right w:val="none" w:sz="0" w:space="0" w:color="auto"/>
          </w:divBdr>
        </w:div>
        <w:div w:id="300354228">
          <w:marLeft w:val="0"/>
          <w:marRight w:val="0"/>
          <w:marTop w:val="0"/>
          <w:marBottom w:val="0"/>
          <w:divBdr>
            <w:top w:val="none" w:sz="0" w:space="0" w:color="auto"/>
            <w:left w:val="none" w:sz="0" w:space="0" w:color="auto"/>
            <w:bottom w:val="none" w:sz="0" w:space="0" w:color="auto"/>
            <w:right w:val="none" w:sz="0" w:space="0" w:color="auto"/>
          </w:divBdr>
        </w:div>
        <w:div w:id="364407232">
          <w:marLeft w:val="0"/>
          <w:marRight w:val="0"/>
          <w:marTop w:val="0"/>
          <w:marBottom w:val="0"/>
          <w:divBdr>
            <w:top w:val="none" w:sz="0" w:space="0" w:color="auto"/>
            <w:left w:val="none" w:sz="0" w:space="0" w:color="auto"/>
            <w:bottom w:val="none" w:sz="0" w:space="0" w:color="auto"/>
            <w:right w:val="none" w:sz="0" w:space="0" w:color="auto"/>
          </w:divBdr>
        </w:div>
        <w:div w:id="140662099">
          <w:marLeft w:val="0"/>
          <w:marRight w:val="0"/>
          <w:marTop w:val="0"/>
          <w:marBottom w:val="0"/>
          <w:divBdr>
            <w:top w:val="none" w:sz="0" w:space="0" w:color="auto"/>
            <w:left w:val="none" w:sz="0" w:space="0" w:color="auto"/>
            <w:bottom w:val="none" w:sz="0" w:space="0" w:color="auto"/>
            <w:right w:val="none" w:sz="0" w:space="0" w:color="auto"/>
          </w:divBdr>
        </w:div>
        <w:div w:id="1763837468">
          <w:marLeft w:val="0"/>
          <w:marRight w:val="0"/>
          <w:marTop w:val="0"/>
          <w:marBottom w:val="0"/>
          <w:divBdr>
            <w:top w:val="none" w:sz="0" w:space="0" w:color="auto"/>
            <w:left w:val="none" w:sz="0" w:space="0" w:color="auto"/>
            <w:bottom w:val="none" w:sz="0" w:space="0" w:color="auto"/>
            <w:right w:val="none" w:sz="0" w:space="0" w:color="auto"/>
          </w:divBdr>
        </w:div>
        <w:div w:id="1867017742">
          <w:marLeft w:val="0"/>
          <w:marRight w:val="0"/>
          <w:marTop w:val="0"/>
          <w:marBottom w:val="0"/>
          <w:divBdr>
            <w:top w:val="none" w:sz="0" w:space="0" w:color="auto"/>
            <w:left w:val="none" w:sz="0" w:space="0" w:color="auto"/>
            <w:bottom w:val="none" w:sz="0" w:space="0" w:color="auto"/>
            <w:right w:val="none" w:sz="0" w:space="0" w:color="auto"/>
          </w:divBdr>
        </w:div>
        <w:div w:id="1226798386">
          <w:marLeft w:val="0"/>
          <w:marRight w:val="0"/>
          <w:marTop w:val="0"/>
          <w:marBottom w:val="0"/>
          <w:divBdr>
            <w:top w:val="none" w:sz="0" w:space="0" w:color="auto"/>
            <w:left w:val="none" w:sz="0" w:space="0" w:color="auto"/>
            <w:bottom w:val="none" w:sz="0" w:space="0" w:color="auto"/>
            <w:right w:val="none" w:sz="0" w:space="0" w:color="auto"/>
          </w:divBdr>
        </w:div>
        <w:div w:id="995769178">
          <w:marLeft w:val="0"/>
          <w:marRight w:val="0"/>
          <w:marTop w:val="0"/>
          <w:marBottom w:val="0"/>
          <w:divBdr>
            <w:top w:val="none" w:sz="0" w:space="0" w:color="auto"/>
            <w:left w:val="none" w:sz="0" w:space="0" w:color="auto"/>
            <w:bottom w:val="none" w:sz="0" w:space="0" w:color="auto"/>
            <w:right w:val="none" w:sz="0" w:space="0" w:color="auto"/>
          </w:divBdr>
        </w:div>
        <w:div w:id="2101943607">
          <w:marLeft w:val="0"/>
          <w:marRight w:val="0"/>
          <w:marTop w:val="0"/>
          <w:marBottom w:val="0"/>
          <w:divBdr>
            <w:top w:val="none" w:sz="0" w:space="0" w:color="auto"/>
            <w:left w:val="none" w:sz="0" w:space="0" w:color="auto"/>
            <w:bottom w:val="none" w:sz="0" w:space="0" w:color="auto"/>
            <w:right w:val="none" w:sz="0" w:space="0" w:color="auto"/>
          </w:divBdr>
        </w:div>
        <w:div w:id="1496602835">
          <w:marLeft w:val="0"/>
          <w:marRight w:val="0"/>
          <w:marTop w:val="0"/>
          <w:marBottom w:val="0"/>
          <w:divBdr>
            <w:top w:val="none" w:sz="0" w:space="0" w:color="auto"/>
            <w:left w:val="none" w:sz="0" w:space="0" w:color="auto"/>
            <w:bottom w:val="none" w:sz="0" w:space="0" w:color="auto"/>
            <w:right w:val="none" w:sz="0" w:space="0" w:color="auto"/>
          </w:divBdr>
        </w:div>
        <w:div w:id="1006176017">
          <w:marLeft w:val="0"/>
          <w:marRight w:val="0"/>
          <w:marTop w:val="0"/>
          <w:marBottom w:val="0"/>
          <w:divBdr>
            <w:top w:val="none" w:sz="0" w:space="0" w:color="auto"/>
            <w:left w:val="none" w:sz="0" w:space="0" w:color="auto"/>
            <w:bottom w:val="none" w:sz="0" w:space="0" w:color="auto"/>
            <w:right w:val="none" w:sz="0" w:space="0" w:color="auto"/>
          </w:divBdr>
        </w:div>
        <w:div w:id="821044098">
          <w:marLeft w:val="0"/>
          <w:marRight w:val="0"/>
          <w:marTop w:val="0"/>
          <w:marBottom w:val="0"/>
          <w:divBdr>
            <w:top w:val="none" w:sz="0" w:space="0" w:color="auto"/>
            <w:left w:val="none" w:sz="0" w:space="0" w:color="auto"/>
            <w:bottom w:val="none" w:sz="0" w:space="0" w:color="auto"/>
            <w:right w:val="none" w:sz="0" w:space="0" w:color="auto"/>
          </w:divBdr>
        </w:div>
        <w:div w:id="939022557">
          <w:marLeft w:val="0"/>
          <w:marRight w:val="0"/>
          <w:marTop w:val="0"/>
          <w:marBottom w:val="0"/>
          <w:divBdr>
            <w:top w:val="none" w:sz="0" w:space="0" w:color="auto"/>
            <w:left w:val="none" w:sz="0" w:space="0" w:color="auto"/>
            <w:bottom w:val="none" w:sz="0" w:space="0" w:color="auto"/>
            <w:right w:val="none" w:sz="0" w:space="0" w:color="auto"/>
          </w:divBdr>
        </w:div>
        <w:div w:id="1024093791">
          <w:marLeft w:val="0"/>
          <w:marRight w:val="0"/>
          <w:marTop w:val="0"/>
          <w:marBottom w:val="0"/>
          <w:divBdr>
            <w:top w:val="none" w:sz="0" w:space="0" w:color="auto"/>
            <w:left w:val="none" w:sz="0" w:space="0" w:color="auto"/>
            <w:bottom w:val="none" w:sz="0" w:space="0" w:color="auto"/>
            <w:right w:val="none" w:sz="0" w:space="0" w:color="auto"/>
          </w:divBdr>
        </w:div>
        <w:div w:id="1854878178">
          <w:marLeft w:val="0"/>
          <w:marRight w:val="0"/>
          <w:marTop w:val="0"/>
          <w:marBottom w:val="0"/>
          <w:divBdr>
            <w:top w:val="none" w:sz="0" w:space="0" w:color="auto"/>
            <w:left w:val="none" w:sz="0" w:space="0" w:color="auto"/>
            <w:bottom w:val="none" w:sz="0" w:space="0" w:color="auto"/>
            <w:right w:val="none" w:sz="0" w:space="0" w:color="auto"/>
          </w:divBdr>
        </w:div>
        <w:div w:id="1074930566">
          <w:marLeft w:val="0"/>
          <w:marRight w:val="0"/>
          <w:marTop w:val="0"/>
          <w:marBottom w:val="0"/>
          <w:divBdr>
            <w:top w:val="none" w:sz="0" w:space="0" w:color="auto"/>
            <w:left w:val="none" w:sz="0" w:space="0" w:color="auto"/>
            <w:bottom w:val="none" w:sz="0" w:space="0" w:color="auto"/>
            <w:right w:val="none" w:sz="0" w:space="0" w:color="auto"/>
          </w:divBdr>
        </w:div>
        <w:div w:id="1723947309">
          <w:marLeft w:val="0"/>
          <w:marRight w:val="0"/>
          <w:marTop w:val="0"/>
          <w:marBottom w:val="0"/>
          <w:divBdr>
            <w:top w:val="none" w:sz="0" w:space="0" w:color="auto"/>
            <w:left w:val="none" w:sz="0" w:space="0" w:color="auto"/>
            <w:bottom w:val="none" w:sz="0" w:space="0" w:color="auto"/>
            <w:right w:val="none" w:sz="0" w:space="0" w:color="auto"/>
          </w:divBdr>
        </w:div>
        <w:div w:id="744301712">
          <w:marLeft w:val="0"/>
          <w:marRight w:val="0"/>
          <w:marTop w:val="0"/>
          <w:marBottom w:val="0"/>
          <w:divBdr>
            <w:top w:val="none" w:sz="0" w:space="0" w:color="auto"/>
            <w:left w:val="none" w:sz="0" w:space="0" w:color="auto"/>
            <w:bottom w:val="none" w:sz="0" w:space="0" w:color="auto"/>
            <w:right w:val="none" w:sz="0" w:space="0" w:color="auto"/>
          </w:divBdr>
        </w:div>
        <w:div w:id="1142383409">
          <w:marLeft w:val="0"/>
          <w:marRight w:val="0"/>
          <w:marTop w:val="0"/>
          <w:marBottom w:val="0"/>
          <w:divBdr>
            <w:top w:val="none" w:sz="0" w:space="0" w:color="auto"/>
            <w:left w:val="none" w:sz="0" w:space="0" w:color="auto"/>
            <w:bottom w:val="none" w:sz="0" w:space="0" w:color="auto"/>
            <w:right w:val="none" w:sz="0" w:space="0" w:color="auto"/>
          </w:divBdr>
        </w:div>
        <w:div w:id="1973830222">
          <w:marLeft w:val="0"/>
          <w:marRight w:val="0"/>
          <w:marTop w:val="0"/>
          <w:marBottom w:val="0"/>
          <w:divBdr>
            <w:top w:val="none" w:sz="0" w:space="0" w:color="auto"/>
            <w:left w:val="none" w:sz="0" w:space="0" w:color="auto"/>
            <w:bottom w:val="none" w:sz="0" w:space="0" w:color="auto"/>
            <w:right w:val="none" w:sz="0" w:space="0" w:color="auto"/>
          </w:divBdr>
        </w:div>
        <w:div w:id="1138301382">
          <w:marLeft w:val="0"/>
          <w:marRight w:val="0"/>
          <w:marTop w:val="0"/>
          <w:marBottom w:val="0"/>
          <w:divBdr>
            <w:top w:val="none" w:sz="0" w:space="0" w:color="auto"/>
            <w:left w:val="none" w:sz="0" w:space="0" w:color="auto"/>
            <w:bottom w:val="none" w:sz="0" w:space="0" w:color="auto"/>
            <w:right w:val="none" w:sz="0" w:space="0" w:color="auto"/>
          </w:divBdr>
        </w:div>
        <w:div w:id="1276250807">
          <w:marLeft w:val="0"/>
          <w:marRight w:val="0"/>
          <w:marTop w:val="0"/>
          <w:marBottom w:val="0"/>
          <w:divBdr>
            <w:top w:val="none" w:sz="0" w:space="0" w:color="auto"/>
            <w:left w:val="none" w:sz="0" w:space="0" w:color="auto"/>
            <w:bottom w:val="none" w:sz="0" w:space="0" w:color="auto"/>
            <w:right w:val="none" w:sz="0" w:space="0" w:color="auto"/>
          </w:divBdr>
        </w:div>
        <w:div w:id="279453307">
          <w:marLeft w:val="0"/>
          <w:marRight w:val="0"/>
          <w:marTop w:val="0"/>
          <w:marBottom w:val="0"/>
          <w:divBdr>
            <w:top w:val="none" w:sz="0" w:space="0" w:color="auto"/>
            <w:left w:val="none" w:sz="0" w:space="0" w:color="auto"/>
            <w:bottom w:val="none" w:sz="0" w:space="0" w:color="auto"/>
            <w:right w:val="none" w:sz="0" w:space="0" w:color="auto"/>
          </w:divBdr>
        </w:div>
        <w:div w:id="1529099488">
          <w:marLeft w:val="0"/>
          <w:marRight w:val="0"/>
          <w:marTop w:val="0"/>
          <w:marBottom w:val="0"/>
          <w:divBdr>
            <w:top w:val="none" w:sz="0" w:space="0" w:color="auto"/>
            <w:left w:val="none" w:sz="0" w:space="0" w:color="auto"/>
            <w:bottom w:val="none" w:sz="0" w:space="0" w:color="auto"/>
            <w:right w:val="none" w:sz="0" w:space="0" w:color="auto"/>
          </w:divBdr>
        </w:div>
        <w:div w:id="347604263">
          <w:marLeft w:val="0"/>
          <w:marRight w:val="0"/>
          <w:marTop w:val="0"/>
          <w:marBottom w:val="0"/>
          <w:divBdr>
            <w:top w:val="none" w:sz="0" w:space="0" w:color="auto"/>
            <w:left w:val="none" w:sz="0" w:space="0" w:color="auto"/>
            <w:bottom w:val="none" w:sz="0" w:space="0" w:color="auto"/>
            <w:right w:val="none" w:sz="0" w:space="0" w:color="auto"/>
          </w:divBdr>
        </w:div>
        <w:div w:id="743989286">
          <w:marLeft w:val="0"/>
          <w:marRight w:val="0"/>
          <w:marTop w:val="0"/>
          <w:marBottom w:val="0"/>
          <w:divBdr>
            <w:top w:val="none" w:sz="0" w:space="0" w:color="auto"/>
            <w:left w:val="none" w:sz="0" w:space="0" w:color="auto"/>
            <w:bottom w:val="none" w:sz="0" w:space="0" w:color="auto"/>
            <w:right w:val="none" w:sz="0" w:space="0" w:color="auto"/>
          </w:divBdr>
        </w:div>
        <w:div w:id="762577320">
          <w:marLeft w:val="0"/>
          <w:marRight w:val="0"/>
          <w:marTop w:val="0"/>
          <w:marBottom w:val="0"/>
          <w:divBdr>
            <w:top w:val="none" w:sz="0" w:space="0" w:color="auto"/>
            <w:left w:val="none" w:sz="0" w:space="0" w:color="auto"/>
            <w:bottom w:val="none" w:sz="0" w:space="0" w:color="auto"/>
            <w:right w:val="none" w:sz="0" w:space="0" w:color="auto"/>
          </w:divBdr>
        </w:div>
        <w:div w:id="351882927">
          <w:marLeft w:val="0"/>
          <w:marRight w:val="0"/>
          <w:marTop w:val="0"/>
          <w:marBottom w:val="0"/>
          <w:divBdr>
            <w:top w:val="none" w:sz="0" w:space="0" w:color="auto"/>
            <w:left w:val="none" w:sz="0" w:space="0" w:color="auto"/>
            <w:bottom w:val="none" w:sz="0" w:space="0" w:color="auto"/>
            <w:right w:val="none" w:sz="0" w:space="0" w:color="auto"/>
          </w:divBdr>
        </w:div>
        <w:div w:id="692537169">
          <w:marLeft w:val="0"/>
          <w:marRight w:val="0"/>
          <w:marTop w:val="0"/>
          <w:marBottom w:val="0"/>
          <w:divBdr>
            <w:top w:val="none" w:sz="0" w:space="0" w:color="auto"/>
            <w:left w:val="none" w:sz="0" w:space="0" w:color="auto"/>
            <w:bottom w:val="none" w:sz="0" w:space="0" w:color="auto"/>
            <w:right w:val="none" w:sz="0" w:space="0" w:color="auto"/>
          </w:divBdr>
        </w:div>
        <w:div w:id="350691790">
          <w:marLeft w:val="0"/>
          <w:marRight w:val="0"/>
          <w:marTop w:val="0"/>
          <w:marBottom w:val="0"/>
          <w:divBdr>
            <w:top w:val="none" w:sz="0" w:space="0" w:color="auto"/>
            <w:left w:val="none" w:sz="0" w:space="0" w:color="auto"/>
            <w:bottom w:val="none" w:sz="0" w:space="0" w:color="auto"/>
            <w:right w:val="none" w:sz="0" w:space="0" w:color="auto"/>
          </w:divBdr>
        </w:div>
        <w:div w:id="2103452357">
          <w:marLeft w:val="0"/>
          <w:marRight w:val="0"/>
          <w:marTop w:val="0"/>
          <w:marBottom w:val="0"/>
          <w:divBdr>
            <w:top w:val="none" w:sz="0" w:space="0" w:color="auto"/>
            <w:left w:val="none" w:sz="0" w:space="0" w:color="auto"/>
            <w:bottom w:val="none" w:sz="0" w:space="0" w:color="auto"/>
            <w:right w:val="none" w:sz="0" w:space="0" w:color="auto"/>
          </w:divBdr>
        </w:div>
        <w:div w:id="1762527808">
          <w:marLeft w:val="0"/>
          <w:marRight w:val="0"/>
          <w:marTop w:val="0"/>
          <w:marBottom w:val="0"/>
          <w:divBdr>
            <w:top w:val="none" w:sz="0" w:space="0" w:color="auto"/>
            <w:left w:val="none" w:sz="0" w:space="0" w:color="auto"/>
            <w:bottom w:val="none" w:sz="0" w:space="0" w:color="auto"/>
            <w:right w:val="none" w:sz="0" w:space="0" w:color="auto"/>
          </w:divBdr>
        </w:div>
        <w:div w:id="1078481719">
          <w:marLeft w:val="0"/>
          <w:marRight w:val="0"/>
          <w:marTop w:val="0"/>
          <w:marBottom w:val="0"/>
          <w:divBdr>
            <w:top w:val="none" w:sz="0" w:space="0" w:color="auto"/>
            <w:left w:val="none" w:sz="0" w:space="0" w:color="auto"/>
            <w:bottom w:val="none" w:sz="0" w:space="0" w:color="auto"/>
            <w:right w:val="none" w:sz="0" w:space="0" w:color="auto"/>
          </w:divBdr>
        </w:div>
        <w:div w:id="12727430">
          <w:marLeft w:val="0"/>
          <w:marRight w:val="0"/>
          <w:marTop w:val="0"/>
          <w:marBottom w:val="0"/>
          <w:divBdr>
            <w:top w:val="none" w:sz="0" w:space="0" w:color="auto"/>
            <w:left w:val="none" w:sz="0" w:space="0" w:color="auto"/>
            <w:bottom w:val="none" w:sz="0" w:space="0" w:color="auto"/>
            <w:right w:val="none" w:sz="0" w:space="0" w:color="auto"/>
          </w:divBdr>
        </w:div>
        <w:div w:id="178474081">
          <w:marLeft w:val="0"/>
          <w:marRight w:val="0"/>
          <w:marTop w:val="0"/>
          <w:marBottom w:val="0"/>
          <w:divBdr>
            <w:top w:val="none" w:sz="0" w:space="0" w:color="auto"/>
            <w:left w:val="none" w:sz="0" w:space="0" w:color="auto"/>
            <w:bottom w:val="none" w:sz="0" w:space="0" w:color="auto"/>
            <w:right w:val="none" w:sz="0" w:space="0" w:color="auto"/>
          </w:divBdr>
        </w:div>
        <w:div w:id="1393962540">
          <w:marLeft w:val="0"/>
          <w:marRight w:val="0"/>
          <w:marTop w:val="0"/>
          <w:marBottom w:val="0"/>
          <w:divBdr>
            <w:top w:val="none" w:sz="0" w:space="0" w:color="auto"/>
            <w:left w:val="none" w:sz="0" w:space="0" w:color="auto"/>
            <w:bottom w:val="none" w:sz="0" w:space="0" w:color="auto"/>
            <w:right w:val="none" w:sz="0" w:space="0" w:color="auto"/>
          </w:divBdr>
        </w:div>
        <w:div w:id="1595169695">
          <w:marLeft w:val="0"/>
          <w:marRight w:val="0"/>
          <w:marTop w:val="0"/>
          <w:marBottom w:val="0"/>
          <w:divBdr>
            <w:top w:val="none" w:sz="0" w:space="0" w:color="auto"/>
            <w:left w:val="none" w:sz="0" w:space="0" w:color="auto"/>
            <w:bottom w:val="none" w:sz="0" w:space="0" w:color="auto"/>
            <w:right w:val="none" w:sz="0" w:space="0" w:color="auto"/>
          </w:divBdr>
        </w:div>
        <w:div w:id="202526423">
          <w:marLeft w:val="0"/>
          <w:marRight w:val="0"/>
          <w:marTop w:val="0"/>
          <w:marBottom w:val="0"/>
          <w:divBdr>
            <w:top w:val="none" w:sz="0" w:space="0" w:color="auto"/>
            <w:left w:val="none" w:sz="0" w:space="0" w:color="auto"/>
            <w:bottom w:val="none" w:sz="0" w:space="0" w:color="auto"/>
            <w:right w:val="none" w:sz="0" w:space="0" w:color="auto"/>
          </w:divBdr>
        </w:div>
        <w:div w:id="564343970">
          <w:marLeft w:val="0"/>
          <w:marRight w:val="0"/>
          <w:marTop w:val="0"/>
          <w:marBottom w:val="0"/>
          <w:divBdr>
            <w:top w:val="none" w:sz="0" w:space="0" w:color="auto"/>
            <w:left w:val="none" w:sz="0" w:space="0" w:color="auto"/>
            <w:bottom w:val="none" w:sz="0" w:space="0" w:color="auto"/>
            <w:right w:val="none" w:sz="0" w:space="0" w:color="auto"/>
          </w:divBdr>
        </w:div>
        <w:div w:id="865604887">
          <w:marLeft w:val="0"/>
          <w:marRight w:val="0"/>
          <w:marTop w:val="0"/>
          <w:marBottom w:val="0"/>
          <w:divBdr>
            <w:top w:val="none" w:sz="0" w:space="0" w:color="auto"/>
            <w:left w:val="none" w:sz="0" w:space="0" w:color="auto"/>
            <w:bottom w:val="none" w:sz="0" w:space="0" w:color="auto"/>
            <w:right w:val="none" w:sz="0" w:space="0" w:color="auto"/>
          </w:divBdr>
        </w:div>
        <w:div w:id="541331100">
          <w:marLeft w:val="0"/>
          <w:marRight w:val="0"/>
          <w:marTop w:val="0"/>
          <w:marBottom w:val="0"/>
          <w:divBdr>
            <w:top w:val="none" w:sz="0" w:space="0" w:color="auto"/>
            <w:left w:val="none" w:sz="0" w:space="0" w:color="auto"/>
            <w:bottom w:val="none" w:sz="0" w:space="0" w:color="auto"/>
            <w:right w:val="none" w:sz="0" w:space="0" w:color="auto"/>
          </w:divBdr>
        </w:div>
        <w:div w:id="1896313852">
          <w:marLeft w:val="0"/>
          <w:marRight w:val="0"/>
          <w:marTop w:val="0"/>
          <w:marBottom w:val="0"/>
          <w:divBdr>
            <w:top w:val="none" w:sz="0" w:space="0" w:color="auto"/>
            <w:left w:val="none" w:sz="0" w:space="0" w:color="auto"/>
            <w:bottom w:val="none" w:sz="0" w:space="0" w:color="auto"/>
            <w:right w:val="none" w:sz="0" w:space="0" w:color="auto"/>
          </w:divBdr>
        </w:div>
        <w:div w:id="689792787">
          <w:marLeft w:val="0"/>
          <w:marRight w:val="0"/>
          <w:marTop w:val="0"/>
          <w:marBottom w:val="0"/>
          <w:divBdr>
            <w:top w:val="none" w:sz="0" w:space="0" w:color="auto"/>
            <w:left w:val="none" w:sz="0" w:space="0" w:color="auto"/>
            <w:bottom w:val="none" w:sz="0" w:space="0" w:color="auto"/>
            <w:right w:val="none" w:sz="0" w:space="0" w:color="auto"/>
          </w:divBdr>
        </w:div>
        <w:div w:id="1635208019">
          <w:marLeft w:val="0"/>
          <w:marRight w:val="0"/>
          <w:marTop w:val="0"/>
          <w:marBottom w:val="0"/>
          <w:divBdr>
            <w:top w:val="none" w:sz="0" w:space="0" w:color="auto"/>
            <w:left w:val="none" w:sz="0" w:space="0" w:color="auto"/>
            <w:bottom w:val="none" w:sz="0" w:space="0" w:color="auto"/>
            <w:right w:val="none" w:sz="0" w:space="0" w:color="auto"/>
          </w:divBdr>
        </w:div>
        <w:div w:id="1290739527">
          <w:marLeft w:val="0"/>
          <w:marRight w:val="0"/>
          <w:marTop w:val="0"/>
          <w:marBottom w:val="0"/>
          <w:divBdr>
            <w:top w:val="none" w:sz="0" w:space="0" w:color="auto"/>
            <w:left w:val="none" w:sz="0" w:space="0" w:color="auto"/>
            <w:bottom w:val="none" w:sz="0" w:space="0" w:color="auto"/>
            <w:right w:val="none" w:sz="0" w:space="0" w:color="auto"/>
          </w:divBdr>
        </w:div>
        <w:div w:id="1833568332">
          <w:marLeft w:val="0"/>
          <w:marRight w:val="0"/>
          <w:marTop w:val="0"/>
          <w:marBottom w:val="0"/>
          <w:divBdr>
            <w:top w:val="none" w:sz="0" w:space="0" w:color="auto"/>
            <w:left w:val="none" w:sz="0" w:space="0" w:color="auto"/>
            <w:bottom w:val="none" w:sz="0" w:space="0" w:color="auto"/>
            <w:right w:val="none" w:sz="0" w:space="0" w:color="auto"/>
          </w:divBdr>
        </w:div>
        <w:div w:id="1184629365">
          <w:marLeft w:val="0"/>
          <w:marRight w:val="0"/>
          <w:marTop w:val="0"/>
          <w:marBottom w:val="0"/>
          <w:divBdr>
            <w:top w:val="none" w:sz="0" w:space="0" w:color="auto"/>
            <w:left w:val="none" w:sz="0" w:space="0" w:color="auto"/>
            <w:bottom w:val="none" w:sz="0" w:space="0" w:color="auto"/>
            <w:right w:val="none" w:sz="0" w:space="0" w:color="auto"/>
          </w:divBdr>
        </w:div>
        <w:div w:id="952858451">
          <w:marLeft w:val="0"/>
          <w:marRight w:val="0"/>
          <w:marTop w:val="0"/>
          <w:marBottom w:val="0"/>
          <w:divBdr>
            <w:top w:val="none" w:sz="0" w:space="0" w:color="auto"/>
            <w:left w:val="none" w:sz="0" w:space="0" w:color="auto"/>
            <w:bottom w:val="none" w:sz="0" w:space="0" w:color="auto"/>
            <w:right w:val="none" w:sz="0" w:space="0" w:color="auto"/>
          </w:divBdr>
        </w:div>
        <w:div w:id="1403865506">
          <w:marLeft w:val="0"/>
          <w:marRight w:val="0"/>
          <w:marTop w:val="0"/>
          <w:marBottom w:val="0"/>
          <w:divBdr>
            <w:top w:val="none" w:sz="0" w:space="0" w:color="auto"/>
            <w:left w:val="none" w:sz="0" w:space="0" w:color="auto"/>
            <w:bottom w:val="none" w:sz="0" w:space="0" w:color="auto"/>
            <w:right w:val="none" w:sz="0" w:space="0" w:color="auto"/>
          </w:divBdr>
        </w:div>
        <w:div w:id="1936937239">
          <w:marLeft w:val="0"/>
          <w:marRight w:val="0"/>
          <w:marTop w:val="0"/>
          <w:marBottom w:val="0"/>
          <w:divBdr>
            <w:top w:val="none" w:sz="0" w:space="0" w:color="auto"/>
            <w:left w:val="none" w:sz="0" w:space="0" w:color="auto"/>
            <w:bottom w:val="none" w:sz="0" w:space="0" w:color="auto"/>
            <w:right w:val="none" w:sz="0" w:space="0" w:color="auto"/>
          </w:divBdr>
        </w:div>
        <w:div w:id="2075883753">
          <w:marLeft w:val="0"/>
          <w:marRight w:val="0"/>
          <w:marTop w:val="0"/>
          <w:marBottom w:val="0"/>
          <w:divBdr>
            <w:top w:val="none" w:sz="0" w:space="0" w:color="auto"/>
            <w:left w:val="none" w:sz="0" w:space="0" w:color="auto"/>
            <w:bottom w:val="none" w:sz="0" w:space="0" w:color="auto"/>
            <w:right w:val="none" w:sz="0" w:space="0" w:color="auto"/>
          </w:divBdr>
        </w:div>
        <w:div w:id="1083256647">
          <w:marLeft w:val="0"/>
          <w:marRight w:val="0"/>
          <w:marTop w:val="0"/>
          <w:marBottom w:val="0"/>
          <w:divBdr>
            <w:top w:val="none" w:sz="0" w:space="0" w:color="auto"/>
            <w:left w:val="none" w:sz="0" w:space="0" w:color="auto"/>
            <w:bottom w:val="none" w:sz="0" w:space="0" w:color="auto"/>
            <w:right w:val="none" w:sz="0" w:space="0" w:color="auto"/>
          </w:divBdr>
        </w:div>
        <w:div w:id="1053506599">
          <w:marLeft w:val="0"/>
          <w:marRight w:val="0"/>
          <w:marTop w:val="0"/>
          <w:marBottom w:val="0"/>
          <w:divBdr>
            <w:top w:val="none" w:sz="0" w:space="0" w:color="auto"/>
            <w:left w:val="none" w:sz="0" w:space="0" w:color="auto"/>
            <w:bottom w:val="none" w:sz="0" w:space="0" w:color="auto"/>
            <w:right w:val="none" w:sz="0" w:space="0" w:color="auto"/>
          </w:divBdr>
        </w:div>
        <w:div w:id="1244951344">
          <w:marLeft w:val="0"/>
          <w:marRight w:val="0"/>
          <w:marTop w:val="0"/>
          <w:marBottom w:val="0"/>
          <w:divBdr>
            <w:top w:val="none" w:sz="0" w:space="0" w:color="auto"/>
            <w:left w:val="none" w:sz="0" w:space="0" w:color="auto"/>
            <w:bottom w:val="none" w:sz="0" w:space="0" w:color="auto"/>
            <w:right w:val="none" w:sz="0" w:space="0" w:color="auto"/>
          </w:divBdr>
        </w:div>
        <w:div w:id="354817511">
          <w:marLeft w:val="0"/>
          <w:marRight w:val="0"/>
          <w:marTop w:val="0"/>
          <w:marBottom w:val="0"/>
          <w:divBdr>
            <w:top w:val="none" w:sz="0" w:space="0" w:color="auto"/>
            <w:left w:val="none" w:sz="0" w:space="0" w:color="auto"/>
            <w:bottom w:val="none" w:sz="0" w:space="0" w:color="auto"/>
            <w:right w:val="none" w:sz="0" w:space="0" w:color="auto"/>
          </w:divBdr>
        </w:div>
        <w:div w:id="1437752949">
          <w:marLeft w:val="0"/>
          <w:marRight w:val="0"/>
          <w:marTop w:val="0"/>
          <w:marBottom w:val="0"/>
          <w:divBdr>
            <w:top w:val="none" w:sz="0" w:space="0" w:color="auto"/>
            <w:left w:val="none" w:sz="0" w:space="0" w:color="auto"/>
            <w:bottom w:val="none" w:sz="0" w:space="0" w:color="auto"/>
            <w:right w:val="none" w:sz="0" w:space="0" w:color="auto"/>
          </w:divBdr>
        </w:div>
        <w:div w:id="1593590806">
          <w:marLeft w:val="0"/>
          <w:marRight w:val="0"/>
          <w:marTop w:val="0"/>
          <w:marBottom w:val="0"/>
          <w:divBdr>
            <w:top w:val="none" w:sz="0" w:space="0" w:color="auto"/>
            <w:left w:val="none" w:sz="0" w:space="0" w:color="auto"/>
            <w:bottom w:val="none" w:sz="0" w:space="0" w:color="auto"/>
            <w:right w:val="none" w:sz="0" w:space="0" w:color="auto"/>
          </w:divBdr>
        </w:div>
        <w:div w:id="338654818">
          <w:marLeft w:val="0"/>
          <w:marRight w:val="0"/>
          <w:marTop w:val="0"/>
          <w:marBottom w:val="0"/>
          <w:divBdr>
            <w:top w:val="none" w:sz="0" w:space="0" w:color="auto"/>
            <w:left w:val="none" w:sz="0" w:space="0" w:color="auto"/>
            <w:bottom w:val="none" w:sz="0" w:space="0" w:color="auto"/>
            <w:right w:val="none" w:sz="0" w:space="0" w:color="auto"/>
          </w:divBdr>
        </w:div>
        <w:div w:id="1025717095">
          <w:marLeft w:val="0"/>
          <w:marRight w:val="0"/>
          <w:marTop w:val="0"/>
          <w:marBottom w:val="0"/>
          <w:divBdr>
            <w:top w:val="none" w:sz="0" w:space="0" w:color="auto"/>
            <w:left w:val="none" w:sz="0" w:space="0" w:color="auto"/>
            <w:bottom w:val="none" w:sz="0" w:space="0" w:color="auto"/>
            <w:right w:val="none" w:sz="0" w:space="0" w:color="auto"/>
          </w:divBdr>
        </w:div>
        <w:div w:id="87310934">
          <w:marLeft w:val="0"/>
          <w:marRight w:val="0"/>
          <w:marTop w:val="0"/>
          <w:marBottom w:val="0"/>
          <w:divBdr>
            <w:top w:val="none" w:sz="0" w:space="0" w:color="auto"/>
            <w:left w:val="none" w:sz="0" w:space="0" w:color="auto"/>
            <w:bottom w:val="none" w:sz="0" w:space="0" w:color="auto"/>
            <w:right w:val="none" w:sz="0" w:space="0" w:color="auto"/>
          </w:divBdr>
        </w:div>
        <w:div w:id="1921909263">
          <w:marLeft w:val="0"/>
          <w:marRight w:val="0"/>
          <w:marTop w:val="0"/>
          <w:marBottom w:val="0"/>
          <w:divBdr>
            <w:top w:val="none" w:sz="0" w:space="0" w:color="auto"/>
            <w:left w:val="none" w:sz="0" w:space="0" w:color="auto"/>
            <w:bottom w:val="none" w:sz="0" w:space="0" w:color="auto"/>
            <w:right w:val="none" w:sz="0" w:space="0" w:color="auto"/>
          </w:divBdr>
        </w:div>
        <w:div w:id="68160881">
          <w:marLeft w:val="0"/>
          <w:marRight w:val="0"/>
          <w:marTop w:val="0"/>
          <w:marBottom w:val="0"/>
          <w:divBdr>
            <w:top w:val="none" w:sz="0" w:space="0" w:color="auto"/>
            <w:left w:val="none" w:sz="0" w:space="0" w:color="auto"/>
            <w:bottom w:val="none" w:sz="0" w:space="0" w:color="auto"/>
            <w:right w:val="none" w:sz="0" w:space="0" w:color="auto"/>
          </w:divBdr>
        </w:div>
        <w:div w:id="1122767944">
          <w:marLeft w:val="0"/>
          <w:marRight w:val="0"/>
          <w:marTop w:val="0"/>
          <w:marBottom w:val="0"/>
          <w:divBdr>
            <w:top w:val="none" w:sz="0" w:space="0" w:color="auto"/>
            <w:left w:val="none" w:sz="0" w:space="0" w:color="auto"/>
            <w:bottom w:val="none" w:sz="0" w:space="0" w:color="auto"/>
            <w:right w:val="none" w:sz="0" w:space="0" w:color="auto"/>
          </w:divBdr>
        </w:div>
        <w:div w:id="702443341">
          <w:marLeft w:val="0"/>
          <w:marRight w:val="0"/>
          <w:marTop w:val="0"/>
          <w:marBottom w:val="0"/>
          <w:divBdr>
            <w:top w:val="none" w:sz="0" w:space="0" w:color="auto"/>
            <w:left w:val="none" w:sz="0" w:space="0" w:color="auto"/>
            <w:bottom w:val="none" w:sz="0" w:space="0" w:color="auto"/>
            <w:right w:val="none" w:sz="0" w:space="0" w:color="auto"/>
          </w:divBdr>
        </w:div>
        <w:div w:id="109401179">
          <w:marLeft w:val="0"/>
          <w:marRight w:val="0"/>
          <w:marTop w:val="0"/>
          <w:marBottom w:val="0"/>
          <w:divBdr>
            <w:top w:val="none" w:sz="0" w:space="0" w:color="auto"/>
            <w:left w:val="none" w:sz="0" w:space="0" w:color="auto"/>
            <w:bottom w:val="none" w:sz="0" w:space="0" w:color="auto"/>
            <w:right w:val="none" w:sz="0" w:space="0" w:color="auto"/>
          </w:divBdr>
        </w:div>
        <w:div w:id="1279995776">
          <w:marLeft w:val="0"/>
          <w:marRight w:val="0"/>
          <w:marTop w:val="0"/>
          <w:marBottom w:val="0"/>
          <w:divBdr>
            <w:top w:val="none" w:sz="0" w:space="0" w:color="auto"/>
            <w:left w:val="none" w:sz="0" w:space="0" w:color="auto"/>
            <w:bottom w:val="none" w:sz="0" w:space="0" w:color="auto"/>
            <w:right w:val="none" w:sz="0" w:space="0" w:color="auto"/>
          </w:divBdr>
        </w:div>
        <w:div w:id="1491215530">
          <w:marLeft w:val="0"/>
          <w:marRight w:val="0"/>
          <w:marTop w:val="0"/>
          <w:marBottom w:val="0"/>
          <w:divBdr>
            <w:top w:val="none" w:sz="0" w:space="0" w:color="auto"/>
            <w:left w:val="none" w:sz="0" w:space="0" w:color="auto"/>
            <w:bottom w:val="none" w:sz="0" w:space="0" w:color="auto"/>
            <w:right w:val="none" w:sz="0" w:space="0" w:color="auto"/>
          </w:divBdr>
        </w:div>
        <w:div w:id="285622463">
          <w:marLeft w:val="0"/>
          <w:marRight w:val="0"/>
          <w:marTop w:val="0"/>
          <w:marBottom w:val="0"/>
          <w:divBdr>
            <w:top w:val="none" w:sz="0" w:space="0" w:color="auto"/>
            <w:left w:val="none" w:sz="0" w:space="0" w:color="auto"/>
            <w:bottom w:val="none" w:sz="0" w:space="0" w:color="auto"/>
            <w:right w:val="none" w:sz="0" w:space="0" w:color="auto"/>
          </w:divBdr>
        </w:div>
        <w:div w:id="222182713">
          <w:marLeft w:val="0"/>
          <w:marRight w:val="0"/>
          <w:marTop w:val="0"/>
          <w:marBottom w:val="0"/>
          <w:divBdr>
            <w:top w:val="none" w:sz="0" w:space="0" w:color="auto"/>
            <w:left w:val="none" w:sz="0" w:space="0" w:color="auto"/>
            <w:bottom w:val="none" w:sz="0" w:space="0" w:color="auto"/>
            <w:right w:val="none" w:sz="0" w:space="0" w:color="auto"/>
          </w:divBdr>
        </w:div>
        <w:div w:id="1429081456">
          <w:marLeft w:val="0"/>
          <w:marRight w:val="0"/>
          <w:marTop w:val="0"/>
          <w:marBottom w:val="0"/>
          <w:divBdr>
            <w:top w:val="none" w:sz="0" w:space="0" w:color="auto"/>
            <w:left w:val="none" w:sz="0" w:space="0" w:color="auto"/>
            <w:bottom w:val="none" w:sz="0" w:space="0" w:color="auto"/>
            <w:right w:val="none" w:sz="0" w:space="0" w:color="auto"/>
          </w:divBdr>
        </w:div>
        <w:div w:id="283658669">
          <w:marLeft w:val="0"/>
          <w:marRight w:val="0"/>
          <w:marTop w:val="0"/>
          <w:marBottom w:val="0"/>
          <w:divBdr>
            <w:top w:val="none" w:sz="0" w:space="0" w:color="auto"/>
            <w:left w:val="none" w:sz="0" w:space="0" w:color="auto"/>
            <w:bottom w:val="none" w:sz="0" w:space="0" w:color="auto"/>
            <w:right w:val="none" w:sz="0" w:space="0" w:color="auto"/>
          </w:divBdr>
        </w:div>
        <w:div w:id="115025167">
          <w:marLeft w:val="0"/>
          <w:marRight w:val="0"/>
          <w:marTop w:val="0"/>
          <w:marBottom w:val="0"/>
          <w:divBdr>
            <w:top w:val="none" w:sz="0" w:space="0" w:color="auto"/>
            <w:left w:val="none" w:sz="0" w:space="0" w:color="auto"/>
            <w:bottom w:val="none" w:sz="0" w:space="0" w:color="auto"/>
            <w:right w:val="none" w:sz="0" w:space="0" w:color="auto"/>
          </w:divBdr>
        </w:div>
        <w:div w:id="869298123">
          <w:marLeft w:val="0"/>
          <w:marRight w:val="0"/>
          <w:marTop w:val="0"/>
          <w:marBottom w:val="0"/>
          <w:divBdr>
            <w:top w:val="none" w:sz="0" w:space="0" w:color="auto"/>
            <w:left w:val="none" w:sz="0" w:space="0" w:color="auto"/>
            <w:bottom w:val="none" w:sz="0" w:space="0" w:color="auto"/>
            <w:right w:val="none" w:sz="0" w:space="0" w:color="auto"/>
          </w:divBdr>
        </w:div>
        <w:div w:id="1754666659">
          <w:marLeft w:val="0"/>
          <w:marRight w:val="0"/>
          <w:marTop w:val="0"/>
          <w:marBottom w:val="0"/>
          <w:divBdr>
            <w:top w:val="none" w:sz="0" w:space="0" w:color="auto"/>
            <w:left w:val="none" w:sz="0" w:space="0" w:color="auto"/>
            <w:bottom w:val="none" w:sz="0" w:space="0" w:color="auto"/>
            <w:right w:val="none" w:sz="0" w:space="0" w:color="auto"/>
          </w:divBdr>
        </w:div>
        <w:div w:id="138234070">
          <w:marLeft w:val="0"/>
          <w:marRight w:val="0"/>
          <w:marTop w:val="0"/>
          <w:marBottom w:val="0"/>
          <w:divBdr>
            <w:top w:val="none" w:sz="0" w:space="0" w:color="auto"/>
            <w:left w:val="none" w:sz="0" w:space="0" w:color="auto"/>
            <w:bottom w:val="none" w:sz="0" w:space="0" w:color="auto"/>
            <w:right w:val="none" w:sz="0" w:space="0" w:color="auto"/>
          </w:divBdr>
        </w:div>
        <w:div w:id="1163472904">
          <w:marLeft w:val="0"/>
          <w:marRight w:val="0"/>
          <w:marTop w:val="0"/>
          <w:marBottom w:val="0"/>
          <w:divBdr>
            <w:top w:val="none" w:sz="0" w:space="0" w:color="auto"/>
            <w:left w:val="none" w:sz="0" w:space="0" w:color="auto"/>
            <w:bottom w:val="none" w:sz="0" w:space="0" w:color="auto"/>
            <w:right w:val="none" w:sz="0" w:space="0" w:color="auto"/>
          </w:divBdr>
        </w:div>
        <w:div w:id="1052071869">
          <w:marLeft w:val="0"/>
          <w:marRight w:val="0"/>
          <w:marTop w:val="0"/>
          <w:marBottom w:val="0"/>
          <w:divBdr>
            <w:top w:val="none" w:sz="0" w:space="0" w:color="auto"/>
            <w:left w:val="none" w:sz="0" w:space="0" w:color="auto"/>
            <w:bottom w:val="none" w:sz="0" w:space="0" w:color="auto"/>
            <w:right w:val="none" w:sz="0" w:space="0" w:color="auto"/>
          </w:divBdr>
        </w:div>
        <w:div w:id="27069706">
          <w:marLeft w:val="0"/>
          <w:marRight w:val="0"/>
          <w:marTop w:val="0"/>
          <w:marBottom w:val="0"/>
          <w:divBdr>
            <w:top w:val="none" w:sz="0" w:space="0" w:color="auto"/>
            <w:left w:val="none" w:sz="0" w:space="0" w:color="auto"/>
            <w:bottom w:val="none" w:sz="0" w:space="0" w:color="auto"/>
            <w:right w:val="none" w:sz="0" w:space="0" w:color="auto"/>
          </w:divBdr>
        </w:div>
        <w:div w:id="1078090519">
          <w:marLeft w:val="0"/>
          <w:marRight w:val="0"/>
          <w:marTop w:val="0"/>
          <w:marBottom w:val="0"/>
          <w:divBdr>
            <w:top w:val="none" w:sz="0" w:space="0" w:color="auto"/>
            <w:left w:val="none" w:sz="0" w:space="0" w:color="auto"/>
            <w:bottom w:val="none" w:sz="0" w:space="0" w:color="auto"/>
            <w:right w:val="none" w:sz="0" w:space="0" w:color="auto"/>
          </w:divBdr>
        </w:div>
        <w:div w:id="408966365">
          <w:marLeft w:val="0"/>
          <w:marRight w:val="0"/>
          <w:marTop w:val="0"/>
          <w:marBottom w:val="0"/>
          <w:divBdr>
            <w:top w:val="none" w:sz="0" w:space="0" w:color="auto"/>
            <w:left w:val="none" w:sz="0" w:space="0" w:color="auto"/>
            <w:bottom w:val="none" w:sz="0" w:space="0" w:color="auto"/>
            <w:right w:val="none" w:sz="0" w:space="0" w:color="auto"/>
          </w:divBdr>
        </w:div>
        <w:div w:id="915238606">
          <w:marLeft w:val="0"/>
          <w:marRight w:val="0"/>
          <w:marTop w:val="0"/>
          <w:marBottom w:val="0"/>
          <w:divBdr>
            <w:top w:val="none" w:sz="0" w:space="0" w:color="auto"/>
            <w:left w:val="none" w:sz="0" w:space="0" w:color="auto"/>
            <w:bottom w:val="none" w:sz="0" w:space="0" w:color="auto"/>
            <w:right w:val="none" w:sz="0" w:space="0" w:color="auto"/>
          </w:divBdr>
        </w:div>
        <w:div w:id="1792165286">
          <w:marLeft w:val="0"/>
          <w:marRight w:val="0"/>
          <w:marTop w:val="0"/>
          <w:marBottom w:val="0"/>
          <w:divBdr>
            <w:top w:val="none" w:sz="0" w:space="0" w:color="auto"/>
            <w:left w:val="none" w:sz="0" w:space="0" w:color="auto"/>
            <w:bottom w:val="none" w:sz="0" w:space="0" w:color="auto"/>
            <w:right w:val="none" w:sz="0" w:space="0" w:color="auto"/>
          </w:divBdr>
        </w:div>
      </w:divsChild>
    </w:div>
    <w:div w:id="303238949">
      <w:bodyDiv w:val="1"/>
      <w:marLeft w:val="0"/>
      <w:marRight w:val="0"/>
      <w:marTop w:val="0"/>
      <w:marBottom w:val="0"/>
      <w:divBdr>
        <w:top w:val="none" w:sz="0" w:space="0" w:color="auto"/>
        <w:left w:val="none" w:sz="0" w:space="0" w:color="auto"/>
        <w:bottom w:val="none" w:sz="0" w:space="0" w:color="auto"/>
        <w:right w:val="none" w:sz="0" w:space="0" w:color="auto"/>
      </w:divBdr>
    </w:div>
    <w:div w:id="323555375">
      <w:bodyDiv w:val="1"/>
      <w:marLeft w:val="0"/>
      <w:marRight w:val="0"/>
      <w:marTop w:val="0"/>
      <w:marBottom w:val="0"/>
      <w:divBdr>
        <w:top w:val="none" w:sz="0" w:space="0" w:color="auto"/>
        <w:left w:val="none" w:sz="0" w:space="0" w:color="auto"/>
        <w:bottom w:val="none" w:sz="0" w:space="0" w:color="auto"/>
        <w:right w:val="none" w:sz="0" w:space="0" w:color="auto"/>
      </w:divBdr>
    </w:div>
    <w:div w:id="495147133">
      <w:bodyDiv w:val="1"/>
      <w:marLeft w:val="0"/>
      <w:marRight w:val="0"/>
      <w:marTop w:val="0"/>
      <w:marBottom w:val="0"/>
      <w:divBdr>
        <w:top w:val="none" w:sz="0" w:space="0" w:color="auto"/>
        <w:left w:val="none" w:sz="0" w:space="0" w:color="auto"/>
        <w:bottom w:val="none" w:sz="0" w:space="0" w:color="auto"/>
        <w:right w:val="none" w:sz="0" w:space="0" w:color="auto"/>
      </w:divBdr>
    </w:div>
    <w:div w:id="672032456">
      <w:bodyDiv w:val="1"/>
      <w:marLeft w:val="0"/>
      <w:marRight w:val="0"/>
      <w:marTop w:val="0"/>
      <w:marBottom w:val="0"/>
      <w:divBdr>
        <w:top w:val="none" w:sz="0" w:space="0" w:color="auto"/>
        <w:left w:val="none" w:sz="0" w:space="0" w:color="auto"/>
        <w:bottom w:val="none" w:sz="0" w:space="0" w:color="auto"/>
        <w:right w:val="none" w:sz="0" w:space="0" w:color="auto"/>
      </w:divBdr>
    </w:div>
    <w:div w:id="723912349">
      <w:bodyDiv w:val="1"/>
      <w:marLeft w:val="0"/>
      <w:marRight w:val="0"/>
      <w:marTop w:val="0"/>
      <w:marBottom w:val="0"/>
      <w:divBdr>
        <w:top w:val="none" w:sz="0" w:space="0" w:color="auto"/>
        <w:left w:val="none" w:sz="0" w:space="0" w:color="auto"/>
        <w:bottom w:val="none" w:sz="0" w:space="0" w:color="auto"/>
        <w:right w:val="none" w:sz="0" w:space="0" w:color="auto"/>
      </w:divBdr>
    </w:div>
    <w:div w:id="752816784">
      <w:bodyDiv w:val="1"/>
      <w:marLeft w:val="0"/>
      <w:marRight w:val="0"/>
      <w:marTop w:val="0"/>
      <w:marBottom w:val="0"/>
      <w:divBdr>
        <w:top w:val="none" w:sz="0" w:space="0" w:color="auto"/>
        <w:left w:val="none" w:sz="0" w:space="0" w:color="auto"/>
        <w:bottom w:val="none" w:sz="0" w:space="0" w:color="auto"/>
        <w:right w:val="none" w:sz="0" w:space="0" w:color="auto"/>
      </w:divBdr>
    </w:div>
    <w:div w:id="805394888">
      <w:bodyDiv w:val="1"/>
      <w:marLeft w:val="0"/>
      <w:marRight w:val="0"/>
      <w:marTop w:val="0"/>
      <w:marBottom w:val="0"/>
      <w:divBdr>
        <w:top w:val="none" w:sz="0" w:space="0" w:color="auto"/>
        <w:left w:val="none" w:sz="0" w:space="0" w:color="auto"/>
        <w:bottom w:val="none" w:sz="0" w:space="0" w:color="auto"/>
        <w:right w:val="none" w:sz="0" w:space="0" w:color="auto"/>
      </w:divBdr>
    </w:div>
    <w:div w:id="872500845">
      <w:bodyDiv w:val="1"/>
      <w:marLeft w:val="0"/>
      <w:marRight w:val="0"/>
      <w:marTop w:val="0"/>
      <w:marBottom w:val="0"/>
      <w:divBdr>
        <w:top w:val="none" w:sz="0" w:space="0" w:color="auto"/>
        <w:left w:val="none" w:sz="0" w:space="0" w:color="auto"/>
        <w:bottom w:val="none" w:sz="0" w:space="0" w:color="auto"/>
        <w:right w:val="none" w:sz="0" w:space="0" w:color="auto"/>
      </w:divBdr>
    </w:div>
    <w:div w:id="893127570">
      <w:bodyDiv w:val="1"/>
      <w:marLeft w:val="0"/>
      <w:marRight w:val="0"/>
      <w:marTop w:val="0"/>
      <w:marBottom w:val="0"/>
      <w:divBdr>
        <w:top w:val="none" w:sz="0" w:space="0" w:color="auto"/>
        <w:left w:val="none" w:sz="0" w:space="0" w:color="auto"/>
        <w:bottom w:val="none" w:sz="0" w:space="0" w:color="auto"/>
        <w:right w:val="none" w:sz="0" w:space="0" w:color="auto"/>
      </w:divBdr>
      <w:divsChild>
        <w:div w:id="881793400">
          <w:marLeft w:val="547"/>
          <w:marRight w:val="0"/>
          <w:marTop w:val="115"/>
          <w:marBottom w:val="0"/>
          <w:divBdr>
            <w:top w:val="none" w:sz="0" w:space="0" w:color="auto"/>
            <w:left w:val="none" w:sz="0" w:space="0" w:color="auto"/>
            <w:bottom w:val="none" w:sz="0" w:space="0" w:color="auto"/>
            <w:right w:val="none" w:sz="0" w:space="0" w:color="auto"/>
          </w:divBdr>
        </w:div>
        <w:div w:id="521633362">
          <w:marLeft w:val="547"/>
          <w:marRight w:val="0"/>
          <w:marTop w:val="115"/>
          <w:marBottom w:val="0"/>
          <w:divBdr>
            <w:top w:val="none" w:sz="0" w:space="0" w:color="auto"/>
            <w:left w:val="none" w:sz="0" w:space="0" w:color="auto"/>
            <w:bottom w:val="none" w:sz="0" w:space="0" w:color="auto"/>
            <w:right w:val="none" w:sz="0" w:space="0" w:color="auto"/>
          </w:divBdr>
        </w:div>
      </w:divsChild>
    </w:div>
    <w:div w:id="1079208708">
      <w:bodyDiv w:val="1"/>
      <w:marLeft w:val="0"/>
      <w:marRight w:val="0"/>
      <w:marTop w:val="0"/>
      <w:marBottom w:val="0"/>
      <w:divBdr>
        <w:top w:val="none" w:sz="0" w:space="0" w:color="auto"/>
        <w:left w:val="none" w:sz="0" w:space="0" w:color="auto"/>
        <w:bottom w:val="none" w:sz="0" w:space="0" w:color="auto"/>
        <w:right w:val="none" w:sz="0" w:space="0" w:color="auto"/>
      </w:divBdr>
    </w:div>
    <w:div w:id="1102143275">
      <w:bodyDiv w:val="1"/>
      <w:marLeft w:val="0"/>
      <w:marRight w:val="0"/>
      <w:marTop w:val="0"/>
      <w:marBottom w:val="0"/>
      <w:divBdr>
        <w:top w:val="none" w:sz="0" w:space="0" w:color="auto"/>
        <w:left w:val="none" w:sz="0" w:space="0" w:color="auto"/>
        <w:bottom w:val="none" w:sz="0" w:space="0" w:color="auto"/>
        <w:right w:val="none" w:sz="0" w:space="0" w:color="auto"/>
      </w:divBdr>
    </w:div>
    <w:div w:id="1126312687">
      <w:bodyDiv w:val="1"/>
      <w:marLeft w:val="0"/>
      <w:marRight w:val="0"/>
      <w:marTop w:val="0"/>
      <w:marBottom w:val="0"/>
      <w:divBdr>
        <w:top w:val="none" w:sz="0" w:space="0" w:color="auto"/>
        <w:left w:val="none" w:sz="0" w:space="0" w:color="auto"/>
        <w:bottom w:val="none" w:sz="0" w:space="0" w:color="auto"/>
        <w:right w:val="none" w:sz="0" w:space="0" w:color="auto"/>
      </w:divBdr>
    </w:div>
    <w:div w:id="1184398716">
      <w:bodyDiv w:val="1"/>
      <w:marLeft w:val="0"/>
      <w:marRight w:val="0"/>
      <w:marTop w:val="0"/>
      <w:marBottom w:val="0"/>
      <w:divBdr>
        <w:top w:val="none" w:sz="0" w:space="0" w:color="auto"/>
        <w:left w:val="none" w:sz="0" w:space="0" w:color="auto"/>
        <w:bottom w:val="none" w:sz="0" w:space="0" w:color="auto"/>
        <w:right w:val="none" w:sz="0" w:space="0" w:color="auto"/>
      </w:divBdr>
      <w:divsChild>
        <w:div w:id="909925097">
          <w:marLeft w:val="0"/>
          <w:marRight w:val="0"/>
          <w:marTop w:val="0"/>
          <w:marBottom w:val="0"/>
          <w:divBdr>
            <w:top w:val="none" w:sz="0" w:space="0" w:color="auto"/>
            <w:left w:val="none" w:sz="0" w:space="0" w:color="auto"/>
            <w:bottom w:val="none" w:sz="0" w:space="0" w:color="auto"/>
            <w:right w:val="none" w:sz="0" w:space="0" w:color="auto"/>
          </w:divBdr>
          <w:divsChild>
            <w:div w:id="1060052760">
              <w:marLeft w:val="0"/>
              <w:marRight w:val="0"/>
              <w:marTop w:val="0"/>
              <w:marBottom w:val="0"/>
              <w:divBdr>
                <w:top w:val="none" w:sz="0" w:space="0" w:color="auto"/>
                <w:left w:val="none" w:sz="0" w:space="0" w:color="auto"/>
                <w:bottom w:val="none" w:sz="0" w:space="0" w:color="auto"/>
                <w:right w:val="none" w:sz="0" w:space="0" w:color="auto"/>
              </w:divBdr>
            </w:div>
            <w:div w:id="15316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8647">
      <w:bodyDiv w:val="1"/>
      <w:marLeft w:val="0"/>
      <w:marRight w:val="0"/>
      <w:marTop w:val="0"/>
      <w:marBottom w:val="0"/>
      <w:divBdr>
        <w:top w:val="none" w:sz="0" w:space="0" w:color="auto"/>
        <w:left w:val="none" w:sz="0" w:space="0" w:color="auto"/>
        <w:bottom w:val="none" w:sz="0" w:space="0" w:color="auto"/>
        <w:right w:val="none" w:sz="0" w:space="0" w:color="auto"/>
      </w:divBdr>
    </w:div>
    <w:div w:id="1210142585">
      <w:bodyDiv w:val="1"/>
      <w:marLeft w:val="0"/>
      <w:marRight w:val="0"/>
      <w:marTop w:val="0"/>
      <w:marBottom w:val="0"/>
      <w:divBdr>
        <w:top w:val="none" w:sz="0" w:space="0" w:color="auto"/>
        <w:left w:val="none" w:sz="0" w:space="0" w:color="auto"/>
        <w:bottom w:val="none" w:sz="0" w:space="0" w:color="auto"/>
        <w:right w:val="none" w:sz="0" w:space="0" w:color="auto"/>
      </w:divBdr>
    </w:div>
    <w:div w:id="1306744038">
      <w:bodyDiv w:val="1"/>
      <w:marLeft w:val="0"/>
      <w:marRight w:val="0"/>
      <w:marTop w:val="0"/>
      <w:marBottom w:val="0"/>
      <w:divBdr>
        <w:top w:val="none" w:sz="0" w:space="0" w:color="auto"/>
        <w:left w:val="none" w:sz="0" w:space="0" w:color="auto"/>
        <w:bottom w:val="none" w:sz="0" w:space="0" w:color="auto"/>
        <w:right w:val="none" w:sz="0" w:space="0" w:color="auto"/>
      </w:divBdr>
      <w:divsChild>
        <w:div w:id="674694326">
          <w:marLeft w:val="0"/>
          <w:marRight w:val="0"/>
          <w:marTop w:val="0"/>
          <w:marBottom w:val="0"/>
          <w:divBdr>
            <w:top w:val="none" w:sz="0" w:space="0" w:color="auto"/>
            <w:left w:val="none" w:sz="0" w:space="0" w:color="auto"/>
            <w:bottom w:val="none" w:sz="0" w:space="0" w:color="auto"/>
            <w:right w:val="none" w:sz="0" w:space="0" w:color="auto"/>
          </w:divBdr>
          <w:divsChild>
            <w:div w:id="1346904017">
              <w:marLeft w:val="0"/>
              <w:marRight w:val="0"/>
              <w:marTop w:val="0"/>
              <w:marBottom w:val="0"/>
              <w:divBdr>
                <w:top w:val="none" w:sz="0" w:space="0" w:color="auto"/>
                <w:left w:val="none" w:sz="0" w:space="0" w:color="auto"/>
                <w:bottom w:val="none" w:sz="0" w:space="0" w:color="auto"/>
                <w:right w:val="none" w:sz="0" w:space="0" w:color="auto"/>
              </w:divBdr>
              <w:divsChild>
                <w:div w:id="1905143163">
                  <w:marLeft w:val="0"/>
                  <w:marRight w:val="0"/>
                  <w:marTop w:val="0"/>
                  <w:marBottom w:val="0"/>
                  <w:divBdr>
                    <w:top w:val="none" w:sz="0" w:space="0" w:color="auto"/>
                    <w:left w:val="none" w:sz="0" w:space="0" w:color="auto"/>
                    <w:bottom w:val="none" w:sz="0" w:space="0" w:color="auto"/>
                    <w:right w:val="none" w:sz="0" w:space="0" w:color="auto"/>
                  </w:divBdr>
                  <w:divsChild>
                    <w:div w:id="18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1649">
      <w:bodyDiv w:val="1"/>
      <w:marLeft w:val="0"/>
      <w:marRight w:val="0"/>
      <w:marTop w:val="0"/>
      <w:marBottom w:val="0"/>
      <w:divBdr>
        <w:top w:val="none" w:sz="0" w:space="0" w:color="auto"/>
        <w:left w:val="none" w:sz="0" w:space="0" w:color="auto"/>
        <w:bottom w:val="none" w:sz="0" w:space="0" w:color="auto"/>
        <w:right w:val="none" w:sz="0" w:space="0" w:color="auto"/>
      </w:divBdr>
    </w:div>
    <w:div w:id="1623609029">
      <w:bodyDiv w:val="1"/>
      <w:marLeft w:val="0"/>
      <w:marRight w:val="0"/>
      <w:marTop w:val="0"/>
      <w:marBottom w:val="0"/>
      <w:divBdr>
        <w:top w:val="none" w:sz="0" w:space="0" w:color="auto"/>
        <w:left w:val="none" w:sz="0" w:space="0" w:color="auto"/>
        <w:bottom w:val="none" w:sz="0" w:space="0" w:color="auto"/>
        <w:right w:val="none" w:sz="0" w:space="0" w:color="auto"/>
      </w:divBdr>
    </w:div>
    <w:div w:id="1738431758">
      <w:bodyDiv w:val="1"/>
      <w:marLeft w:val="0"/>
      <w:marRight w:val="0"/>
      <w:marTop w:val="0"/>
      <w:marBottom w:val="0"/>
      <w:divBdr>
        <w:top w:val="none" w:sz="0" w:space="0" w:color="auto"/>
        <w:left w:val="none" w:sz="0" w:space="0" w:color="auto"/>
        <w:bottom w:val="none" w:sz="0" w:space="0" w:color="auto"/>
        <w:right w:val="none" w:sz="0" w:space="0" w:color="auto"/>
      </w:divBdr>
    </w:div>
    <w:div w:id="1786926616">
      <w:bodyDiv w:val="1"/>
      <w:marLeft w:val="0"/>
      <w:marRight w:val="0"/>
      <w:marTop w:val="0"/>
      <w:marBottom w:val="0"/>
      <w:divBdr>
        <w:top w:val="none" w:sz="0" w:space="0" w:color="auto"/>
        <w:left w:val="none" w:sz="0" w:space="0" w:color="auto"/>
        <w:bottom w:val="none" w:sz="0" w:space="0" w:color="auto"/>
        <w:right w:val="none" w:sz="0" w:space="0" w:color="auto"/>
      </w:divBdr>
      <w:divsChild>
        <w:div w:id="205068739">
          <w:marLeft w:val="0"/>
          <w:marRight w:val="0"/>
          <w:marTop w:val="0"/>
          <w:marBottom w:val="0"/>
          <w:divBdr>
            <w:top w:val="none" w:sz="0" w:space="0" w:color="auto"/>
            <w:left w:val="none" w:sz="0" w:space="0" w:color="auto"/>
            <w:bottom w:val="none" w:sz="0" w:space="0" w:color="auto"/>
            <w:right w:val="none" w:sz="0" w:space="0" w:color="auto"/>
          </w:divBdr>
        </w:div>
        <w:div w:id="1482502761">
          <w:marLeft w:val="0"/>
          <w:marRight w:val="0"/>
          <w:marTop w:val="0"/>
          <w:marBottom w:val="0"/>
          <w:divBdr>
            <w:top w:val="none" w:sz="0" w:space="0" w:color="auto"/>
            <w:left w:val="none" w:sz="0" w:space="0" w:color="auto"/>
            <w:bottom w:val="none" w:sz="0" w:space="0" w:color="auto"/>
            <w:right w:val="none" w:sz="0" w:space="0" w:color="auto"/>
          </w:divBdr>
        </w:div>
      </w:divsChild>
    </w:div>
    <w:div w:id="1788575616">
      <w:bodyDiv w:val="1"/>
      <w:marLeft w:val="0"/>
      <w:marRight w:val="0"/>
      <w:marTop w:val="0"/>
      <w:marBottom w:val="0"/>
      <w:divBdr>
        <w:top w:val="none" w:sz="0" w:space="0" w:color="auto"/>
        <w:left w:val="none" w:sz="0" w:space="0" w:color="auto"/>
        <w:bottom w:val="none" w:sz="0" w:space="0" w:color="auto"/>
        <w:right w:val="none" w:sz="0" w:space="0" w:color="auto"/>
      </w:divBdr>
    </w:div>
    <w:div w:id="1837455759">
      <w:bodyDiv w:val="1"/>
      <w:marLeft w:val="0"/>
      <w:marRight w:val="0"/>
      <w:marTop w:val="0"/>
      <w:marBottom w:val="0"/>
      <w:divBdr>
        <w:top w:val="none" w:sz="0" w:space="0" w:color="auto"/>
        <w:left w:val="none" w:sz="0" w:space="0" w:color="auto"/>
        <w:bottom w:val="none" w:sz="0" w:space="0" w:color="auto"/>
        <w:right w:val="none" w:sz="0" w:space="0" w:color="auto"/>
      </w:divBdr>
    </w:div>
    <w:div w:id="1968775970">
      <w:bodyDiv w:val="1"/>
      <w:marLeft w:val="0"/>
      <w:marRight w:val="0"/>
      <w:marTop w:val="0"/>
      <w:marBottom w:val="0"/>
      <w:divBdr>
        <w:top w:val="none" w:sz="0" w:space="0" w:color="auto"/>
        <w:left w:val="none" w:sz="0" w:space="0" w:color="auto"/>
        <w:bottom w:val="none" w:sz="0" w:space="0" w:color="auto"/>
        <w:right w:val="none" w:sz="0" w:space="0" w:color="auto"/>
      </w:divBdr>
    </w:div>
    <w:div w:id="20398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hyperlink" Target="http://www.insse.ro/cms/sites/default/files/field/publicatii/activitatea_unitatilor_sanitare_anul_2019.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insp.gov.ro/sites/cnepss/wp-content/uploads/2017/07/COMPSAN2.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footer" Target="footer7.xml"/><Relationship Id="rId33" Type="http://schemas.openxmlformats.org/officeDocument/2006/relationships/hyperlink" Target="https://drive.google.com/file/d/1_RITbl7uxKIGjhjFNLv6Vi3fOmM08kyI/view"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gco.iarc.fr/today/home" TargetMode="External"/><Relationship Id="rId29" Type="http://schemas.openxmlformats.org/officeDocument/2006/relationships/hyperlink" Target="https://www.ada.org/en/member-center/oral-health-topics/home-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s://www.fdiworlddental.org/sites/default/files/media/resources/gphp-2019_nda_survey-report.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www.oralhealthplatform.eu/wp-content/uploads/2020/07/PBOHE-statement-on-COVID-19-1.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fdiworlddental.org/resources/surveys/global-periodontal-health-project-2019-nda-survey"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image" Target="media/image11.png"/><Relationship Id="rId27" Type="http://schemas.openxmlformats.org/officeDocument/2006/relationships/hyperlink" Target="https://ec.europa.eu/eurostat/statistics-explained/index.php?title=File:Practising_dentists,_2013_and_2018_(per_100_000_inhabitants)_Health20.png" TargetMode="External"/><Relationship Id="rId30" Type="http://schemas.openxmlformats.org/officeDocument/2006/relationships/hyperlink" Target="https://biadentalcenter.com/articles/en/121/relationship-between-oral-health-and-the-severity-of-covid-19-complications" TargetMode="External"/><Relationship Id="rId35" Type="http://schemas.openxmlformats.org/officeDocument/2006/relationships/footer" Target="footer8.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NSP100\Desktop\hlth_rs_prs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Data!$B$11</c:f>
              <c:strCache>
                <c:ptCount val="1"/>
                <c:pt idx="0">
                  <c:v>2013</c:v>
                </c:pt>
              </c:strCache>
            </c:strRef>
          </c:tx>
          <c:spPr>
            <a:solidFill>
              <a:schemeClr val="accent1"/>
            </a:solidFill>
            <a:ln>
              <a:noFill/>
            </a:ln>
            <a:effectLst/>
          </c:spPr>
          <c:invertIfNegative val="0"/>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Data!$B$12:$B$36</c:f>
              <c:numCache>
                <c:formatCode>#,##0.00</c:formatCode>
                <c:ptCount val="25"/>
                <c:pt idx="0">
                  <c:v>137.9</c:v>
                </c:pt>
                <c:pt idx="1">
                  <c:v>96.18</c:v>
                </c:pt>
                <c:pt idx="2">
                  <c:v>100.38</c:v>
                </c:pt>
                <c:pt idx="3">
                  <c:v>90.54</c:v>
                </c:pt>
                <c:pt idx="4">
                  <c:v>90.29</c:v>
                </c:pt>
                <c:pt idx="5">
                  <c:v>87.29</c:v>
                </c:pt>
                <c:pt idx="6">
                  <c:v>84.73</c:v>
                </c:pt>
                <c:pt idx="7">
                  <c:v>75.8</c:v>
                </c:pt>
                <c:pt idx="8">
                  <c:v>71.3</c:v>
                </c:pt>
                <c:pt idx="9">
                  <c:v>78.09</c:v>
                </c:pt>
                <c:pt idx="10">
                  <c:v>84.01</c:v>
                </c:pt>
                <c:pt idx="11">
                  <c:v>74.47</c:v>
                </c:pt>
                <c:pt idx="12">
                  <c:v>71.37</c:v>
                </c:pt>
                <c:pt idx="13">
                  <c:v>70.63</c:v>
                </c:pt>
                <c:pt idx="14">
                  <c:v>64.900000000000006</c:v>
                </c:pt>
                <c:pt idx="15">
                  <c:v>78.239999999999995</c:v>
                </c:pt>
                <c:pt idx="16">
                  <c:v>72.489999999999995</c:v>
                </c:pt>
                <c:pt idx="17">
                  <c:v>60.27</c:v>
                </c:pt>
                <c:pt idx="18">
                  <c:v>63.88</c:v>
                </c:pt>
                <c:pt idx="19">
                  <c:v>57.23</c:v>
                </c:pt>
                <c:pt idx="20">
                  <c:v>49.48</c:v>
                </c:pt>
                <c:pt idx="21">
                  <c:v>52.51</c:v>
                </c:pt>
                <c:pt idx="22">
                  <c:v>52.02</c:v>
                </c:pt>
                <c:pt idx="23">
                  <c:v>46.25</c:v>
                </c:pt>
                <c:pt idx="24" formatCode="General">
                  <c:v>0</c:v>
                </c:pt>
              </c:numCache>
            </c:numRef>
          </c:val>
          <c:extLst xmlns:c16r2="http://schemas.microsoft.com/office/drawing/2015/06/chart">
            <c:ext xmlns:c16="http://schemas.microsoft.com/office/drawing/2014/chart" uri="{C3380CC4-5D6E-409C-BE32-E72D297353CC}">
              <c16:uniqueId val="{00000000-D063-401C-9F26-21EBD9C5390E}"/>
            </c:ext>
          </c:extLst>
        </c:ser>
        <c:ser>
          <c:idx val="1"/>
          <c:order val="1"/>
          <c:tx>
            <c:strRef>
              <c:f>Data!$C$11</c:f>
              <c:strCache>
                <c:ptCount val="1"/>
                <c:pt idx="0">
                  <c:v>2018</c:v>
                </c:pt>
              </c:strCache>
            </c:strRef>
          </c:tx>
          <c:spPr>
            <a:solidFill>
              <a:schemeClr val="accent2"/>
            </a:solidFill>
            <a:ln>
              <a:solidFill>
                <a:srgbClr val="7030A0"/>
              </a:solidFill>
            </a:ln>
            <a:effectLst/>
          </c:spPr>
          <c:invertIfNegative val="0"/>
          <c:dPt>
            <c:idx val="8"/>
            <c:invertIfNegative val="0"/>
            <c:bubble3D val="0"/>
            <c:spPr>
              <a:solidFill>
                <a:srgbClr val="00B050"/>
              </a:solidFill>
              <a:ln>
                <a:solidFill>
                  <a:srgbClr val="7030A0"/>
                </a:solidFill>
              </a:ln>
              <a:effectLst/>
            </c:spPr>
            <c:extLst xmlns:c16r2="http://schemas.microsoft.com/office/drawing/2015/06/chart">
              <c:ext xmlns:c16="http://schemas.microsoft.com/office/drawing/2014/chart" uri="{C3380CC4-5D6E-409C-BE32-E72D297353CC}">
                <c16:uniqueId val="{00000002-D063-401C-9F26-21EBD9C5390E}"/>
              </c:ext>
            </c:extLst>
          </c:dPt>
          <c:dPt>
            <c:idx val="11"/>
            <c:invertIfNegative val="0"/>
            <c:bubble3D val="0"/>
            <c:spPr>
              <a:solidFill>
                <a:srgbClr val="FF0000"/>
              </a:solidFill>
              <a:ln>
                <a:solidFill>
                  <a:srgbClr val="7030A0"/>
                </a:solidFill>
              </a:ln>
              <a:effectLst/>
            </c:spPr>
            <c:extLst xmlns:c16r2="http://schemas.microsoft.com/office/drawing/2015/06/chart">
              <c:ext xmlns:c16="http://schemas.microsoft.com/office/drawing/2014/chart" uri="{C3380CC4-5D6E-409C-BE32-E72D297353CC}">
                <c16:uniqueId val="{00000004-D063-401C-9F26-21EBD9C5390E}"/>
              </c:ext>
            </c:extLst>
          </c:dPt>
          <c:cat>
            <c:strRef>
              <c:f>Data!$A$12:$A$36</c:f>
              <c:strCache>
                <c:ptCount val="25"/>
                <c:pt idx="0">
                  <c:v>Liechtenstein</c:v>
                </c:pt>
                <c:pt idx="1">
                  <c:v>Cyprus</c:v>
                </c:pt>
                <c:pt idx="2">
                  <c:v>Bulgaria</c:v>
                </c:pt>
                <c:pt idx="3">
                  <c:v>Lithuania</c:v>
                </c:pt>
                <c:pt idx="4">
                  <c:v>Estonia</c:v>
                </c:pt>
                <c:pt idx="5">
                  <c:v>Norway</c:v>
                </c:pt>
                <c:pt idx="6">
                  <c:v>Germany </c:v>
                </c:pt>
                <c:pt idx="7">
                  <c:v>Croatia</c:v>
                </c:pt>
                <c:pt idx="8">
                  <c:v>Romania</c:v>
                </c:pt>
                <c:pt idx="9">
                  <c:v>Italy</c:v>
                </c:pt>
                <c:pt idx="10">
                  <c:v>Iceland</c:v>
                </c:pt>
                <c:pt idx="11">
                  <c:v>EU media</c:v>
                </c:pt>
                <c:pt idx="12">
                  <c:v>Belgium</c:v>
                </c:pt>
                <c:pt idx="13">
                  <c:v>Czechia</c:v>
                </c:pt>
                <c:pt idx="14">
                  <c:v>Slovenia</c:v>
                </c:pt>
                <c:pt idx="15">
                  <c:v>Denmark</c:v>
                </c:pt>
                <c:pt idx="16">
                  <c:v>Latvia</c:v>
                </c:pt>
                <c:pt idx="17">
                  <c:v>Hungary</c:v>
                </c:pt>
                <c:pt idx="18">
                  <c:v>France</c:v>
                </c:pt>
                <c:pt idx="19">
                  <c:v>Austria</c:v>
                </c:pt>
                <c:pt idx="20">
                  <c:v>Netherlands</c:v>
                </c:pt>
                <c:pt idx="21">
                  <c:v>United Kingdom</c:v>
                </c:pt>
                <c:pt idx="22">
                  <c:v>Switzerland</c:v>
                </c:pt>
                <c:pt idx="23">
                  <c:v>Malta</c:v>
                </c:pt>
                <c:pt idx="24">
                  <c:v>Serbia</c:v>
                </c:pt>
              </c:strCache>
            </c:strRef>
          </c:cat>
          <c:val>
            <c:numRef>
              <c:f>Data!$C$12:$C$36</c:f>
              <c:numCache>
                <c:formatCode>0.00</c:formatCode>
                <c:ptCount val="25"/>
                <c:pt idx="0">
                  <c:v>125.5</c:v>
                </c:pt>
                <c:pt idx="1">
                  <c:v>112.18</c:v>
                </c:pt>
                <c:pt idx="2">
                  <c:v>103.66</c:v>
                </c:pt>
                <c:pt idx="3">
                  <c:v>98.45</c:v>
                </c:pt>
                <c:pt idx="4">
                  <c:v>96.6</c:v>
                </c:pt>
                <c:pt idx="5">
                  <c:v>87.39</c:v>
                </c:pt>
                <c:pt idx="6">
                  <c:v>85.75</c:v>
                </c:pt>
                <c:pt idx="7">
                  <c:v>84.82</c:v>
                </c:pt>
                <c:pt idx="8">
                  <c:v>83.51</c:v>
                </c:pt>
                <c:pt idx="9">
                  <c:v>83.26</c:v>
                </c:pt>
                <c:pt idx="10">
                  <c:v>81.93</c:v>
                </c:pt>
                <c:pt idx="11">
                  <c:v>76.36</c:v>
                </c:pt>
                <c:pt idx="12">
                  <c:v>75.38</c:v>
                </c:pt>
                <c:pt idx="13">
                  <c:v>73.790000000000006</c:v>
                </c:pt>
                <c:pt idx="14">
                  <c:v>71.94</c:v>
                </c:pt>
                <c:pt idx="15">
                  <c:v>71.84</c:v>
                </c:pt>
                <c:pt idx="16">
                  <c:v>70.62</c:v>
                </c:pt>
                <c:pt idx="17">
                  <c:v>70.28</c:v>
                </c:pt>
                <c:pt idx="18">
                  <c:v>64.709999999999994</c:v>
                </c:pt>
                <c:pt idx="19">
                  <c:v>56.86</c:v>
                </c:pt>
                <c:pt idx="20">
                  <c:v>54.96</c:v>
                </c:pt>
                <c:pt idx="21">
                  <c:v>52.66</c:v>
                </c:pt>
                <c:pt idx="22">
                  <c:v>50.94</c:v>
                </c:pt>
                <c:pt idx="23">
                  <c:v>47.87</c:v>
                </c:pt>
                <c:pt idx="24" formatCode="#,##0.00">
                  <c:v>27.64</c:v>
                </c:pt>
              </c:numCache>
            </c:numRef>
          </c:val>
          <c:extLst xmlns:c16r2="http://schemas.microsoft.com/office/drawing/2015/06/chart">
            <c:ext xmlns:c16="http://schemas.microsoft.com/office/drawing/2014/chart" uri="{C3380CC4-5D6E-409C-BE32-E72D297353CC}">
              <c16:uniqueId val="{00000005-D063-401C-9F26-21EBD9C5390E}"/>
            </c:ext>
          </c:extLst>
        </c:ser>
        <c:dLbls>
          <c:showLegendKey val="0"/>
          <c:showVal val="0"/>
          <c:showCatName val="0"/>
          <c:showSerName val="0"/>
          <c:showPercent val="0"/>
          <c:showBubbleSize val="0"/>
        </c:dLbls>
        <c:gapWidth val="219"/>
        <c:overlap val="-27"/>
        <c:axId val="353197056"/>
        <c:axId val="353215232"/>
      </c:barChart>
      <c:catAx>
        <c:axId val="35319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53215232"/>
        <c:crosses val="autoZero"/>
        <c:auto val="1"/>
        <c:lblAlgn val="ctr"/>
        <c:lblOffset val="100"/>
        <c:noMultiLvlLbl val="0"/>
      </c:catAx>
      <c:valAx>
        <c:axId val="353215232"/>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353197056"/>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DE61-8232-420D-BF97-8C5B18AE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5671</Words>
  <Characters>32331</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DMardare</cp:lastModifiedBy>
  <cp:revision>3</cp:revision>
  <dcterms:created xsi:type="dcterms:W3CDTF">2021-01-26T08:43:00Z</dcterms:created>
  <dcterms:modified xsi:type="dcterms:W3CDTF">2021-03-01T09:07:00Z</dcterms:modified>
</cp:coreProperties>
</file>